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A291" w14:textId="77777777" w:rsidR="00245EA9" w:rsidRPr="00943A95" w:rsidRDefault="0000502E" w:rsidP="003E11E7">
      <w:pPr>
        <w:pStyle w:val="TOCHeading"/>
        <w:spacing w:before="0"/>
        <w:jc w:val="center"/>
        <w:rPr>
          <w:rFonts w:ascii="Times New Roman" w:eastAsia="Times New Roman" w:hAnsi="Times New Roman" w:cs="Times New Roman"/>
          <w:color w:val="auto"/>
          <w:sz w:val="48"/>
          <w:szCs w:val="48"/>
        </w:rPr>
      </w:pPr>
      <w:r w:rsidRPr="00943A95">
        <w:rPr>
          <w:rFonts w:ascii="Times New Roman"/>
          <w:color w:val="auto"/>
          <w:sz w:val="48"/>
        </w:rPr>
        <w:t xml:space="preserve">GNSO </w:t>
      </w:r>
      <w:r w:rsidRPr="00943A95">
        <w:rPr>
          <w:rFonts w:ascii="Times New Roman"/>
          <w:color w:val="auto"/>
          <w:spacing w:val="-1"/>
          <w:sz w:val="48"/>
        </w:rPr>
        <w:t>Operating</w:t>
      </w:r>
      <w:r w:rsidRPr="00943A95">
        <w:rPr>
          <w:rFonts w:ascii="Times New Roman"/>
          <w:color w:val="auto"/>
          <w:sz w:val="48"/>
        </w:rPr>
        <w:t xml:space="preserve"> </w:t>
      </w:r>
      <w:r w:rsidRPr="00943A95">
        <w:rPr>
          <w:rFonts w:ascii="Times New Roman"/>
          <w:color w:val="auto"/>
          <w:spacing w:val="-1"/>
          <w:sz w:val="48"/>
        </w:rPr>
        <w:t>Procedures</w:t>
      </w:r>
    </w:p>
    <w:p w14:paraId="4A8A5723" w14:textId="77777777" w:rsidR="00245EA9" w:rsidRDefault="00245EA9">
      <w:pPr>
        <w:spacing w:before="11"/>
        <w:rPr>
          <w:rFonts w:ascii="Times New Roman" w:eastAsia="Times New Roman" w:hAnsi="Times New Roman" w:cs="Times New Roman"/>
          <w:b/>
          <w:bCs/>
          <w:sz w:val="47"/>
          <w:szCs w:val="47"/>
        </w:rPr>
      </w:pPr>
    </w:p>
    <w:p w14:paraId="2A68B12A" w14:textId="50916C38" w:rsidR="00245EA9" w:rsidRDefault="0000502E" w:rsidP="00D12ABA">
      <w:pPr>
        <w:ind w:left="160" w:right="457"/>
        <w:jc w:val="center"/>
        <w:rPr>
          <w:rFonts w:ascii="Times New Roman"/>
          <w:b/>
          <w:spacing w:val="-1"/>
          <w:sz w:val="36"/>
        </w:rPr>
      </w:pPr>
      <w:r>
        <w:rPr>
          <w:rFonts w:ascii="Times New Roman"/>
          <w:b/>
          <w:spacing w:val="-1"/>
          <w:sz w:val="36"/>
        </w:rPr>
        <w:t>Table</w:t>
      </w:r>
      <w:r>
        <w:rPr>
          <w:rFonts w:ascii="Times New Roman"/>
          <w:b/>
          <w:spacing w:val="2"/>
          <w:sz w:val="36"/>
        </w:rPr>
        <w:t xml:space="preserve"> </w:t>
      </w:r>
      <w:r>
        <w:rPr>
          <w:rFonts w:ascii="Times New Roman"/>
          <w:b/>
          <w:sz w:val="36"/>
        </w:rPr>
        <w:t>of</w:t>
      </w:r>
      <w:r>
        <w:rPr>
          <w:rFonts w:ascii="Times New Roman"/>
          <w:b/>
          <w:spacing w:val="1"/>
          <w:sz w:val="36"/>
        </w:rPr>
        <w:t xml:space="preserve"> </w:t>
      </w:r>
      <w:r>
        <w:rPr>
          <w:rFonts w:ascii="Times New Roman"/>
          <w:b/>
          <w:spacing w:val="-1"/>
          <w:sz w:val="36"/>
        </w:rPr>
        <w:t>Contents</w:t>
      </w:r>
    </w:p>
    <w:sdt>
      <w:sdtPr>
        <w:rPr>
          <w:rFonts w:asciiTheme="minorHAnsi" w:eastAsiaTheme="minorHAnsi" w:hAnsiTheme="minorHAnsi" w:cstheme="minorBidi"/>
          <w:b w:val="0"/>
          <w:bCs w:val="0"/>
          <w:color w:val="0000FF"/>
          <w:sz w:val="22"/>
          <w:szCs w:val="22"/>
        </w:rPr>
        <w:id w:val="335893530"/>
        <w:docPartObj>
          <w:docPartGallery w:val="Table of Contents"/>
          <w:docPartUnique/>
        </w:docPartObj>
      </w:sdtPr>
      <w:sdtEndPr>
        <w:rPr>
          <w:rFonts w:asciiTheme="majorHAnsi" w:hAnsiTheme="majorHAnsi"/>
          <w:noProof/>
        </w:rPr>
      </w:sdtEndPr>
      <w:sdtContent>
        <w:p w14:paraId="4FB4C309" w14:textId="24EAB72A" w:rsidR="00D12ABA" w:rsidRPr="00937430" w:rsidRDefault="00D12ABA" w:rsidP="00D12ABA">
          <w:pPr>
            <w:pStyle w:val="TOCHeading"/>
            <w:spacing w:before="0"/>
            <w:rPr>
              <w:color w:val="0000FF"/>
            </w:rPr>
          </w:pPr>
        </w:p>
        <w:p w14:paraId="76804471" w14:textId="77777777" w:rsidR="00DB5601" w:rsidRDefault="003E11E7">
          <w:pPr>
            <w:pStyle w:val="TOC1"/>
            <w:rPr>
              <w:ins w:id="0" w:author="Author"/>
              <w:rFonts w:asciiTheme="minorHAnsi" w:eastAsiaTheme="minorEastAsia" w:hAnsiTheme="minorHAnsi"/>
              <w:caps w:val="0"/>
              <w:color w:val="auto"/>
              <w:spacing w:val="0"/>
              <w:sz w:val="24"/>
              <w:szCs w:val="24"/>
              <w:u w:val="none"/>
            </w:rPr>
          </w:pPr>
          <w:r w:rsidRPr="003E11E7">
            <w:rPr>
              <w:b/>
            </w:rPr>
            <w:fldChar w:fldCharType="begin"/>
          </w:r>
          <w:r w:rsidRPr="003E11E7">
            <w:instrText xml:space="preserve"> TOC \o "1-2" \h \z \u </w:instrText>
          </w:r>
          <w:r w:rsidRPr="003E11E7">
            <w:rPr>
              <w:b/>
            </w:rPr>
            <w:fldChar w:fldCharType="separate"/>
          </w:r>
          <w:ins w:id="1" w:author="Author">
            <w:r w:rsidR="00DB5601" w:rsidRPr="00B66E80">
              <w:rPr>
                <w:rStyle w:val="Hyperlink"/>
              </w:rPr>
              <w:fldChar w:fldCharType="begin"/>
            </w:r>
            <w:r w:rsidR="00DB5601" w:rsidRPr="00B66E80">
              <w:rPr>
                <w:rStyle w:val="Hyperlink"/>
              </w:rPr>
              <w:instrText xml:space="preserve"> </w:instrText>
            </w:r>
            <w:r w:rsidR="00DB5601">
              <w:instrText>HYPERLINK \l "_Toc485203706"</w:instrText>
            </w:r>
            <w:r w:rsidR="00DB5601" w:rsidRPr="00B66E80">
              <w:rPr>
                <w:rStyle w:val="Hyperlink"/>
              </w:rPr>
              <w:instrText xml:space="preserve"> </w:instrText>
            </w:r>
            <w:r w:rsidR="00DB5601" w:rsidRPr="00B66E80">
              <w:rPr>
                <w:rStyle w:val="Hyperlink"/>
              </w:rPr>
              <w:fldChar w:fldCharType="separate"/>
            </w:r>
            <w:r w:rsidR="00DB5601" w:rsidRPr="00B66E80">
              <w:rPr>
                <w:rStyle w:val="Hyperlink"/>
              </w:rPr>
              <w:t>Chapter</w:t>
            </w:r>
            <w:r w:rsidR="00DB5601" w:rsidRPr="00B66E80">
              <w:rPr>
                <w:rStyle w:val="Hyperlink"/>
                <w:spacing w:val="-3"/>
              </w:rPr>
              <w:t xml:space="preserve"> </w:t>
            </w:r>
            <w:r w:rsidR="00DB5601" w:rsidRPr="00B66E80">
              <w:rPr>
                <w:rStyle w:val="Hyperlink"/>
              </w:rPr>
              <w:t>1.0:</w:t>
            </w:r>
            <w:r w:rsidR="00DB5601">
              <w:rPr>
                <w:rFonts w:asciiTheme="minorHAnsi" w:eastAsiaTheme="minorEastAsia" w:hAnsiTheme="minorHAnsi"/>
                <w:caps w:val="0"/>
                <w:color w:val="auto"/>
                <w:spacing w:val="0"/>
                <w:sz w:val="24"/>
                <w:szCs w:val="24"/>
                <w:u w:val="none"/>
              </w:rPr>
              <w:tab/>
            </w:r>
            <w:r w:rsidR="00DB5601" w:rsidRPr="00B66E80">
              <w:rPr>
                <w:rStyle w:val="Hyperlink"/>
              </w:rPr>
              <w:t>Introduction,</w:t>
            </w:r>
            <w:r w:rsidR="00DB5601" w:rsidRPr="00B66E80">
              <w:rPr>
                <w:rStyle w:val="Hyperlink"/>
                <w:spacing w:val="-2"/>
              </w:rPr>
              <w:t xml:space="preserve"> </w:t>
            </w:r>
            <w:r w:rsidR="00DB5601" w:rsidRPr="00B66E80">
              <w:rPr>
                <w:rStyle w:val="Hyperlink"/>
              </w:rPr>
              <w:t>Scope, and Definitions</w:t>
            </w:r>
            <w:r w:rsidR="00DB5601">
              <w:rPr>
                <w:webHidden/>
              </w:rPr>
              <w:tab/>
            </w:r>
            <w:r w:rsidR="00DB5601">
              <w:rPr>
                <w:webHidden/>
              </w:rPr>
              <w:fldChar w:fldCharType="begin"/>
            </w:r>
            <w:r w:rsidR="00DB5601">
              <w:rPr>
                <w:webHidden/>
              </w:rPr>
              <w:instrText xml:space="preserve"> PAGEREF _Toc485203706 \h </w:instrText>
            </w:r>
          </w:ins>
          <w:r w:rsidR="00DB5601">
            <w:rPr>
              <w:webHidden/>
            </w:rPr>
          </w:r>
          <w:r w:rsidR="00DB5601">
            <w:rPr>
              <w:webHidden/>
            </w:rPr>
            <w:fldChar w:fldCharType="separate"/>
          </w:r>
          <w:ins w:id="2" w:author="Author">
            <w:r w:rsidR="00DB5601">
              <w:rPr>
                <w:webHidden/>
              </w:rPr>
              <w:t>4</w:t>
            </w:r>
            <w:r w:rsidR="00DB5601">
              <w:rPr>
                <w:webHidden/>
              </w:rPr>
              <w:fldChar w:fldCharType="end"/>
            </w:r>
            <w:r w:rsidR="00DB5601" w:rsidRPr="00B66E80">
              <w:rPr>
                <w:rStyle w:val="Hyperlink"/>
              </w:rPr>
              <w:fldChar w:fldCharType="end"/>
            </w:r>
          </w:ins>
        </w:p>
        <w:p w14:paraId="31CEA821" w14:textId="77777777" w:rsidR="00DB5601" w:rsidRDefault="00DB5601">
          <w:pPr>
            <w:pStyle w:val="TOC2"/>
            <w:tabs>
              <w:tab w:val="left" w:pos="880"/>
              <w:tab w:val="right" w:leader="dot" w:pos="9630"/>
            </w:tabs>
            <w:rPr>
              <w:ins w:id="3" w:author="Author"/>
              <w:rFonts w:eastAsiaTheme="minorEastAsia"/>
              <w:smallCaps w:val="0"/>
              <w:noProof/>
              <w:color w:val="auto"/>
              <w:sz w:val="24"/>
              <w:szCs w:val="24"/>
            </w:rPr>
          </w:pPr>
          <w:ins w:id="4" w:author="Author">
            <w:r w:rsidRPr="00B66E80">
              <w:rPr>
                <w:rStyle w:val="Hyperlink"/>
                <w:noProof/>
              </w:rPr>
              <w:fldChar w:fldCharType="begin"/>
            </w:r>
            <w:r w:rsidRPr="00B66E80">
              <w:rPr>
                <w:rStyle w:val="Hyperlink"/>
                <w:noProof/>
              </w:rPr>
              <w:instrText xml:space="preserve"> </w:instrText>
            </w:r>
            <w:r>
              <w:rPr>
                <w:noProof/>
              </w:rPr>
              <w:instrText>HYPERLINK \l "_Toc485203707"</w:instrText>
            </w:r>
            <w:r w:rsidRPr="00B66E80">
              <w:rPr>
                <w:rStyle w:val="Hyperlink"/>
                <w:noProof/>
              </w:rPr>
              <w:instrText xml:space="preserve"> </w:instrText>
            </w:r>
            <w:r w:rsidRPr="00B66E80">
              <w:rPr>
                <w:rStyle w:val="Hyperlink"/>
                <w:noProof/>
              </w:rPr>
              <w:fldChar w:fldCharType="separate"/>
            </w:r>
            <w:r w:rsidRPr="00B66E80">
              <w:rPr>
                <w:rStyle w:val="Hyperlink"/>
                <w:noProof/>
              </w:rPr>
              <w:t>1.1</w:t>
            </w:r>
            <w:r>
              <w:rPr>
                <w:rFonts w:eastAsiaTheme="minorEastAsia"/>
                <w:smallCaps w:val="0"/>
                <w:noProof/>
                <w:color w:val="auto"/>
                <w:sz w:val="24"/>
                <w:szCs w:val="24"/>
              </w:rPr>
              <w:tab/>
            </w:r>
            <w:r w:rsidRPr="00B66E80">
              <w:rPr>
                <w:rStyle w:val="Hyperlink"/>
                <w:noProof/>
                <w:spacing w:val="-1"/>
              </w:rPr>
              <w:t>Introduction</w:t>
            </w:r>
            <w:r>
              <w:rPr>
                <w:noProof/>
                <w:webHidden/>
              </w:rPr>
              <w:tab/>
            </w:r>
            <w:r>
              <w:rPr>
                <w:noProof/>
                <w:webHidden/>
              </w:rPr>
              <w:fldChar w:fldCharType="begin"/>
            </w:r>
            <w:r>
              <w:rPr>
                <w:noProof/>
                <w:webHidden/>
              </w:rPr>
              <w:instrText xml:space="preserve"> PAGEREF _Toc485203707 \h </w:instrText>
            </w:r>
          </w:ins>
          <w:r>
            <w:rPr>
              <w:noProof/>
              <w:webHidden/>
            </w:rPr>
          </w:r>
          <w:r>
            <w:rPr>
              <w:noProof/>
              <w:webHidden/>
            </w:rPr>
            <w:fldChar w:fldCharType="separate"/>
          </w:r>
          <w:ins w:id="5" w:author="Author">
            <w:r>
              <w:rPr>
                <w:noProof/>
                <w:webHidden/>
              </w:rPr>
              <w:t>4</w:t>
            </w:r>
            <w:r>
              <w:rPr>
                <w:noProof/>
                <w:webHidden/>
              </w:rPr>
              <w:fldChar w:fldCharType="end"/>
            </w:r>
            <w:r w:rsidRPr="00B66E80">
              <w:rPr>
                <w:rStyle w:val="Hyperlink"/>
                <w:noProof/>
              </w:rPr>
              <w:fldChar w:fldCharType="end"/>
            </w:r>
          </w:ins>
        </w:p>
        <w:p w14:paraId="6014B4F5" w14:textId="77777777" w:rsidR="00DB5601" w:rsidRDefault="00DB5601">
          <w:pPr>
            <w:pStyle w:val="TOC2"/>
            <w:tabs>
              <w:tab w:val="left" w:pos="880"/>
              <w:tab w:val="right" w:leader="dot" w:pos="9630"/>
            </w:tabs>
            <w:rPr>
              <w:ins w:id="6" w:author="Author"/>
              <w:rFonts w:eastAsiaTheme="minorEastAsia"/>
              <w:smallCaps w:val="0"/>
              <w:noProof/>
              <w:color w:val="auto"/>
              <w:sz w:val="24"/>
              <w:szCs w:val="24"/>
            </w:rPr>
          </w:pPr>
          <w:ins w:id="7" w:author="Author">
            <w:r w:rsidRPr="00B66E80">
              <w:rPr>
                <w:rStyle w:val="Hyperlink"/>
                <w:noProof/>
              </w:rPr>
              <w:fldChar w:fldCharType="begin"/>
            </w:r>
            <w:r w:rsidRPr="00B66E80">
              <w:rPr>
                <w:rStyle w:val="Hyperlink"/>
                <w:noProof/>
              </w:rPr>
              <w:instrText xml:space="preserve"> </w:instrText>
            </w:r>
            <w:r>
              <w:rPr>
                <w:noProof/>
              </w:rPr>
              <w:instrText>HYPERLINK \l "_Toc485203708"</w:instrText>
            </w:r>
            <w:r w:rsidRPr="00B66E80">
              <w:rPr>
                <w:rStyle w:val="Hyperlink"/>
                <w:noProof/>
              </w:rPr>
              <w:instrText xml:space="preserve"> </w:instrText>
            </w:r>
            <w:r w:rsidRPr="00B66E80">
              <w:rPr>
                <w:rStyle w:val="Hyperlink"/>
                <w:noProof/>
              </w:rPr>
              <w:fldChar w:fldCharType="separate"/>
            </w:r>
            <w:r w:rsidRPr="00B66E80">
              <w:rPr>
                <w:rStyle w:val="Hyperlink"/>
                <w:noProof/>
              </w:rPr>
              <w:t>1.2</w:t>
            </w:r>
            <w:r>
              <w:rPr>
                <w:rFonts w:eastAsiaTheme="minorEastAsia"/>
                <w:smallCaps w:val="0"/>
                <w:noProof/>
                <w:color w:val="auto"/>
                <w:sz w:val="24"/>
                <w:szCs w:val="24"/>
              </w:rPr>
              <w:tab/>
            </w:r>
            <w:r w:rsidRPr="00B66E80">
              <w:rPr>
                <w:rStyle w:val="Hyperlink"/>
                <w:noProof/>
                <w:spacing w:val="-1"/>
              </w:rPr>
              <w:t>Scope</w:t>
            </w:r>
            <w:r>
              <w:rPr>
                <w:noProof/>
                <w:webHidden/>
              </w:rPr>
              <w:tab/>
            </w:r>
            <w:r>
              <w:rPr>
                <w:noProof/>
                <w:webHidden/>
              </w:rPr>
              <w:fldChar w:fldCharType="begin"/>
            </w:r>
            <w:r>
              <w:rPr>
                <w:noProof/>
                <w:webHidden/>
              </w:rPr>
              <w:instrText xml:space="preserve"> PAGEREF _Toc485203708 \h </w:instrText>
            </w:r>
          </w:ins>
          <w:r>
            <w:rPr>
              <w:noProof/>
              <w:webHidden/>
            </w:rPr>
          </w:r>
          <w:r>
            <w:rPr>
              <w:noProof/>
              <w:webHidden/>
            </w:rPr>
            <w:fldChar w:fldCharType="separate"/>
          </w:r>
          <w:ins w:id="8" w:author="Author">
            <w:r>
              <w:rPr>
                <w:noProof/>
                <w:webHidden/>
              </w:rPr>
              <w:t>4</w:t>
            </w:r>
            <w:r>
              <w:rPr>
                <w:noProof/>
                <w:webHidden/>
              </w:rPr>
              <w:fldChar w:fldCharType="end"/>
            </w:r>
            <w:r w:rsidRPr="00B66E80">
              <w:rPr>
                <w:rStyle w:val="Hyperlink"/>
                <w:noProof/>
              </w:rPr>
              <w:fldChar w:fldCharType="end"/>
            </w:r>
          </w:ins>
        </w:p>
        <w:p w14:paraId="156EF2F9" w14:textId="77777777" w:rsidR="00DB5601" w:rsidRDefault="00DB5601">
          <w:pPr>
            <w:pStyle w:val="TOC2"/>
            <w:tabs>
              <w:tab w:val="left" w:pos="880"/>
              <w:tab w:val="right" w:leader="dot" w:pos="9630"/>
            </w:tabs>
            <w:rPr>
              <w:ins w:id="9" w:author="Author"/>
              <w:rFonts w:eastAsiaTheme="minorEastAsia"/>
              <w:smallCaps w:val="0"/>
              <w:noProof/>
              <w:color w:val="auto"/>
              <w:sz w:val="24"/>
              <w:szCs w:val="24"/>
            </w:rPr>
          </w:pPr>
          <w:ins w:id="10" w:author="Author">
            <w:r w:rsidRPr="00B66E80">
              <w:rPr>
                <w:rStyle w:val="Hyperlink"/>
                <w:noProof/>
              </w:rPr>
              <w:fldChar w:fldCharType="begin"/>
            </w:r>
            <w:r w:rsidRPr="00B66E80">
              <w:rPr>
                <w:rStyle w:val="Hyperlink"/>
                <w:noProof/>
              </w:rPr>
              <w:instrText xml:space="preserve"> </w:instrText>
            </w:r>
            <w:r>
              <w:rPr>
                <w:noProof/>
              </w:rPr>
              <w:instrText>HYPERLINK \l "_Toc485203709"</w:instrText>
            </w:r>
            <w:r w:rsidRPr="00B66E80">
              <w:rPr>
                <w:rStyle w:val="Hyperlink"/>
                <w:noProof/>
              </w:rPr>
              <w:instrText xml:space="preserve"> </w:instrText>
            </w:r>
            <w:r w:rsidRPr="00B66E80">
              <w:rPr>
                <w:rStyle w:val="Hyperlink"/>
                <w:noProof/>
              </w:rPr>
              <w:fldChar w:fldCharType="separate"/>
            </w:r>
            <w:r w:rsidRPr="00B66E80">
              <w:rPr>
                <w:rStyle w:val="Hyperlink"/>
                <w:noProof/>
              </w:rPr>
              <w:t>1.3</w:t>
            </w:r>
            <w:r>
              <w:rPr>
                <w:rFonts w:eastAsiaTheme="minorEastAsia"/>
                <w:smallCaps w:val="0"/>
                <w:noProof/>
                <w:color w:val="auto"/>
                <w:sz w:val="24"/>
                <w:szCs w:val="24"/>
              </w:rPr>
              <w:tab/>
            </w:r>
            <w:r w:rsidRPr="00B66E80">
              <w:rPr>
                <w:rStyle w:val="Hyperlink"/>
                <w:noProof/>
              </w:rPr>
              <w:t>Definitions</w:t>
            </w:r>
            <w:r>
              <w:rPr>
                <w:noProof/>
                <w:webHidden/>
              </w:rPr>
              <w:tab/>
            </w:r>
            <w:r>
              <w:rPr>
                <w:noProof/>
                <w:webHidden/>
              </w:rPr>
              <w:fldChar w:fldCharType="begin"/>
            </w:r>
            <w:r>
              <w:rPr>
                <w:noProof/>
                <w:webHidden/>
              </w:rPr>
              <w:instrText xml:space="preserve"> PAGEREF _Toc485203709 \h </w:instrText>
            </w:r>
          </w:ins>
          <w:r>
            <w:rPr>
              <w:noProof/>
              <w:webHidden/>
            </w:rPr>
          </w:r>
          <w:r>
            <w:rPr>
              <w:noProof/>
              <w:webHidden/>
            </w:rPr>
            <w:fldChar w:fldCharType="separate"/>
          </w:r>
          <w:ins w:id="11" w:author="Author">
            <w:r>
              <w:rPr>
                <w:noProof/>
                <w:webHidden/>
              </w:rPr>
              <w:t>4</w:t>
            </w:r>
            <w:r>
              <w:rPr>
                <w:noProof/>
                <w:webHidden/>
              </w:rPr>
              <w:fldChar w:fldCharType="end"/>
            </w:r>
            <w:r w:rsidRPr="00B66E80">
              <w:rPr>
                <w:rStyle w:val="Hyperlink"/>
                <w:noProof/>
              </w:rPr>
              <w:fldChar w:fldCharType="end"/>
            </w:r>
          </w:ins>
        </w:p>
        <w:p w14:paraId="5C6BF75F" w14:textId="77777777" w:rsidR="00DB5601" w:rsidRDefault="00DB5601">
          <w:pPr>
            <w:pStyle w:val="TOC1"/>
            <w:rPr>
              <w:ins w:id="12" w:author="Author"/>
              <w:rFonts w:asciiTheme="minorHAnsi" w:eastAsiaTheme="minorEastAsia" w:hAnsiTheme="minorHAnsi"/>
              <w:caps w:val="0"/>
              <w:color w:val="auto"/>
              <w:spacing w:val="0"/>
              <w:sz w:val="24"/>
              <w:szCs w:val="24"/>
              <w:u w:val="none"/>
            </w:rPr>
          </w:pPr>
          <w:ins w:id="13" w:author="Author">
            <w:r w:rsidRPr="00B66E80">
              <w:rPr>
                <w:rStyle w:val="Hyperlink"/>
              </w:rPr>
              <w:fldChar w:fldCharType="begin"/>
            </w:r>
            <w:r w:rsidRPr="00B66E80">
              <w:rPr>
                <w:rStyle w:val="Hyperlink"/>
              </w:rPr>
              <w:instrText xml:space="preserve"> </w:instrText>
            </w:r>
            <w:r>
              <w:instrText>HYPERLINK \l "_Toc485203710"</w:instrText>
            </w:r>
            <w:r w:rsidRPr="00B66E80">
              <w:rPr>
                <w:rStyle w:val="Hyperlink"/>
              </w:rPr>
              <w:instrText xml:space="preserve"> </w:instrText>
            </w:r>
            <w:r w:rsidRPr="00B66E80">
              <w:rPr>
                <w:rStyle w:val="Hyperlink"/>
              </w:rPr>
              <w:fldChar w:fldCharType="separate"/>
            </w:r>
            <w:r w:rsidRPr="00B66E80">
              <w:rPr>
                <w:rStyle w:val="Hyperlink"/>
              </w:rPr>
              <w:t>Chapter</w:t>
            </w:r>
            <w:r w:rsidRPr="00B66E80">
              <w:rPr>
                <w:rStyle w:val="Hyperlink"/>
                <w:spacing w:val="-3"/>
              </w:rPr>
              <w:t xml:space="preserve"> </w:t>
            </w:r>
            <w:r w:rsidRPr="00B66E80">
              <w:rPr>
                <w:rStyle w:val="Hyperlink"/>
              </w:rPr>
              <w:t>2.0:</w:t>
            </w:r>
            <w:r>
              <w:rPr>
                <w:rFonts w:asciiTheme="minorHAnsi" w:eastAsiaTheme="minorEastAsia" w:hAnsiTheme="minorHAnsi"/>
                <w:caps w:val="0"/>
                <w:color w:val="auto"/>
                <w:spacing w:val="0"/>
                <w:sz w:val="24"/>
                <w:szCs w:val="24"/>
                <w:u w:val="none"/>
              </w:rPr>
              <w:tab/>
            </w:r>
            <w:r w:rsidRPr="00B66E80">
              <w:rPr>
                <w:rStyle w:val="Hyperlink"/>
              </w:rPr>
              <w:t>GNSO Council</w:t>
            </w:r>
            <w:r w:rsidRPr="00B66E80">
              <w:rPr>
                <w:rStyle w:val="Hyperlink"/>
                <w:spacing w:val="1"/>
              </w:rPr>
              <w:t xml:space="preserve"> </w:t>
            </w:r>
            <w:r w:rsidRPr="00B66E80">
              <w:rPr>
                <w:rStyle w:val="Hyperlink"/>
              </w:rPr>
              <w:t>Supplementary</w:t>
            </w:r>
            <w:r w:rsidRPr="00B66E80">
              <w:rPr>
                <w:rStyle w:val="Hyperlink"/>
                <w:spacing w:val="1"/>
              </w:rPr>
              <w:t xml:space="preserve"> </w:t>
            </w:r>
            <w:r w:rsidRPr="00B66E80">
              <w:rPr>
                <w:rStyle w:val="Hyperlink"/>
              </w:rPr>
              <w:t>Procedures</w:t>
            </w:r>
            <w:r>
              <w:rPr>
                <w:webHidden/>
              </w:rPr>
              <w:tab/>
            </w:r>
            <w:r>
              <w:rPr>
                <w:webHidden/>
              </w:rPr>
              <w:fldChar w:fldCharType="begin"/>
            </w:r>
            <w:r>
              <w:rPr>
                <w:webHidden/>
              </w:rPr>
              <w:instrText xml:space="preserve"> PAGEREF _Toc485203710 \h </w:instrText>
            </w:r>
          </w:ins>
          <w:r>
            <w:rPr>
              <w:webHidden/>
            </w:rPr>
          </w:r>
          <w:r>
            <w:rPr>
              <w:webHidden/>
            </w:rPr>
            <w:fldChar w:fldCharType="separate"/>
          </w:r>
          <w:ins w:id="14" w:author="Author">
            <w:r>
              <w:rPr>
                <w:webHidden/>
              </w:rPr>
              <w:t>5</w:t>
            </w:r>
            <w:r>
              <w:rPr>
                <w:webHidden/>
              </w:rPr>
              <w:fldChar w:fldCharType="end"/>
            </w:r>
            <w:r w:rsidRPr="00B66E80">
              <w:rPr>
                <w:rStyle w:val="Hyperlink"/>
              </w:rPr>
              <w:fldChar w:fldCharType="end"/>
            </w:r>
          </w:ins>
        </w:p>
        <w:p w14:paraId="34FDEB34" w14:textId="77777777" w:rsidR="00DB5601" w:rsidRDefault="00DB5601">
          <w:pPr>
            <w:pStyle w:val="TOC2"/>
            <w:tabs>
              <w:tab w:val="left" w:pos="880"/>
              <w:tab w:val="right" w:leader="dot" w:pos="9630"/>
            </w:tabs>
            <w:rPr>
              <w:ins w:id="15" w:author="Author"/>
              <w:rFonts w:eastAsiaTheme="minorEastAsia"/>
              <w:smallCaps w:val="0"/>
              <w:noProof/>
              <w:color w:val="auto"/>
              <w:sz w:val="24"/>
              <w:szCs w:val="24"/>
            </w:rPr>
          </w:pPr>
          <w:ins w:id="16" w:author="Author">
            <w:r w:rsidRPr="00B66E80">
              <w:rPr>
                <w:rStyle w:val="Hyperlink"/>
                <w:noProof/>
              </w:rPr>
              <w:fldChar w:fldCharType="begin"/>
            </w:r>
            <w:r w:rsidRPr="00B66E80">
              <w:rPr>
                <w:rStyle w:val="Hyperlink"/>
                <w:noProof/>
              </w:rPr>
              <w:instrText xml:space="preserve"> </w:instrText>
            </w:r>
            <w:r>
              <w:rPr>
                <w:noProof/>
              </w:rPr>
              <w:instrText>HYPERLINK \l "_Toc485203711"</w:instrText>
            </w:r>
            <w:r w:rsidRPr="00B66E80">
              <w:rPr>
                <w:rStyle w:val="Hyperlink"/>
                <w:noProof/>
              </w:rPr>
              <w:instrText xml:space="preserve"> </w:instrText>
            </w:r>
            <w:r w:rsidRPr="00B66E80">
              <w:rPr>
                <w:rStyle w:val="Hyperlink"/>
                <w:noProof/>
              </w:rPr>
              <w:fldChar w:fldCharType="separate"/>
            </w:r>
            <w:r w:rsidRPr="00B66E80">
              <w:rPr>
                <w:rStyle w:val="Hyperlink"/>
                <w:noProof/>
              </w:rPr>
              <w:t>2.1</w:t>
            </w:r>
            <w:r>
              <w:rPr>
                <w:rFonts w:eastAsiaTheme="minorEastAsia"/>
                <w:smallCaps w:val="0"/>
                <w:noProof/>
                <w:color w:val="auto"/>
                <w:sz w:val="24"/>
                <w:szCs w:val="24"/>
              </w:rPr>
              <w:tab/>
            </w:r>
            <w:r w:rsidRPr="00B66E80">
              <w:rPr>
                <w:rStyle w:val="Hyperlink"/>
                <w:noProof/>
                <w:spacing w:val="-1"/>
              </w:rPr>
              <w:t>GNSO</w:t>
            </w:r>
            <w:r w:rsidRPr="00B66E80">
              <w:rPr>
                <w:rStyle w:val="Hyperlink"/>
                <w:noProof/>
              </w:rPr>
              <w:t xml:space="preserve"> Council </w:t>
            </w:r>
            <w:r w:rsidRPr="00B66E80">
              <w:rPr>
                <w:rStyle w:val="Hyperlink"/>
                <w:noProof/>
                <w:spacing w:val="-1"/>
              </w:rPr>
              <w:t xml:space="preserve">Member </w:t>
            </w:r>
            <w:r w:rsidRPr="00B66E80">
              <w:rPr>
                <w:rStyle w:val="Hyperlink"/>
                <w:noProof/>
              </w:rPr>
              <w:t>Term</w:t>
            </w:r>
            <w:r w:rsidRPr="00B66E80">
              <w:rPr>
                <w:rStyle w:val="Hyperlink"/>
                <w:noProof/>
                <w:spacing w:val="-4"/>
              </w:rPr>
              <w:t xml:space="preserve"> </w:t>
            </w:r>
            <w:r w:rsidRPr="00B66E80">
              <w:rPr>
                <w:rStyle w:val="Hyperlink"/>
                <w:noProof/>
                <w:spacing w:val="-1"/>
              </w:rPr>
              <w:t>Limits</w:t>
            </w:r>
            <w:r>
              <w:rPr>
                <w:noProof/>
                <w:webHidden/>
              </w:rPr>
              <w:tab/>
            </w:r>
            <w:r>
              <w:rPr>
                <w:noProof/>
                <w:webHidden/>
              </w:rPr>
              <w:fldChar w:fldCharType="begin"/>
            </w:r>
            <w:r>
              <w:rPr>
                <w:noProof/>
                <w:webHidden/>
              </w:rPr>
              <w:instrText xml:space="preserve"> PAGEREF _Toc485203711 \h </w:instrText>
            </w:r>
          </w:ins>
          <w:r>
            <w:rPr>
              <w:noProof/>
              <w:webHidden/>
            </w:rPr>
          </w:r>
          <w:r>
            <w:rPr>
              <w:noProof/>
              <w:webHidden/>
            </w:rPr>
            <w:fldChar w:fldCharType="separate"/>
          </w:r>
          <w:ins w:id="17" w:author="Author">
            <w:r>
              <w:rPr>
                <w:noProof/>
                <w:webHidden/>
              </w:rPr>
              <w:t>5</w:t>
            </w:r>
            <w:r>
              <w:rPr>
                <w:noProof/>
                <w:webHidden/>
              </w:rPr>
              <w:fldChar w:fldCharType="end"/>
            </w:r>
            <w:r w:rsidRPr="00B66E80">
              <w:rPr>
                <w:rStyle w:val="Hyperlink"/>
                <w:noProof/>
              </w:rPr>
              <w:fldChar w:fldCharType="end"/>
            </w:r>
          </w:ins>
        </w:p>
        <w:p w14:paraId="0C34EEC1" w14:textId="77777777" w:rsidR="00DB5601" w:rsidRDefault="00DB5601">
          <w:pPr>
            <w:pStyle w:val="TOC2"/>
            <w:tabs>
              <w:tab w:val="left" w:pos="880"/>
              <w:tab w:val="right" w:leader="dot" w:pos="9630"/>
            </w:tabs>
            <w:rPr>
              <w:ins w:id="18" w:author="Author"/>
              <w:rFonts w:eastAsiaTheme="minorEastAsia"/>
              <w:smallCaps w:val="0"/>
              <w:noProof/>
              <w:color w:val="auto"/>
              <w:sz w:val="24"/>
              <w:szCs w:val="24"/>
            </w:rPr>
          </w:pPr>
          <w:ins w:id="19" w:author="Author">
            <w:r w:rsidRPr="00B66E80">
              <w:rPr>
                <w:rStyle w:val="Hyperlink"/>
                <w:noProof/>
              </w:rPr>
              <w:fldChar w:fldCharType="begin"/>
            </w:r>
            <w:r w:rsidRPr="00B66E80">
              <w:rPr>
                <w:rStyle w:val="Hyperlink"/>
                <w:noProof/>
              </w:rPr>
              <w:instrText xml:space="preserve"> </w:instrText>
            </w:r>
            <w:r>
              <w:rPr>
                <w:noProof/>
              </w:rPr>
              <w:instrText>HYPERLINK \l "_Toc485203712"</w:instrText>
            </w:r>
            <w:r w:rsidRPr="00B66E80">
              <w:rPr>
                <w:rStyle w:val="Hyperlink"/>
                <w:noProof/>
              </w:rPr>
              <w:instrText xml:space="preserve"> </w:instrText>
            </w:r>
            <w:r w:rsidRPr="00B66E80">
              <w:rPr>
                <w:rStyle w:val="Hyperlink"/>
                <w:noProof/>
              </w:rPr>
              <w:fldChar w:fldCharType="separate"/>
            </w:r>
            <w:r w:rsidRPr="00B66E80">
              <w:rPr>
                <w:rStyle w:val="Hyperlink"/>
                <w:noProof/>
              </w:rPr>
              <w:t>2.2</w:t>
            </w:r>
            <w:r>
              <w:rPr>
                <w:rFonts w:eastAsiaTheme="minorEastAsia"/>
                <w:smallCaps w:val="0"/>
                <w:noProof/>
                <w:color w:val="auto"/>
                <w:sz w:val="24"/>
                <w:szCs w:val="24"/>
              </w:rPr>
              <w:tab/>
            </w:r>
            <w:r w:rsidRPr="00B66E80">
              <w:rPr>
                <w:rStyle w:val="Hyperlink"/>
                <w:noProof/>
                <w:spacing w:val="-1"/>
              </w:rPr>
              <w:t>Officer Elections:</w:t>
            </w:r>
            <w:r w:rsidRPr="00B66E80">
              <w:rPr>
                <w:rStyle w:val="Hyperlink"/>
                <w:noProof/>
              </w:rPr>
              <w:t xml:space="preserve">  </w:t>
            </w:r>
            <w:r w:rsidRPr="00B66E80">
              <w:rPr>
                <w:rStyle w:val="Hyperlink"/>
                <w:noProof/>
                <w:spacing w:val="-1"/>
              </w:rPr>
              <w:t>Chair</w:t>
            </w:r>
            <w:r w:rsidRPr="00B66E80">
              <w:rPr>
                <w:rStyle w:val="Hyperlink"/>
                <w:noProof/>
              </w:rPr>
              <w:t xml:space="preserve"> and</w:t>
            </w:r>
            <w:r w:rsidRPr="00B66E80">
              <w:rPr>
                <w:rStyle w:val="Hyperlink"/>
                <w:noProof/>
                <w:spacing w:val="1"/>
              </w:rPr>
              <w:t xml:space="preserve"> </w:t>
            </w:r>
            <w:r w:rsidRPr="00B66E80">
              <w:rPr>
                <w:rStyle w:val="Hyperlink"/>
                <w:noProof/>
                <w:spacing w:val="-1"/>
              </w:rPr>
              <w:t>Vice-Chairs</w:t>
            </w:r>
            <w:r>
              <w:rPr>
                <w:noProof/>
                <w:webHidden/>
              </w:rPr>
              <w:tab/>
            </w:r>
            <w:r>
              <w:rPr>
                <w:noProof/>
                <w:webHidden/>
              </w:rPr>
              <w:fldChar w:fldCharType="begin"/>
            </w:r>
            <w:r>
              <w:rPr>
                <w:noProof/>
                <w:webHidden/>
              </w:rPr>
              <w:instrText xml:space="preserve"> PAGEREF _Toc485203712 \h </w:instrText>
            </w:r>
          </w:ins>
          <w:r>
            <w:rPr>
              <w:noProof/>
              <w:webHidden/>
            </w:rPr>
          </w:r>
          <w:r>
            <w:rPr>
              <w:noProof/>
              <w:webHidden/>
            </w:rPr>
            <w:fldChar w:fldCharType="separate"/>
          </w:r>
          <w:ins w:id="20" w:author="Author">
            <w:r>
              <w:rPr>
                <w:noProof/>
                <w:webHidden/>
              </w:rPr>
              <w:t>5</w:t>
            </w:r>
            <w:r>
              <w:rPr>
                <w:noProof/>
                <w:webHidden/>
              </w:rPr>
              <w:fldChar w:fldCharType="end"/>
            </w:r>
            <w:r w:rsidRPr="00B66E80">
              <w:rPr>
                <w:rStyle w:val="Hyperlink"/>
                <w:noProof/>
              </w:rPr>
              <w:fldChar w:fldCharType="end"/>
            </w:r>
          </w:ins>
        </w:p>
        <w:p w14:paraId="65B812D1" w14:textId="77777777" w:rsidR="00DB5601" w:rsidRDefault="00DB5601">
          <w:pPr>
            <w:pStyle w:val="TOC2"/>
            <w:tabs>
              <w:tab w:val="right" w:leader="dot" w:pos="9630"/>
            </w:tabs>
            <w:rPr>
              <w:ins w:id="21" w:author="Author"/>
              <w:rFonts w:eastAsiaTheme="minorEastAsia"/>
              <w:smallCaps w:val="0"/>
              <w:noProof/>
              <w:color w:val="auto"/>
              <w:sz w:val="24"/>
              <w:szCs w:val="24"/>
            </w:rPr>
          </w:pPr>
          <w:ins w:id="22" w:author="Author">
            <w:r w:rsidRPr="00B66E80">
              <w:rPr>
                <w:rStyle w:val="Hyperlink"/>
                <w:noProof/>
              </w:rPr>
              <w:fldChar w:fldCharType="begin"/>
            </w:r>
            <w:r w:rsidRPr="00B66E80">
              <w:rPr>
                <w:rStyle w:val="Hyperlink"/>
                <w:noProof/>
              </w:rPr>
              <w:instrText xml:space="preserve"> </w:instrText>
            </w:r>
            <w:r>
              <w:rPr>
                <w:noProof/>
              </w:rPr>
              <w:instrText>HYPERLINK \l "_Toc485203713"</w:instrText>
            </w:r>
            <w:r w:rsidRPr="00B66E80">
              <w:rPr>
                <w:rStyle w:val="Hyperlink"/>
                <w:noProof/>
              </w:rPr>
              <w:instrText xml:space="preserve"> </w:instrText>
            </w:r>
            <w:r w:rsidRPr="00B66E80">
              <w:rPr>
                <w:rStyle w:val="Hyperlink"/>
                <w:noProof/>
              </w:rPr>
              <w:fldChar w:fldCharType="separate"/>
            </w:r>
            <w:r w:rsidRPr="00B66E80">
              <w:rPr>
                <w:rStyle w:val="Hyperlink"/>
                <w:noProof/>
              </w:rPr>
              <w:t>Table 1:</w:t>
            </w:r>
            <w:r w:rsidRPr="00B66E80">
              <w:rPr>
                <w:rStyle w:val="Hyperlink"/>
                <w:noProof/>
                <w:spacing w:val="58"/>
              </w:rPr>
              <w:t xml:space="preserve"> </w:t>
            </w:r>
            <w:r w:rsidRPr="00B66E80">
              <w:rPr>
                <w:rStyle w:val="Hyperlink"/>
                <w:noProof/>
              </w:rPr>
              <w:t xml:space="preserve">Chair </w:t>
            </w:r>
            <w:r w:rsidRPr="00B66E80">
              <w:rPr>
                <w:rStyle w:val="Hyperlink"/>
                <w:noProof/>
                <w:spacing w:val="-1"/>
              </w:rPr>
              <w:t>Election</w:t>
            </w:r>
            <w:r w:rsidRPr="00B66E80">
              <w:rPr>
                <w:rStyle w:val="Hyperlink"/>
                <w:noProof/>
              </w:rPr>
              <w:t xml:space="preserve"> </w:t>
            </w:r>
            <w:r w:rsidRPr="00B66E80">
              <w:rPr>
                <w:rStyle w:val="Hyperlink"/>
                <w:noProof/>
                <w:spacing w:val="-1"/>
              </w:rPr>
              <w:t>Timeline</w:t>
            </w:r>
            <w:r>
              <w:rPr>
                <w:noProof/>
                <w:webHidden/>
              </w:rPr>
              <w:tab/>
            </w:r>
            <w:r>
              <w:rPr>
                <w:noProof/>
                <w:webHidden/>
              </w:rPr>
              <w:fldChar w:fldCharType="begin"/>
            </w:r>
            <w:r>
              <w:rPr>
                <w:noProof/>
                <w:webHidden/>
              </w:rPr>
              <w:instrText xml:space="preserve"> PAGEREF _Toc485203713 \h </w:instrText>
            </w:r>
          </w:ins>
          <w:r>
            <w:rPr>
              <w:noProof/>
              <w:webHidden/>
            </w:rPr>
          </w:r>
          <w:r>
            <w:rPr>
              <w:noProof/>
              <w:webHidden/>
            </w:rPr>
            <w:fldChar w:fldCharType="separate"/>
          </w:r>
          <w:ins w:id="23" w:author="Author">
            <w:r>
              <w:rPr>
                <w:noProof/>
                <w:webHidden/>
              </w:rPr>
              <w:t>7</w:t>
            </w:r>
            <w:r>
              <w:rPr>
                <w:noProof/>
                <w:webHidden/>
              </w:rPr>
              <w:fldChar w:fldCharType="end"/>
            </w:r>
            <w:r w:rsidRPr="00B66E80">
              <w:rPr>
                <w:rStyle w:val="Hyperlink"/>
                <w:noProof/>
              </w:rPr>
              <w:fldChar w:fldCharType="end"/>
            </w:r>
          </w:ins>
        </w:p>
        <w:p w14:paraId="61B6B850" w14:textId="77777777" w:rsidR="00DB5601" w:rsidRDefault="00DB5601">
          <w:pPr>
            <w:pStyle w:val="TOC2"/>
            <w:tabs>
              <w:tab w:val="left" w:pos="880"/>
              <w:tab w:val="right" w:leader="dot" w:pos="9630"/>
            </w:tabs>
            <w:rPr>
              <w:ins w:id="24" w:author="Author"/>
              <w:rFonts w:eastAsiaTheme="minorEastAsia"/>
              <w:smallCaps w:val="0"/>
              <w:noProof/>
              <w:color w:val="auto"/>
              <w:sz w:val="24"/>
              <w:szCs w:val="24"/>
            </w:rPr>
          </w:pPr>
          <w:ins w:id="25" w:author="Author">
            <w:r w:rsidRPr="00B66E80">
              <w:rPr>
                <w:rStyle w:val="Hyperlink"/>
                <w:noProof/>
              </w:rPr>
              <w:fldChar w:fldCharType="begin"/>
            </w:r>
            <w:r w:rsidRPr="00B66E80">
              <w:rPr>
                <w:rStyle w:val="Hyperlink"/>
                <w:noProof/>
              </w:rPr>
              <w:instrText xml:space="preserve"> </w:instrText>
            </w:r>
            <w:r>
              <w:rPr>
                <w:noProof/>
              </w:rPr>
              <w:instrText>HYPERLINK \l "_Toc485203714"</w:instrText>
            </w:r>
            <w:r w:rsidRPr="00B66E80">
              <w:rPr>
                <w:rStyle w:val="Hyperlink"/>
                <w:noProof/>
              </w:rPr>
              <w:instrText xml:space="preserve"> </w:instrText>
            </w:r>
            <w:r w:rsidRPr="00B66E80">
              <w:rPr>
                <w:rStyle w:val="Hyperlink"/>
                <w:noProof/>
              </w:rPr>
              <w:fldChar w:fldCharType="separate"/>
            </w:r>
            <w:r w:rsidRPr="00B66E80">
              <w:rPr>
                <w:rStyle w:val="Hyperlink"/>
                <w:noProof/>
              </w:rPr>
              <w:t>2.3</w:t>
            </w:r>
            <w:r>
              <w:rPr>
                <w:rFonts w:eastAsiaTheme="minorEastAsia"/>
                <w:smallCaps w:val="0"/>
                <w:noProof/>
                <w:color w:val="auto"/>
                <w:sz w:val="24"/>
                <w:szCs w:val="24"/>
              </w:rPr>
              <w:tab/>
            </w:r>
            <w:r w:rsidRPr="00B66E80">
              <w:rPr>
                <w:rStyle w:val="Hyperlink"/>
                <w:noProof/>
                <w:spacing w:val="-1"/>
              </w:rPr>
              <w:t>Observers</w:t>
            </w:r>
            <w:r>
              <w:rPr>
                <w:noProof/>
                <w:webHidden/>
              </w:rPr>
              <w:tab/>
            </w:r>
            <w:r>
              <w:rPr>
                <w:noProof/>
                <w:webHidden/>
              </w:rPr>
              <w:fldChar w:fldCharType="begin"/>
            </w:r>
            <w:r>
              <w:rPr>
                <w:noProof/>
                <w:webHidden/>
              </w:rPr>
              <w:instrText xml:space="preserve"> PAGEREF _Toc485203714 \h </w:instrText>
            </w:r>
          </w:ins>
          <w:r>
            <w:rPr>
              <w:noProof/>
              <w:webHidden/>
            </w:rPr>
          </w:r>
          <w:r>
            <w:rPr>
              <w:noProof/>
              <w:webHidden/>
            </w:rPr>
            <w:fldChar w:fldCharType="separate"/>
          </w:r>
          <w:ins w:id="26" w:author="Author">
            <w:r>
              <w:rPr>
                <w:noProof/>
                <w:webHidden/>
              </w:rPr>
              <w:t>8</w:t>
            </w:r>
            <w:r>
              <w:rPr>
                <w:noProof/>
                <w:webHidden/>
              </w:rPr>
              <w:fldChar w:fldCharType="end"/>
            </w:r>
            <w:r w:rsidRPr="00B66E80">
              <w:rPr>
                <w:rStyle w:val="Hyperlink"/>
                <w:noProof/>
              </w:rPr>
              <w:fldChar w:fldCharType="end"/>
            </w:r>
          </w:ins>
        </w:p>
        <w:p w14:paraId="39C9AD7B" w14:textId="77777777" w:rsidR="00DB5601" w:rsidRDefault="00DB5601">
          <w:pPr>
            <w:pStyle w:val="TOC2"/>
            <w:tabs>
              <w:tab w:val="left" w:pos="880"/>
              <w:tab w:val="right" w:leader="dot" w:pos="9630"/>
            </w:tabs>
            <w:rPr>
              <w:ins w:id="27" w:author="Author"/>
              <w:rFonts w:eastAsiaTheme="minorEastAsia"/>
              <w:smallCaps w:val="0"/>
              <w:noProof/>
              <w:color w:val="auto"/>
              <w:sz w:val="24"/>
              <w:szCs w:val="24"/>
            </w:rPr>
          </w:pPr>
          <w:ins w:id="28" w:author="Author">
            <w:r w:rsidRPr="00B66E80">
              <w:rPr>
                <w:rStyle w:val="Hyperlink"/>
                <w:noProof/>
              </w:rPr>
              <w:fldChar w:fldCharType="begin"/>
            </w:r>
            <w:r w:rsidRPr="00B66E80">
              <w:rPr>
                <w:rStyle w:val="Hyperlink"/>
                <w:noProof/>
              </w:rPr>
              <w:instrText xml:space="preserve"> </w:instrText>
            </w:r>
            <w:r>
              <w:rPr>
                <w:noProof/>
              </w:rPr>
              <w:instrText>HYPERLINK \l "_Toc485203715"</w:instrText>
            </w:r>
            <w:r w:rsidRPr="00B66E80">
              <w:rPr>
                <w:rStyle w:val="Hyperlink"/>
                <w:noProof/>
              </w:rPr>
              <w:instrText xml:space="preserve"> </w:instrText>
            </w:r>
            <w:r w:rsidRPr="00B66E80">
              <w:rPr>
                <w:rStyle w:val="Hyperlink"/>
                <w:noProof/>
              </w:rPr>
              <w:fldChar w:fldCharType="separate"/>
            </w:r>
            <w:r w:rsidRPr="00B66E80">
              <w:rPr>
                <w:rStyle w:val="Hyperlink"/>
                <w:noProof/>
              </w:rPr>
              <w:t>2.4</w:t>
            </w:r>
            <w:r>
              <w:rPr>
                <w:rFonts w:eastAsiaTheme="minorEastAsia"/>
                <w:smallCaps w:val="0"/>
                <w:noProof/>
                <w:color w:val="auto"/>
                <w:sz w:val="24"/>
                <w:szCs w:val="24"/>
              </w:rPr>
              <w:tab/>
            </w:r>
            <w:r w:rsidRPr="00B66E80">
              <w:rPr>
                <w:rStyle w:val="Hyperlink"/>
                <w:noProof/>
                <w:spacing w:val="-1"/>
              </w:rPr>
              <w:t>Board</w:t>
            </w:r>
            <w:r w:rsidRPr="00B66E80">
              <w:rPr>
                <w:rStyle w:val="Hyperlink"/>
                <w:noProof/>
              </w:rPr>
              <w:t xml:space="preserve"> </w:t>
            </w:r>
            <w:r w:rsidRPr="00B66E80">
              <w:rPr>
                <w:rStyle w:val="Hyperlink"/>
                <w:noProof/>
                <w:spacing w:val="-1"/>
              </w:rPr>
              <w:t>Seat Elections</w:t>
            </w:r>
            <w:r>
              <w:rPr>
                <w:noProof/>
                <w:webHidden/>
              </w:rPr>
              <w:tab/>
            </w:r>
            <w:r>
              <w:rPr>
                <w:noProof/>
                <w:webHidden/>
              </w:rPr>
              <w:fldChar w:fldCharType="begin"/>
            </w:r>
            <w:r>
              <w:rPr>
                <w:noProof/>
                <w:webHidden/>
              </w:rPr>
              <w:instrText xml:space="preserve"> PAGEREF _Toc485203715 \h </w:instrText>
            </w:r>
          </w:ins>
          <w:r>
            <w:rPr>
              <w:noProof/>
              <w:webHidden/>
            </w:rPr>
          </w:r>
          <w:r>
            <w:rPr>
              <w:noProof/>
              <w:webHidden/>
            </w:rPr>
            <w:fldChar w:fldCharType="separate"/>
          </w:r>
          <w:ins w:id="29" w:author="Author">
            <w:r>
              <w:rPr>
                <w:noProof/>
                <w:webHidden/>
              </w:rPr>
              <w:t>8</w:t>
            </w:r>
            <w:r>
              <w:rPr>
                <w:noProof/>
                <w:webHidden/>
              </w:rPr>
              <w:fldChar w:fldCharType="end"/>
            </w:r>
            <w:r w:rsidRPr="00B66E80">
              <w:rPr>
                <w:rStyle w:val="Hyperlink"/>
                <w:noProof/>
              </w:rPr>
              <w:fldChar w:fldCharType="end"/>
            </w:r>
          </w:ins>
        </w:p>
        <w:p w14:paraId="0911080D" w14:textId="77777777" w:rsidR="00DB5601" w:rsidRDefault="00DB5601">
          <w:pPr>
            <w:pStyle w:val="TOC2"/>
            <w:tabs>
              <w:tab w:val="right" w:leader="dot" w:pos="9630"/>
            </w:tabs>
            <w:rPr>
              <w:ins w:id="30" w:author="Author"/>
              <w:rFonts w:eastAsiaTheme="minorEastAsia"/>
              <w:smallCaps w:val="0"/>
              <w:noProof/>
              <w:color w:val="auto"/>
              <w:sz w:val="24"/>
              <w:szCs w:val="24"/>
            </w:rPr>
          </w:pPr>
          <w:ins w:id="31" w:author="Author">
            <w:r w:rsidRPr="00B66E80">
              <w:rPr>
                <w:rStyle w:val="Hyperlink"/>
                <w:noProof/>
              </w:rPr>
              <w:fldChar w:fldCharType="begin"/>
            </w:r>
            <w:r w:rsidRPr="00B66E80">
              <w:rPr>
                <w:rStyle w:val="Hyperlink"/>
                <w:noProof/>
              </w:rPr>
              <w:instrText xml:space="preserve"> </w:instrText>
            </w:r>
            <w:r>
              <w:rPr>
                <w:noProof/>
              </w:rPr>
              <w:instrText>HYPERLINK \l "_Toc485203716"</w:instrText>
            </w:r>
            <w:r w:rsidRPr="00B66E80">
              <w:rPr>
                <w:rStyle w:val="Hyperlink"/>
                <w:noProof/>
              </w:rPr>
              <w:instrText xml:space="preserve"> </w:instrText>
            </w:r>
            <w:r w:rsidRPr="00B66E80">
              <w:rPr>
                <w:rStyle w:val="Hyperlink"/>
                <w:noProof/>
              </w:rPr>
              <w:fldChar w:fldCharType="separate"/>
            </w:r>
            <w:r w:rsidRPr="00B66E80">
              <w:rPr>
                <w:rStyle w:val="Hyperlink"/>
                <w:noProof/>
              </w:rPr>
              <w:t>Table 1:</w:t>
            </w:r>
            <w:r w:rsidRPr="00B66E80">
              <w:rPr>
                <w:rStyle w:val="Hyperlink"/>
                <w:noProof/>
                <w:spacing w:val="58"/>
              </w:rPr>
              <w:t xml:space="preserve"> </w:t>
            </w:r>
            <w:r w:rsidRPr="00B66E80">
              <w:rPr>
                <w:rStyle w:val="Hyperlink"/>
                <w:noProof/>
                <w:spacing w:val="-1"/>
              </w:rPr>
              <w:t>Activities</w:t>
            </w:r>
            <w:r w:rsidRPr="00B66E80">
              <w:rPr>
                <w:rStyle w:val="Hyperlink"/>
                <w:noProof/>
              </w:rPr>
              <w:t xml:space="preserve"> </w:t>
            </w:r>
            <w:r w:rsidRPr="00B66E80">
              <w:rPr>
                <w:rStyle w:val="Hyperlink"/>
                <w:noProof/>
                <w:spacing w:val="-1"/>
              </w:rPr>
              <w:t>Timeline</w:t>
            </w:r>
            <w:r>
              <w:rPr>
                <w:noProof/>
                <w:webHidden/>
              </w:rPr>
              <w:tab/>
            </w:r>
            <w:r>
              <w:rPr>
                <w:noProof/>
                <w:webHidden/>
              </w:rPr>
              <w:fldChar w:fldCharType="begin"/>
            </w:r>
            <w:r>
              <w:rPr>
                <w:noProof/>
                <w:webHidden/>
              </w:rPr>
              <w:instrText xml:space="preserve"> PAGEREF _Toc485203716 \h </w:instrText>
            </w:r>
          </w:ins>
          <w:r>
            <w:rPr>
              <w:noProof/>
              <w:webHidden/>
            </w:rPr>
          </w:r>
          <w:r>
            <w:rPr>
              <w:noProof/>
              <w:webHidden/>
            </w:rPr>
            <w:fldChar w:fldCharType="separate"/>
          </w:r>
          <w:ins w:id="32" w:author="Author">
            <w:r>
              <w:rPr>
                <w:noProof/>
                <w:webHidden/>
              </w:rPr>
              <w:t>8</w:t>
            </w:r>
            <w:r>
              <w:rPr>
                <w:noProof/>
                <w:webHidden/>
              </w:rPr>
              <w:fldChar w:fldCharType="end"/>
            </w:r>
            <w:r w:rsidRPr="00B66E80">
              <w:rPr>
                <w:rStyle w:val="Hyperlink"/>
                <w:noProof/>
              </w:rPr>
              <w:fldChar w:fldCharType="end"/>
            </w:r>
          </w:ins>
        </w:p>
        <w:p w14:paraId="6D6E8F52" w14:textId="77777777" w:rsidR="00DB5601" w:rsidRDefault="00DB5601">
          <w:pPr>
            <w:pStyle w:val="TOC1"/>
            <w:rPr>
              <w:ins w:id="33" w:author="Author"/>
              <w:rFonts w:asciiTheme="minorHAnsi" w:eastAsiaTheme="minorEastAsia" w:hAnsiTheme="minorHAnsi"/>
              <w:caps w:val="0"/>
              <w:color w:val="auto"/>
              <w:spacing w:val="0"/>
              <w:sz w:val="24"/>
              <w:szCs w:val="24"/>
              <w:u w:val="none"/>
            </w:rPr>
          </w:pPr>
          <w:ins w:id="34" w:author="Author">
            <w:r w:rsidRPr="00B66E80">
              <w:rPr>
                <w:rStyle w:val="Hyperlink"/>
              </w:rPr>
              <w:fldChar w:fldCharType="begin"/>
            </w:r>
            <w:r w:rsidRPr="00B66E80">
              <w:rPr>
                <w:rStyle w:val="Hyperlink"/>
              </w:rPr>
              <w:instrText xml:space="preserve"> </w:instrText>
            </w:r>
            <w:r>
              <w:instrText>HYPERLINK \l "_Toc485203717"</w:instrText>
            </w:r>
            <w:r w:rsidRPr="00B66E80">
              <w:rPr>
                <w:rStyle w:val="Hyperlink"/>
              </w:rPr>
              <w:instrText xml:space="preserve"> </w:instrText>
            </w:r>
            <w:r w:rsidRPr="00B66E80">
              <w:rPr>
                <w:rStyle w:val="Hyperlink"/>
              </w:rPr>
              <w:fldChar w:fldCharType="separate"/>
            </w:r>
            <w:r w:rsidRPr="00B66E80">
              <w:rPr>
                <w:rStyle w:val="Hyperlink"/>
              </w:rPr>
              <w:t>Chapter</w:t>
            </w:r>
            <w:r w:rsidRPr="00B66E80">
              <w:rPr>
                <w:rStyle w:val="Hyperlink"/>
                <w:spacing w:val="-3"/>
              </w:rPr>
              <w:t xml:space="preserve"> </w:t>
            </w:r>
            <w:r w:rsidRPr="00B66E80">
              <w:rPr>
                <w:rStyle w:val="Hyperlink"/>
              </w:rPr>
              <w:t>3.0:</w:t>
            </w:r>
            <w:r>
              <w:rPr>
                <w:rFonts w:asciiTheme="minorHAnsi" w:eastAsiaTheme="minorEastAsia" w:hAnsiTheme="minorHAnsi"/>
                <w:caps w:val="0"/>
                <w:color w:val="auto"/>
                <w:spacing w:val="0"/>
                <w:sz w:val="24"/>
                <w:szCs w:val="24"/>
                <w:u w:val="none"/>
              </w:rPr>
              <w:tab/>
            </w:r>
            <w:r w:rsidRPr="00B66E80">
              <w:rPr>
                <w:rStyle w:val="Hyperlink"/>
              </w:rPr>
              <w:t>GNSO Council</w:t>
            </w:r>
            <w:r w:rsidRPr="00B66E80">
              <w:rPr>
                <w:rStyle w:val="Hyperlink"/>
                <w:spacing w:val="1"/>
              </w:rPr>
              <w:t xml:space="preserve"> </w:t>
            </w:r>
            <w:r w:rsidRPr="00B66E80">
              <w:rPr>
                <w:rStyle w:val="Hyperlink"/>
              </w:rPr>
              <w:t>Meetings</w:t>
            </w:r>
            <w:r>
              <w:rPr>
                <w:webHidden/>
              </w:rPr>
              <w:tab/>
            </w:r>
            <w:r>
              <w:rPr>
                <w:webHidden/>
              </w:rPr>
              <w:fldChar w:fldCharType="begin"/>
            </w:r>
            <w:r>
              <w:rPr>
                <w:webHidden/>
              </w:rPr>
              <w:instrText xml:space="preserve"> PAGEREF _Toc485203717 \h </w:instrText>
            </w:r>
          </w:ins>
          <w:r>
            <w:rPr>
              <w:webHidden/>
            </w:rPr>
          </w:r>
          <w:r>
            <w:rPr>
              <w:webHidden/>
            </w:rPr>
            <w:fldChar w:fldCharType="separate"/>
          </w:r>
          <w:ins w:id="35" w:author="Author">
            <w:r>
              <w:rPr>
                <w:webHidden/>
              </w:rPr>
              <w:t>10</w:t>
            </w:r>
            <w:r>
              <w:rPr>
                <w:webHidden/>
              </w:rPr>
              <w:fldChar w:fldCharType="end"/>
            </w:r>
            <w:r w:rsidRPr="00B66E80">
              <w:rPr>
                <w:rStyle w:val="Hyperlink"/>
              </w:rPr>
              <w:fldChar w:fldCharType="end"/>
            </w:r>
          </w:ins>
        </w:p>
        <w:p w14:paraId="457D2A42" w14:textId="77777777" w:rsidR="00DB5601" w:rsidRDefault="00DB5601">
          <w:pPr>
            <w:pStyle w:val="TOC2"/>
            <w:tabs>
              <w:tab w:val="left" w:pos="880"/>
              <w:tab w:val="right" w:leader="dot" w:pos="9630"/>
            </w:tabs>
            <w:rPr>
              <w:ins w:id="36" w:author="Author"/>
              <w:rFonts w:eastAsiaTheme="minorEastAsia"/>
              <w:smallCaps w:val="0"/>
              <w:noProof/>
              <w:color w:val="auto"/>
              <w:sz w:val="24"/>
              <w:szCs w:val="24"/>
            </w:rPr>
          </w:pPr>
          <w:ins w:id="37" w:author="Author">
            <w:r w:rsidRPr="00B66E80">
              <w:rPr>
                <w:rStyle w:val="Hyperlink"/>
                <w:noProof/>
              </w:rPr>
              <w:fldChar w:fldCharType="begin"/>
            </w:r>
            <w:r w:rsidRPr="00B66E80">
              <w:rPr>
                <w:rStyle w:val="Hyperlink"/>
                <w:noProof/>
              </w:rPr>
              <w:instrText xml:space="preserve"> </w:instrText>
            </w:r>
            <w:r>
              <w:rPr>
                <w:noProof/>
              </w:rPr>
              <w:instrText>HYPERLINK \l "_Toc485203718"</w:instrText>
            </w:r>
            <w:r w:rsidRPr="00B66E80">
              <w:rPr>
                <w:rStyle w:val="Hyperlink"/>
                <w:noProof/>
              </w:rPr>
              <w:instrText xml:space="preserve"> </w:instrText>
            </w:r>
            <w:r w:rsidRPr="00B66E80">
              <w:rPr>
                <w:rStyle w:val="Hyperlink"/>
                <w:noProof/>
              </w:rPr>
              <w:fldChar w:fldCharType="separate"/>
            </w:r>
            <w:r w:rsidRPr="00B66E80">
              <w:rPr>
                <w:rStyle w:val="Hyperlink"/>
                <w:noProof/>
              </w:rPr>
              <w:t>3.1</w:t>
            </w:r>
            <w:r>
              <w:rPr>
                <w:rFonts w:eastAsiaTheme="minorEastAsia"/>
                <w:smallCaps w:val="0"/>
                <w:noProof/>
                <w:color w:val="auto"/>
                <w:sz w:val="24"/>
                <w:szCs w:val="24"/>
              </w:rPr>
              <w:tab/>
            </w:r>
            <w:r w:rsidRPr="00B66E80">
              <w:rPr>
                <w:rStyle w:val="Hyperlink"/>
                <w:noProof/>
                <w:spacing w:val="-1"/>
              </w:rPr>
              <w:t>Meeting</w:t>
            </w:r>
            <w:r w:rsidRPr="00B66E80">
              <w:rPr>
                <w:rStyle w:val="Hyperlink"/>
                <w:noProof/>
                <w:spacing w:val="2"/>
              </w:rPr>
              <w:t xml:space="preserve"> </w:t>
            </w:r>
            <w:r w:rsidRPr="00B66E80">
              <w:rPr>
                <w:rStyle w:val="Hyperlink"/>
                <w:noProof/>
                <w:spacing w:val="-1"/>
              </w:rPr>
              <w:t>Facilities</w:t>
            </w:r>
            <w:r>
              <w:rPr>
                <w:noProof/>
                <w:webHidden/>
              </w:rPr>
              <w:tab/>
            </w:r>
            <w:r>
              <w:rPr>
                <w:noProof/>
                <w:webHidden/>
              </w:rPr>
              <w:fldChar w:fldCharType="begin"/>
            </w:r>
            <w:r>
              <w:rPr>
                <w:noProof/>
                <w:webHidden/>
              </w:rPr>
              <w:instrText xml:space="preserve"> PAGEREF _Toc485203718 \h </w:instrText>
            </w:r>
          </w:ins>
          <w:r>
            <w:rPr>
              <w:noProof/>
              <w:webHidden/>
            </w:rPr>
          </w:r>
          <w:r>
            <w:rPr>
              <w:noProof/>
              <w:webHidden/>
            </w:rPr>
            <w:fldChar w:fldCharType="separate"/>
          </w:r>
          <w:ins w:id="38" w:author="Author">
            <w:r>
              <w:rPr>
                <w:noProof/>
                <w:webHidden/>
              </w:rPr>
              <w:t>10</w:t>
            </w:r>
            <w:r>
              <w:rPr>
                <w:noProof/>
                <w:webHidden/>
              </w:rPr>
              <w:fldChar w:fldCharType="end"/>
            </w:r>
            <w:r w:rsidRPr="00B66E80">
              <w:rPr>
                <w:rStyle w:val="Hyperlink"/>
                <w:noProof/>
              </w:rPr>
              <w:fldChar w:fldCharType="end"/>
            </w:r>
          </w:ins>
        </w:p>
        <w:p w14:paraId="6DCB0E59" w14:textId="77777777" w:rsidR="00DB5601" w:rsidRDefault="00DB5601">
          <w:pPr>
            <w:pStyle w:val="TOC2"/>
            <w:tabs>
              <w:tab w:val="left" w:pos="880"/>
              <w:tab w:val="right" w:leader="dot" w:pos="9630"/>
            </w:tabs>
            <w:rPr>
              <w:ins w:id="39" w:author="Author"/>
              <w:rFonts w:eastAsiaTheme="minorEastAsia"/>
              <w:smallCaps w:val="0"/>
              <w:noProof/>
              <w:color w:val="auto"/>
              <w:sz w:val="24"/>
              <w:szCs w:val="24"/>
            </w:rPr>
          </w:pPr>
          <w:ins w:id="40" w:author="Author">
            <w:r w:rsidRPr="00B66E80">
              <w:rPr>
                <w:rStyle w:val="Hyperlink"/>
                <w:noProof/>
              </w:rPr>
              <w:fldChar w:fldCharType="begin"/>
            </w:r>
            <w:r w:rsidRPr="00B66E80">
              <w:rPr>
                <w:rStyle w:val="Hyperlink"/>
                <w:noProof/>
              </w:rPr>
              <w:instrText xml:space="preserve"> </w:instrText>
            </w:r>
            <w:r>
              <w:rPr>
                <w:noProof/>
              </w:rPr>
              <w:instrText>HYPERLINK \l "_Toc485203719"</w:instrText>
            </w:r>
            <w:r w:rsidRPr="00B66E80">
              <w:rPr>
                <w:rStyle w:val="Hyperlink"/>
                <w:noProof/>
              </w:rPr>
              <w:instrText xml:space="preserve"> </w:instrText>
            </w:r>
            <w:r w:rsidRPr="00B66E80">
              <w:rPr>
                <w:rStyle w:val="Hyperlink"/>
                <w:noProof/>
              </w:rPr>
              <w:fldChar w:fldCharType="separate"/>
            </w:r>
            <w:r w:rsidRPr="00B66E80">
              <w:rPr>
                <w:rStyle w:val="Hyperlink"/>
                <w:noProof/>
              </w:rPr>
              <w:t>3.2</w:t>
            </w:r>
            <w:r>
              <w:rPr>
                <w:rFonts w:eastAsiaTheme="minorEastAsia"/>
                <w:smallCaps w:val="0"/>
                <w:noProof/>
                <w:color w:val="auto"/>
                <w:sz w:val="24"/>
                <w:szCs w:val="24"/>
              </w:rPr>
              <w:tab/>
            </w:r>
            <w:r w:rsidRPr="00B66E80">
              <w:rPr>
                <w:rStyle w:val="Hyperlink"/>
                <w:noProof/>
              </w:rPr>
              <w:t xml:space="preserve">Open vs. Closed </w:t>
            </w:r>
            <w:r w:rsidRPr="00B66E80">
              <w:rPr>
                <w:rStyle w:val="Hyperlink"/>
                <w:noProof/>
                <w:spacing w:val="-1"/>
              </w:rPr>
              <w:t>Sessions</w:t>
            </w:r>
            <w:r>
              <w:rPr>
                <w:noProof/>
                <w:webHidden/>
              </w:rPr>
              <w:tab/>
            </w:r>
            <w:r>
              <w:rPr>
                <w:noProof/>
                <w:webHidden/>
              </w:rPr>
              <w:fldChar w:fldCharType="begin"/>
            </w:r>
            <w:r>
              <w:rPr>
                <w:noProof/>
                <w:webHidden/>
              </w:rPr>
              <w:instrText xml:space="preserve"> PAGEREF _Toc485203719 \h </w:instrText>
            </w:r>
          </w:ins>
          <w:r>
            <w:rPr>
              <w:noProof/>
              <w:webHidden/>
            </w:rPr>
          </w:r>
          <w:r>
            <w:rPr>
              <w:noProof/>
              <w:webHidden/>
            </w:rPr>
            <w:fldChar w:fldCharType="separate"/>
          </w:r>
          <w:ins w:id="41" w:author="Author">
            <w:r>
              <w:rPr>
                <w:noProof/>
                <w:webHidden/>
              </w:rPr>
              <w:t>10</w:t>
            </w:r>
            <w:r>
              <w:rPr>
                <w:noProof/>
                <w:webHidden/>
              </w:rPr>
              <w:fldChar w:fldCharType="end"/>
            </w:r>
            <w:r w:rsidRPr="00B66E80">
              <w:rPr>
                <w:rStyle w:val="Hyperlink"/>
                <w:noProof/>
              </w:rPr>
              <w:fldChar w:fldCharType="end"/>
            </w:r>
          </w:ins>
        </w:p>
        <w:p w14:paraId="21F26D83" w14:textId="77777777" w:rsidR="00DB5601" w:rsidRDefault="00DB5601">
          <w:pPr>
            <w:pStyle w:val="TOC2"/>
            <w:tabs>
              <w:tab w:val="left" w:pos="880"/>
              <w:tab w:val="right" w:leader="dot" w:pos="9630"/>
            </w:tabs>
            <w:rPr>
              <w:ins w:id="42" w:author="Author"/>
              <w:rFonts w:eastAsiaTheme="minorEastAsia"/>
              <w:smallCaps w:val="0"/>
              <w:noProof/>
              <w:color w:val="auto"/>
              <w:sz w:val="24"/>
              <w:szCs w:val="24"/>
            </w:rPr>
          </w:pPr>
          <w:ins w:id="43" w:author="Author">
            <w:r w:rsidRPr="00B66E80">
              <w:rPr>
                <w:rStyle w:val="Hyperlink"/>
                <w:noProof/>
              </w:rPr>
              <w:fldChar w:fldCharType="begin"/>
            </w:r>
            <w:r w:rsidRPr="00B66E80">
              <w:rPr>
                <w:rStyle w:val="Hyperlink"/>
                <w:noProof/>
              </w:rPr>
              <w:instrText xml:space="preserve"> </w:instrText>
            </w:r>
            <w:r>
              <w:rPr>
                <w:noProof/>
              </w:rPr>
              <w:instrText>HYPERLINK \l "_Toc485203720"</w:instrText>
            </w:r>
            <w:r w:rsidRPr="00B66E80">
              <w:rPr>
                <w:rStyle w:val="Hyperlink"/>
                <w:noProof/>
              </w:rPr>
              <w:instrText xml:space="preserve"> </w:instrText>
            </w:r>
            <w:r w:rsidRPr="00B66E80">
              <w:rPr>
                <w:rStyle w:val="Hyperlink"/>
                <w:noProof/>
              </w:rPr>
              <w:fldChar w:fldCharType="separate"/>
            </w:r>
            <w:r w:rsidRPr="00B66E80">
              <w:rPr>
                <w:rStyle w:val="Hyperlink"/>
                <w:noProof/>
              </w:rPr>
              <w:t>3.3</w:t>
            </w:r>
            <w:r>
              <w:rPr>
                <w:rFonts w:eastAsiaTheme="minorEastAsia"/>
                <w:smallCaps w:val="0"/>
                <w:noProof/>
                <w:color w:val="auto"/>
                <w:sz w:val="24"/>
                <w:szCs w:val="24"/>
              </w:rPr>
              <w:tab/>
            </w:r>
            <w:r w:rsidRPr="00B66E80">
              <w:rPr>
                <w:rStyle w:val="Hyperlink"/>
                <w:noProof/>
                <w:spacing w:val="-1"/>
              </w:rPr>
              <w:t>Notice</w:t>
            </w:r>
            <w:r w:rsidRPr="00B66E80">
              <w:rPr>
                <w:rStyle w:val="Hyperlink"/>
                <w:noProof/>
                <w:spacing w:val="-2"/>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Meetings</w:t>
            </w:r>
            <w:r>
              <w:rPr>
                <w:noProof/>
                <w:webHidden/>
              </w:rPr>
              <w:tab/>
            </w:r>
            <w:r>
              <w:rPr>
                <w:noProof/>
                <w:webHidden/>
              </w:rPr>
              <w:fldChar w:fldCharType="begin"/>
            </w:r>
            <w:r>
              <w:rPr>
                <w:noProof/>
                <w:webHidden/>
              </w:rPr>
              <w:instrText xml:space="preserve"> PAGEREF _Toc485203720 \h </w:instrText>
            </w:r>
          </w:ins>
          <w:r>
            <w:rPr>
              <w:noProof/>
              <w:webHidden/>
            </w:rPr>
          </w:r>
          <w:r>
            <w:rPr>
              <w:noProof/>
              <w:webHidden/>
            </w:rPr>
            <w:fldChar w:fldCharType="separate"/>
          </w:r>
          <w:ins w:id="44" w:author="Author">
            <w:r>
              <w:rPr>
                <w:noProof/>
                <w:webHidden/>
              </w:rPr>
              <w:t>10</w:t>
            </w:r>
            <w:r>
              <w:rPr>
                <w:noProof/>
                <w:webHidden/>
              </w:rPr>
              <w:fldChar w:fldCharType="end"/>
            </w:r>
            <w:r w:rsidRPr="00B66E80">
              <w:rPr>
                <w:rStyle w:val="Hyperlink"/>
                <w:noProof/>
              </w:rPr>
              <w:fldChar w:fldCharType="end"/>
            </w:r>
          </w:ins>
        </w:p>
        <w:p w14:paraId="6C5FF3C2" w14:textId="77777777" w:rsidR="00DB5601" w:rsidRDefault="00DB5601">
          <w:pPr>
            <w:pStyle w:val="TOC2"/>
            <w:tabs>
              <w:tab w:val="left" w:pos="880"/>
              <w:tab w:val="right" w:leader="dot" w:pos="9630"/>
            </w:tabs>
            <w:rPr>
              <w:ins w:id="45" w:author="Author"/>
              <w:rFonts w:eastAsiaTheme="minorEastAsia"/>
              <w:smallCaps w:val="0"/>
              <w:noProof/>
              <w:color w:val="auto"/>
              <w:sz w:val="24"/>
              <w:szCs w:val="24"/>
            </w:rPr>
          </w:pPr>
          <w:ins w:id="46" w:author="Author">
            <w:r w:rsidRPr="00B66E80">
              <w:rPr>
                <w:rStyle w:val="Hyperlink"/>
                <w:noProof/>
              </w:rPr>
              <w:fldChar w:fldCharType="begin"/>
            </w:r>
            <w:r w:rsidRPr="00B66E80">
              <w:rPr>
                <w:rStyle w:val="Hyperlink"/>
                <w:noProof/>
              </w:rPr>
              <w:instrText xml:space="preserve"> </w:instrText>
            </w:r>
            <w:r>
              <w:rPr>
                <w:noProof/>
              </w:rPr>
              <w:instrText>HYPERLINK \l "_Toc485203721"</w:instrText>
            </w:r>
            <w:r w:rsidRPr="00B66E80">
              <w:rPr>
                <w:rStyle w:val="Hyperlink"/>
                <w:noProof/>
              </w:rPr>
              <w:instrText xml:space="preserve"> </w:instrText>
            </w:r>
            <w:r w:rsidRPr="00B66E80">
              <w:rPr>
                <w:rStyle w:val="Hyperlink"/>
                <w:noProof/>
              </w:rPr>
              <w:fldChar w:fldCharType="separate"/>
            </w:r>
            <w:r w:rsidRPr="00B66E80">
              <w:rPr>
                <w:rStyle w:val="Hyperlink"/>
                <w:noProof/>
              </w:rPr>
              <w:t>3.4</w:t>
            </w:r>
            <w:r>
              <w:rPr>
                <w:rFonts w:eastAsiaTheme="minorEastAsia"/>
                <w:smallCaps w:val="0"/>
                <w:noProof/>
                <w:color w:val="auto"/>
                <w:sz w:val="24"/>
                <w:szCs w:val="24"/>
              </w:rPr>
              <w:tab/>
            </w:r>
            <w:r w:rsidRPr="00B66E80">
              <w:rPr>
                <w:rStyle w:val="Hyperlink"/>
                <w:noProof/>
                <w:spacing w:val="-1"/>
              </w:rPr>
              <w:t>Meeting</w:t>
            </w:r>
            <w:r w:rsidRPr="00B66E80">
              <w:rPr>
                <w:rStyle w:val="Hyperlink"/>
                <w:noProof/>
              </w:rPr>
              <w:t xml:space="preserve"> </w:t>
            </w:r>
            <w:r w:rsidRPr="00B66E80">
              <w:rPr>
                <w:rStyle w:val="Hyperlink"/>
                <w:noProof/>
                <w:spacing w:val="-1"/>
              </w:rPr>
              <w:t>Schedules</w:t>
            </w:r>
            <w:r>
              <w:rPr>
                <w:noProof/>
                <w:webHidden/>
              </w:rPr>
              <w:tab/>
            </w:r>
            <w:r>
              <w:rPr>
                <w:noProof/>
                <w:webHidden/>
              </w:rPr>
              <w:fldChar w:fldCharType="begin"/>
            </w:r>
            <w:r>
              <w:rPr>
                <w:noProof/>
                <w:webHidden/>
              </w:rPr>
              <w:instrText xml:space="preserve"> PAGEREF _Toc485203721 \h </w:instrText>
            </w:r>
          </w:ins>
          <w:r>
            <w:rPr>
              <w:noProof/>
              <w:webHidden/>
            </w:rPr>
          </w:r>
          <w:r>
            <w:rPr>
              <w:noProof/>
              <w:webHidden/>
            </w:rPr>
            <w:fldChar w:fldCharType="separate"/>
          </w:r>
          <w:ins w:id="47" w:author="Author">
            <w:r>
              <w:rPr>
                <w:noProof/>
                <w:webHidden/>
              </w:rPr>
              <w:t>12</w:t>
            </w:r>
            <w:r>
              <w:rPr>
                <w:noProof/>
                <w:webHidden/>
              </w:rPr>
              <w:fldChar w:fldCharType="end"/>
            </w:r>
            <w:r w:rsidRPr="00B66E80">
              <w:rPr>
                <w:rStyle w:val="Hyperlink"/>
                <w:noProof/>
              </w:rPr>
              <w:fldChar w:fldCharType="end"/>
            </w:r>
          </w:ins>
        </w:p>
        <w:p w14:paraId="38174A05" w14:textId="77777777" w:rsidR="00DB5601" w:rsidRDefault="00DB5601">
          <w:pPr>
            <w:pStyle w:val="TOC2"/>
            <w:tabs>
              <w:tab w:val="left" w:pos="880"/>
              <w:tab w:val="right" w:leader="dot" w:pos="9630"/>
            </w:tabs>
            <w:rPr>
              <w:ins w:id="48" w:author="Author"/>
              <w:rFonts w:eastAsiaTheme="minorEastAsia"/>
              <w:smallCaps w:val="0"/>
              <w:noProof/>
              <w:color w:val="auto"/>
              <w:sz w:val="24"/>
              <w:szCs w:val="24"/>
            </w:rPr>
          </w:pPr>
          <w:ins w:id="49" w:author="Author">
            <w:r w:rsidRPr="00B66E80">
              <w:rPr>
                <w:rStyle w:val="Hyperlink"/>
                <w:noProof/>
              </w:rPr>
              <w:fldChar w:fldCharType="begin"/>
            </w:r>
            <w:r w:rsidRPr="00B66E80">
              <w:rPr>
                <w:rStyle w:val="Hyperlink"/>
                <w:noProof/>
              </w:rPr>
              <w:instrText xml:space="preserve"> </w:instrText>
            </w:r>
            <w:r>
              <w:rPr>
                <w:noProof/>
              </w:rPr>
              <w:instrText>HYPERLINK \l "_Toc485203722"</w:instrText>
            </w:r>
            <w:r w:rsidRPr="00B66E80">
              <w:rPr>
                <w:rStyle w:val="Hyperlink"/>
                <w:noProof/>
              </w:rPr>
              <w:instrText xml:space="preserve"> </w:instrText>
            </w:r>
            <w:r w:rsidRPr="00B66E80">
              <w:rPr>
                <w:rStyle w:val="Hyperlink"/>
                <w:noProof/>
              </w:rPr>
              <w:fldChar w:fldCharType="separate"/>
            </w:r>
            <w:r w:rsidRPr="00B66E80">
              <w:rPr>
                <w:rStyle w:val="Hyperlink"/>
                <w:noProof/>
              </w:rPr>
              <w:t>3.5</w:t>
            </w:r>
            <w:r>
              <w:rPr>
                <w:rFonts w:eastAsiaTheme="minorEastAsia"/>
                <w:smallCaps w:val="0"/>
                <w:noProof/>
                <w:color w:val="auto"/>
                <w:sz w:val="24"/>
                <w:szCs w:val="24"/>
              </w:rPr>
              <w:tab/>
            </w:r>
            <w:r w:rsidRPr="00B66E80">
              <w:rPr>
                <w:rStyle w:val="Hyperlink"/>
                <w:noProof/>
                <w:spacing w:val="-1"/>
              </w:rPr>
              <w:t>Procedure</w:t>
            </w:r>
            <w:r w:rsidRPr="00B66E80">
              <w:rPr>
                <w:rStyle w:val="Hyperlink"/>
                <w:noProof/>
                <w:spacing w:val="1"/>
              </w:rPr>
              <w:t xml:space="preserve"> </w:t>
            </w:r>
            <w:r w:rsidRPr="00B66E80">
              <w:rPr>
                <w:rStyle w:val="Hyperlink"/>
                <w:noProof/>
              </w:rPr>
              <w:t>to</w:t>
            </w:r>
            <w:r w:rsidRPr="00B66E80">
              <w:rPr>
                <w:rStyle w:val="Hyperlink"/>
                <w:noProof/>
                <w:spacing w:val="1"/>
              </w:rPr>
              <w:t xml:space="preserve"> </w:t>
            </w:r>
            <w:r w:rsidRPr="00B66E80">
              <w:rPr>
                <w:rStyle w:val="Hyperlink"/>
                <w:noProof/>
                <w:spacing w:val="-1"/>
              </w:rPr>
              <w:t xml:space="preserve">Produce </w:t>
            </w:r>
            <w:r w:rsidRPr="00B66E80">
              <w:rPr>
                <w:rStyle w:val="Hyperlink"/>
                <w:noProof/>
              </w:rPr>
              <w:t>the</w:t>
            </w:r>
            <w:r w:rsidRPr="00B66E80">
              <w:rPr>
                <w:rStyle w:val="Hyperlink"/>
                <w:noProof/>
                <w:spacing w:val="-1"/>
              </w:rPr>
              <w:t xml:space="preserve"> Minutes</w:t>
            </w:r>
            <w:r>
              <w:rPr>
                <w:noProof/>
                <w:webHidden/>
              </w:rPr>
              <w:tab/>
            </w:r>
            <w:r>
              <w:rPr>
                <w:noProof/>
                <w:webHidden/>
              </w:rPr>
              <w:fldChar w:fldCharType="begin"/>
            </w:r>
            <w:r>
              <w:rPr>
                <w:noProof/>
                <w:webHidden/>
              </w:rPr>
              <w:instrText xml:space="preserve"> PAGEREF _Toc485203722 \h </w:instrText>
            </w:r>
          </w:ins>
          <w:r>
            <w:rPr>
              <w:noProof/>
              <w:webHidden/>
            </w:rPr>
          </w:r>
          <w:r>
            <w:rPr>
              <w:noProof/>
              <w:webHidden/>
            </w:rPr>
            <w:fldChar w:fldCharType="separate"/>
          </w:r>
          <w:ins w:id="50" w:author="Author">
            <w:r>
              <w:rPr>
                <w:noProof/>
                <w:webHidden/>
              </w:rPr>
              <w:t>12</w:t>
            </w:r>
            <w:r>
              <w:rPr>
                <w:noProof/>
                <w:webHidden/>
              </w:rPr>
              <w:fldChar w:fldCharType="end"/>
            </w:r>
            <w:r w:rsidRPr="00B66E80">
              <w:rPr>
                <w:rStyle w:val="Hyperlink"/>
                <w:noProof/>
              </w:rPr>
              <w:fldChar w:fldCharType="end"/>
            </w:r>
          </w:ins>
        </w:p>
        <w:p w14:paraId="707F750F" w14:textId="77777777" w:rsidR="00DB5601" w:rsidRDefault="00DB5601">
          <w:pPr>
            <w:pStyle w:val="TOC2"/>
            <w:tabs>
              <w:tab w:val="left" w:pos="880"/>
              <w:tab w:val="right" w:leader="dot" w:pos="9630"/>
            </w:tabs>
            <w:rPr>
              <w:ins w:id="51" w:author="Author"/>
              <w:rFonts w:eastAsiaTheme="minorEastAsia"/>
              <w:smallCaps w:val="0"/>
              <w:noProof/>
              <w:color w:val="auto"/>
              <w:sz w:val="24"/>
              <w:szCs w:val="24"/>
            </w:rPr>
          </w:pPr>
          <w:ins w:id="52" w:author="Author">
            <w:r w:rsidRPr="00B66E80">
              <w:rPr>
                <w:rStyle w:val="Hyperlink"/>
                <w:noProof/>
              </w:rPr>
              <w:fldChar w:fldCharType="begin"/>
            </w:r>
            <w:r w:rsidRPr="00B66E80">
              <w:rPr>
                <w:rStyle w:val="Hyperlink"/>
                <w:noProof/>
              </w:rPr>
              <w:instrText xml:space="preserve"> </w:instrText>
            </w:r>
            <w:r>
              <w:rPr>
                <w:noProof/>
              </w:rPr>
              <w:instrText>HYPERLINK \l "_Toc485203723"</w:instrText>
            </w:r>
            <w:r w:rsidRPr="00B66E80">
              <w:rPr>
                <w:rStyle w:val="Hyperlink"/>
                <w:noProof/>
              </w:rPr>
              <w:instrText xml:space="preserve"> </w:instrText>
            </w:r>
            <w:r w:rsidRPr="00B66E80">
              <w:rPr>
                <w:rStyle w:val="Hyperlink"/>
                <w:noProof/>
              </w:rPr>
              <w:fldChar w:fldCharType="separate"/>
            </w:r>
            <w:r w:rsidRPr="00B66E80">
              <w:rPr>
                <w:rStyle w:val="Hyperlink"/>
                <w:noProof/>
              </w:rPr>
              <w:t>3.6</w:t>
            </w:r>
            <w:r>
              <w:rPr>
                <w:rFonts w:eastAsiaTheme="minorEastAsia"/>
                <w:smallCaps w:val="0"/>
                <w:noProof/>
                <w:color w:val="auto"/>
                <w:sz w:val="24"/>
                <w:szCs w:val="24"/>
              </w:rPr>
              <w:tab/>
            </w:r>
            <w:r w:rsidRPr="00B66E80">
              <w:rPr>
                <w:rStyle w:val="Hyperlink"/>
                <w:noProof/>
              </w:rPr>
              <w:t xml:space="preserve">Speaking at </w:t>
            </w:r>
            <w:r w:rsidRPr="00B66E80">
              <w:rPr>
                <w:rStyle w:val="Hyperlink"/>
                <w:noProof/>
                <w:spacing w:val="-1"/>
              </w:rPr>
              <w:t>Meetings</w:t>
            </w:r>
            <w:r>
              <w:rPr>
                <w:noProof/>
                <w:webHidden/>
              </w:rPr>
              <w:tab/>
            </w:r>
            <w:r>
              <w:rPr>
                <w:noProof/>
                <w:webHidden/>
              </w:rPr>
              <w:fldChar w:fldCharType="begin"/>
            </w:r>
            <w:r>
              <w:rPr>
                <w:noProof/>
                <w:webHidden/>
              </w:rPr>
              <w:instrText xml:space="preserve"> PAGEREF _Toc485203723 \h </w:instrText>
            </w:r>
          </w:ins>
          <w:r>
            <w:rPr>
              <w:noProof/>
              <w:webHidden/>
            </w:rPr>
          </w:r>
          <w:r>
            <w:rPr>
              <w:noProof/>
              <w:webHidden/>
            </w:rPr>
            <w:fldChar w:fldCharType="separate"/>
          </w:r>
          <w:ins w:id="53" w:author="Author">
            <w:r>
              <w:rPr>
                <w:noProof/>
                <w:webHidden/>
              </w:rPr>
              <w:t>12</w:t>
            </w:r>
            <w:r>
              <w:rPr>
                <w:noProof/>
                <w:webHidden/>
              </w:rPr>
              <w:fldChar w:fldCharType="end"/>
            </w:r>
            <w:r w:rsidRPr="00B66E80">
              <w:rPr>
                <w:rStyle w:val="Hyperlink"/>
                <w:noProof/>
              </w:rPr>
              <w:fldChar w:fldCharType="end"/>
            </w:r>
          </w:ins>
        </w:p>
        <w:p w14:paraId="64BAB915" w14:textId="77777777" w:rsidR="00DB5601" w:rsidRDefault="00DB5601">
          <w:pPr>
            <w:pStyle w:val="TOC2"/>
            <w:tabs>
              <w:tab w:val="left" w:pos="880"/>
              <w:tab w:val="right" w:leader="dot" w:pos="9630"/>
            </w:tabs>
            <w:rPr>
              <w:ins w:id="54" w:author="Author"/>
              <w:rFonts w:eastAsiaTheme="minorEastAsia"/>
              <w:smallCaps w:val="0"/>
              <w:noProof/>
              <w:color w:val="auto"/>
              <w:sz w:val="24"/>
              <w:szCs w:val="24"/>
            </w:rPr>
          </w:pPr>
          <w:ins w:id="55" w:author="Author">
            <w:r w:rsidRPr="00B66E80">
              <w:rPr>
                <w:rStyle w:val="Hyperlink"/>
                <w:noProof/>
              </w:rPr>
              <w:fldChar w:fldCharType="begin"/>
            </w:r>
            <w:r w:rsidRPr="00B66E80">
              <w:rPr>
                <w:rStyle w:val="Hyperlink"/>
                <w:noProof/>
              </w:rPr>
              <w:instrText xml:space="preserve"> </w:instrText>
            </w:r>
            <w:r>
              <w:rPr>
                <w:noProof/>
              </w:rPr>
              <w:instrText>HYPERLINK \l "_Toc485203724"</w:instrText>
            </w:r>
            <w:r w:rsidRPr="00B66E80">
              <w:rPr>
                <w:rStyle w:val="Hyperlink"/>
                <w:noProof/>
              </w:rPr>
              <w:instrText xml:space="preserve"> </w:instrText>
            </w:r>
            <w:r w:rsidRPr="00B66E80">
              <w:rPr>
                <w:rStyle w:val="Hyperlink"/>
                <w:noProof/>
              </w:rPr>
              <w:fldChar w:fldCharType="separate"/>
            </w:r>
            <w:r w:rsidRPr="00B66E80">
              <w:rPr>
                <w:rStyle w:val="Hyperlink"/>
                <w:noProof/>
              </w:rPr>
              <w:t>3.7</w:t>
            </w:r>
            <w:r>
              <w:rPr>
                <w:rFonts w:eastAsiaTheme="minorEastAsia"/>
                <w:smallCaps w:val="0"/>
                <w:noProof/>
                <w:color w:val="auto"/>
                <w:sz w:val="24"/>
                <w:szCs w:val="24"/>
              </w:rPr>
              <w:tab/>
            </w:r>
            <w:r w:rsidRPr="00B66E80">
              <w:rPr>
                <w:rStyle w:val="Hyperlink"/>
                <w:noProof/>
                <w:spacing w:val="-1"/>
              </w:rPr>
              <w:t>Seating</w:t>
            </w:r>
            <w:r w:rsidRPr="00B66E80">
              <w:rPr>
                <w:rStyle w:val="Hyperlink"/>
                <w:noProof/>
              </w:rPr>
              <w:t xml:space="preserve"> and </w:t>
            </w:r>
            <w:r w:rsidRPr="00B66E80">
              <w:rPr>
                <w:rStyle w:val="Hyperlink"/>
                <w:noProof/>
                <w:spacing w:val="-1"/>
              </w:rPr>
              <w:t>Visibility</w:t>
            </w:r>
            <w:r>
              <w:rPr>
                <w:noProof/>
                <w:webHidden/>
              </w:rPr>
              <w:tab/>
            </w:r>
            <w:r>
              <w:rPr>
                <w:noProof/>
                <w:webHidden/>
              </w:rPr>
              <w:fldChar w:fldCharType="begin"/>
            </w:r>
            <w:r>
              <w:rPr>
                <w:noProof/>
                <w:webHidden/>
              </w:rPr>
              <w:instrText xml:space="preserve"> PAGEREF _Toc485203724 \h </w:instrText>
            </w:r>
          </w:ins>
          <w:r>
            <w:rPr>
              <w:noProof/>
              <w:webHidden/>
            </w:rPr>
          </w:r>
          <w:r>
            <w:rPr>
              <w:noProof/>
              <w:webHidden/>
            </w:rPr>
            <w:fldChar w:fldCharType="separate"/>
          </w:r>
          <w:ins w:id="56" w:author="Author">
            <w:r>
              <w:rPr>
                <w:noProof/>
                <w:webHidden/>
              </w:rPr>
              <w:t>13</w:t>
            </w:r>
            <w:r>
              <w:rPr>
                <w:noProof/>
                <w:webHidden/>
              </w:rPr>
              <w:fldChar w:fldCharType="end"/>
            </w:r>
            <w:r w:rsidRPr="00B66E80">
              <w:rPr>
                <w:rStyle w:val="Hyperlink"/>
                <w:noProof/>
              </w:rPr>
              <w:fldChar w:fldCharType="end"/>
            </w:r>
          </w:ins>
        </w:p>
        <w:p w14:paraId="6A5B458D" w14:textId="77777777" w:rsidR="00DB5601" w:rsidRDefault="00DB5601">
          <w:pPr>
            <w:pStyle w:val="TOC2"/>
            <w:tabs>
              <w:tab w:val="left" w:pos="880"/>
              <w:tab w:val="right" w:leader="dot" w:pos="9630"/>
            </w:tabs>
            <w:rPr>
              <w:ins w:id="57" w:author="Author"/>
              <w:rFonts w:eastAsiaTheme="minorEastAsia"/>
              <w:smallCaps w:val="0"/>
              <w:noProof/>
              <w:color w:val="auto"/>
              <w:sz w:val="24"/>
              <w:szCs w:val="24"/>
            </w:rPr>
          </w:pPr>
          <w:ins w:id="58" w:author="Author">
            <w:r w:rsidRPr="00B66E80">
              <w:rPr>
                <w:rStyle w:val="Hyperlink"/>
                <w:noProof/>
              </w:rPr>
              <w:fldChar w:fldCharType="begin"/>
            </w:r>
            <w:r w:rsidRPr="00B66E80">
              <w:rPr>
                <w:rStyle w:val="Hyperlink"/>
                <w:noProof/>
              </w:rPr>
              <w:instrText xml:space="preserve"> </w:instrText>
            </w:r>
            <w:r>
              <w:rPr>
                <w:noProof/>
              </w:rPr>
              <w:instrText>HYPERLINK \l "_Toc485203725"</w:instrText>
            </w:r>
            <w:r w:rsidRPr="00B66E80">
              <w:rPr>
                <w:rStyle w:val="Hyperlink"/>
                <w:noProof/>
              </w:rPr>
              <w:instrText xml:space="preserve"> </w:instrText>
            </w:r>
            <w:r w:rsidRPr="00B66E80">
              <w:rPr>
                <w:rStyle w:val="Hyperlink"/>
                <w:noProof/>
              </w:rPr>
              <w:fldChar w:fldCharType="separate"/>
            </w:r>
            <w:r w:rsidRPr="00B66E80">
              <w:rPr>
                <w:rStyle w:val="Hyperlink"/>
                <w:noProof/>
              </w:rPr>
              <w:t>3.8</w:t>
            </w:r>
            <w:r>
              <w:rPr>
                <w:rFonts w:eastAsiaTheme="minorEastAsia"/>
                <w:smallCaps w:val="0"/>
                <w:noProof/>
                <w:color w:val="auto"/>
                <w:sz w:val="24"/>
                <w:szCs w:val="24"/>
              </w:rPr>
              <w:tab/>
            </w:r>
            <w:r w:rsidRPr="00B66E80">
              <w:rPr>
                <w:rStyle w:val="Hyperlink"/>
                <w:noProof/>
                <w:spacing w:val="-1"/>
              </w:rPr>
              <w:t>Absences</w:t>
            </w:r>
            <w:r w:rsidRPr="00B66E80">
              <w:rPr>
                <w:rStyle w:val="Hyperlink"/>
                <w:noProof/>
              </w:rPr>
              <w:t xml:space="preserve"> and </w:t>
            </w:r>
            <w:r w:rsidRPr="00B66E80">
              <w:rPr>
                <w:rStyle w:val="Hyperlink"/>
                <w:noProof/>
                <w:spacing w:val="-1"/>
              </w:rPr>
              <w:t>Vacancies</w:t>
            </w:r>
            <w:r>
              <w:rPr>
                <w:noProof/>
                <w:webHidden/>
              </w:rPr>
              <w:tab/>
            </w:r>
            <w:r>
              <w:rPr>
                <w:noProof/>
                <w:webHidden/>
              </w:rPr>
              <w:fldChar w:fldCharType="begin"/>
            </w:r>
            <w:r>
              <w:rPr>
                <w:noProof/>
                <w:webHidden/>
              </w:rPr>
              <w:instrText xml:space="preserve"> PAGEREF _Toc485203725 \h </w:instrText>
            </w:r>
          </w:ins>
          <w:r>
            <w:rPr>
              <w:noProof/>
              <w:webHidden/>
            </w:rPr>
          </w:r>
          <w:r>
            <w:rPr>
              <w:noProof/>
              <w:webHidden/>
            </w:rPr>
            <w:fldChar w:fldCharType="separate"/>
          </w:r>
          <w:ins w:id="59" w:author="Author">
            <w:r>
              <w:rPr>
                <w:noProof/>
                <w:webHidden/>
              </w:rPr>
              <w:t>13</w:t>
            </w:r>
            <w:r>
              <w:rPr>
                <w:noProof/>
                <w:webHidden/>
              </w:rPr>
              <w:fldChar w:fldCharType="end"/>
            </w:r>
            <w:r w:rsidRPr="00B66E80">
              <w:rPr>
                <w:rStyle w:val="Hyperlink"/>
                <w:noProof/>
              </w:rPr>
              <w:fldChar w:fldCharType="end"/>
            </w:r>
          </w:ins>
        </w:p>
        <w:p w14:paraId="4A8813C7" w14:textId="77777777" w:rsidR="00DB5601" w:rsidRDefault="00DB5601">
          <w:pPr>
            <w:pStyle w:val="TOC1"/>
            <w:rPr>
              <w:ins w:id="60" w:author="Author"/>
              <w:rFonts w:asciiTheme="minorHAnsi" w:eastAsiaTheme="minorEastAsia" w:hAnsiTheme="minorHAnsi"/>
              <w:caps w:val="0"/>
              <w:color w:val="auto"/>
              <w:spacing w:val="0"/>
              <w:sz w:val="24"/>
              <w:szCs w:val="24"/>
              <w:u w:val="none"/>
            </w:rPr>
          </w:pPr>
          <w:ins w:id="61" w:author="Author">
            <w:r w:rsidRPr="00B66E80">
              <w:rPr>
                <w:rStyle w:val="Hyperlink"/>
              </w:rPr>
              <w:fldChar w:fldCharType="begin"/>
            </w:r>
            <w:r w:rsidRPr="00B66E80">
              <w:rPr>
                <w:rStyle w:val="Hyperlink"/>
              </w:rPr>
              <w:instrText xml:space="preserve"> </w:instrText>
            </w:r>
            <w:r>
              <w:instrText>HYPERLINK \l "_Toc485203726"</w:instrText>
            </w:r>
            <w:r w:rsidRPr="00B66E80">
              <w:rPr>
                <w:rStyle w:val="Hyperlink"/>
              </w:rPr>
              <w:instrText xml:space="preserve"> </w:instrText>
            </w:r>
            <w:r w:rsidRPr="00B66E80">
              <w:rPr>
                <w:rStyle w:val="Hyperlink"/>
              </w:rPr>
              <w:fldChar w:fldCharType="separate"/>
            </w:r>
            <w:r w:rsidRPr="00B66E80">
              <w:rPr>
                <w:rStyle w:val="Hyperlink"/>
              </w:rPr>
              <w:t>Chapter</w:t>
            </w:r>
            <w:r w:rsidRPr="00B66E80">
              <w:rPr>
                <w:rStyle w:val="Hyperlink"/>
                <w:spacing w:val="-3"/>
              </w:rPr>
              <w:t xml:space="preserve"> </w:t>
            </w:r>
            <w:r w:rsidRPr="00B66E80">
              <w:rPr>
                <w:rStyle w:val="Hyperlink"/>
              </w:rPr>
              <w:t>4.0:</w:t>
            </w:r>
            <w:r>
              <w:rPr>
                <w:rFonts w:asciiTheme="minorHAnsi" w:eastAsiaTheme="minorEastAsia" w:hAnsiTheme="minorHAnsi"/>
                <w:caps w:val="0"/>
                <w:color w:val="auto"/>
                <w:spacing w:val="0"/>
                <w:sz w:val="24"/>
                <w:szCs w:val="24"/>
                <w:u w:val="none"/>
              </w:rPr>
              <w:tab/>
            </w:r>
            <w:r w:rsidRPr="00B66E80">
              <w:rPr>
                <w:rStyle w:val="Hyperlink"/>
              </w:rPr>
              <w:t>Voting</w:t>
            </w:r>
            <w:r>
              <w:rPr>
                <w:webHidden/>
              </w:rPr>
              <w:tab/>
            </w:r>
            <w:r>
              <w:rPr>
                <w:webHidden/>
              </w:rPr>
              <w:fldChar w:fldCharType="begin"/>
            </w:r>
            <w:r>
              <w:rPr>
                <w:webHidden/>
              </w:rPr>
              <w:instrText xml:space="preserve"> PAGEREF _Toc485203726 \h </w:instrText>
            </w:r>
          </w:ins>
          <w:r>
            <w:rPr>
              <w:webHidden/>
            </w:rPr>
          </w:r>
          <w:r>
            <w:rPr>
              <w:webHidden/>
            </w:rPr>
            <w:fldChar w:fldCharType="separate"/>
          </w:r>
          <w:ins w:id="62" w:author="Author">
            <w:r>
              <w:rPr>
                <w:webHidden/>
              </w:rPr>
              <w:t>15</w:t>
            </w:r>
            <w:r>
              <w:rPr>
                <w:webHidden/>
              </w:rPr>
              <w:fldChar w:fldCharType="end"/>
            </w:r>
            <w:r w:rsidRPr="00B66E80">
              <w:rPr>
                <w:rStyle w:val="Hyperlink"/>
              </w:rPr>
              <w:fldChar w:fldCharType="end"/>
            </w:r>
          </w:ins>
        </w:p>
        <w:p w14:paraId="616BA629" w14:textId="77777777" w:rsidR="00DB5601" w:rsidRDefault="00DB5601">
          <w:pPr>
            <w:pStyle w:val="TOC2"/>
            <w:tabs>
              <w:tab w:val="left" w:pos="880"/>
              <w:tab w:val="right" w:leader="dot" w:pos="9630"/>
            </w:tabs>
            <w:rPr>
              <w:ins w:id="63" w:author="Author"/>
              <w:rFonts w:eastAsiaTheme="minorEastAsia"/>
              <w:smallCaps w:val="0"/>
              <w:noProof/>
              <w:color w:val="auto"/>
              <w:sz w:val="24"/>
              <w:szCs w:val="24"/>
            </w:rPr>
          </w:pPr>
          <w:ins w:id="64" w:author="Author">
            <w:r w:rsidRPr="00B66E80">
              <w:rPr>
                <w:rStyle w:val="Hyperlink"/>
                <w:noProof/>
              </w:rPr>
              <w:fldChar w:fldCharType="begin"/>
            </w:r>
            <w:r w:rsidRPr="00B66E80">
              <w:rPr>
                <w:rStyle w:val="Hyperlink"/>
                <w:noProof/>
              </w:rPr>
              <w:instrText xml:space="preserve"> </w:instrText>
            </w:r>
            <w:r>
              <w:rPr>
                <w:noProof/>
              </w:rPr>
              <w:instrText>HYPERLINK \l "_Toc485203727"</w:instrText>
            </w:r>
            <w:r w:rsidRPr="00B66E80">
              <w:rPr>
                <w:rStyle w:val="Hyperlink"/>
                <w:noProof/>
              </w:rPr>
              <w:instrText xml:space="preserve"> </w:instrText>
            </w:r>
            <w:r w:rsidRPr="00B66E80">
              <w:rPr>
                <w:rStyle w:val="Hyperlink"/>
                <w:noProof/>
              </w:rPr>
              <w:fldChar w:fldCharType="separate"/>
            </w:r>
            <w:r w:rsidRPr="00B66E80">
              <w:rPr>
                <w:rStyle w:val="Hyperlink"/>
                <w:noProof/>
              </w:rPr>
              <w:t>4.1</w:t>
            </w:r>
            <w:r>
              <w:rPr>
                <w:rFonts w:eastAsiaTheme="minorEastAsia"/>
                <w:smallCaps w:val="0"/>
                <w:noProof/>
                <w:color w:val="auto"/>
                <w:sz w:val="24"/>
                <w:szCs w:val="24"/>
              </w:rPr>
              <w:tab/>
            </w:r>
            <w:r w:rsidRPr="00B66E80">
              <w:rPr>
                <w:rStyle w:val="Hyperlink"/>
                <w:noProof/>
              </w:rPr>
              <w:t>Quorum</w:t>
            </w:r>
            <w:r>
              <w:rPr>
                <w:noProof/>
                <w:webHidden/>
              </w:rPr>
              <w:tab/>
            </w:r>
            <w:r>
              <w:rPr>
                <w:noProof/>
                <w:webHidden/>
              </w:rPr>
              <w:fldChar w:fldCharType="begin"/>
            </w:r>
            <w:r>
              <w:rPr>
                <w:noProof/>
                <w:webHidden/>
              </w:rPr>
              <w:instrText xml:space="preserve"> PAGEREF _Toc485203727 \h </w:instrText>
            </w:r>
          </w:ins>
          <w:r>
            <w:rPr>
              <w:noProof/>
              <w:webHidden/>
            </w:rPr>
          </w:r>
          <w:r>
            <w:rPr>
              <w:noProof/>
              <w:webHidden/>
            </w:rPr>
            <w:fldChar w:fldCharType="separate"/>
          </w:r>
          <w:ins w:id="65" w:author="Author">
            <w:r>
              <w:rPr>
                <w:noProof/>
                <w:webHidden/>
              </w:rPr>
              <w:t>15</w:t>
            </w:r>
            <w:r>
              <w:rPr>
                <w:noProof/>
                <w:webHidden/>
              </w:rPr>
              <w:fldChar w:fldCharType="end"/>
            </w:r>
            <w:r w:rsidRPr="00B66E80">
              <w:rPr>
                <w:rStyle w:val="Hyperlink"/>
                <w:noProof/>
              </w:rPr>
              <w:fldChar w:fldCharType="end"/>
            </w:r>
          </w:ins>
        </w:p>
        <w:p w14:paraId="79D2702C" w14:textId="77777777" w:rsidR="00DB5601" w:rsidRDefault="00DB5601">
          <w:pPr>
            <w:pStyle w:val="TOC2"/>
            <w:tabs>
              <w:tab w:val="left" w:pos="880"/>
              <w:tab w:val="right" w:leader="dot" w:pos="9630"/>
            </w:tabs>
            <w:rPr>
              <w:ins w:id="66" w:author="Author"/>
              <w:rFonts w:eastAsiaTheme="minorEastAsia"/>
              <w:smallCaps w:val="0"/>
              <w:noProof/>
              <w:color w:val="auto"/>
              <w:sz w:val="24"/>
              <w:szCs w:val="24"/>
            </w:rPr>
          </w:pPr>
          <w:ins w:id="67" w:author="Author">
            <w:r w:rsidRPr="00B66E80">
              <w:rPr>
                <w:rStyle w:val="Hyperlink"/>
                <w:noProof/>
              </w:rPr>
              <w:fldChar w:fldCharType="begin"/>
            </w:r>
            <w:r w:rsidRPr="00B66E80">
              <w:rPr>
                <w:rStyle w:val="Hyperlink"/>
                <w:noProof/>
              </w:rPr>
              <w:instrText xml:space="preserve"> </w:instrText>
            </w:r>
            <w:r>
              <w:rPr>
                <w:noProof/>
              </w:rPr>
              <w:instrText>HYPERLINK \l "_Toc485203728"</w:instrText>
            </w:r>
            <w:r w:rsidRPr="00B66E80">
              <w:rPr>
                <w:rStyle w:val="Hyperlink"/>
                <w:noProof/>
              </w:rPr>
              <w:instrText xml:space="preserve"> </w:instrText>
            </w:r>
            <w:r w:rsidRPr="00B66E80">
              <w:rPr>
                <w:rStyle w:val="Hyperlink"/>
                <w:noProof/>
              </w:rPr>
              <w:fldChar w:fldCharType="separate"/>
            </w:r>
            <w:r w:rsidRPr="00B66E80">
              <w:rPr>
                <w:rStyle w:val="Hyperlink"/>
                <w:noProof/>
              </w:rPr>
              <w:t>4.2</w:t>
            </w:r>
            <w:r>
              <w:rPr>
                <w:rFonts w:eastAsiaTheme="minorEastAsia"/>
                <w:smallCaps w:val="0"/>
                <w:noProof/>
                <w:color w:val="auto"/>
                <w:sz w:val="24"/>
                <w:szCs w:val="24"/>
              </w:rPr>
              <w:tab/>
            </w:r>
            <w:r w:rsidRPr="00B66E80">
              <w:rPr>
                <w:rStyle w:val="Hyperlink"/>
                <w:noProof/>
                <w:spacing w:val="-1"/>
              </w:rPr>
              <w:t>Voting</w:t>
            </w:r>
            <w:r w:rsidRPr="00B66E80">
              <w:rPr>
                <w:rStyle w:val="Hyperlink"/>
                <w:noProof/>
              </w:rPr>
              <w:t xml:space="preserve"> Thresholds</w:t>
            </w:r>
            <w:r>
              <w:rPr>
                <w:noProof/>
                <w:webHidden/>
              </w:rPr>
              <w:tab/>
            </w:r>
            <w:r>
              <w:rPr>
                <w:noProof/>
                <w:webHidden/>
              </w:rPr>
              <w:fldChar w:fldCharType="begin"/>
            </w:r>
            <w:r>
              <w:rPr>
                <w:noProof/>
                <w:webHidden/>
              </w:rPr>
              <w:instrText xml:space="preserve"> PAGEREF _Toc485203728 \h </w:instrText>
            </w:r>
          </w:ins>
          <w:r>
            <w:rPr>
              <w:noProof/>
              <w:webHidden/>
            </w:rPr>
          </w:r>
          <w:r>
            <w:rPr>
              <w:noProof/>
              <w:webHidden/>
            </w:rPr>
            <w:fldChar w:fldCharType="separate"/>
          </w:r>
          <w:ins w:id="68" w:author="Author">
            <w:r>
              <w:rPr>
                <w:noProof/>
                <w:webHidden/>
              </w:rPr>
              <w:t>15</w:t>
            </w:r>
            <w:r>
              <w:rPr>
                <w:noProof/>
                <w:webHidden/>
              </w:rPr>
              <w:fldChar w:fldCharType="end"/>
            </w:r>
            <w:r w:rsidRPr="00B66E80">
              <w:rPr>
                <w:rStyle w:val="Hyperlink"/>
                <w:noProof/>
              </w:rPr>
              <w:fldChar w:fldCharType="end"/>
            </w:r>
          </w:ins>
        </w:p>
        <w:p w14:paraId="19263CCD" w14:textId="77777777" w:rsidR="00DB5601" w:rsidRDefault="00DB5601">
          <w:pPr>
            <w:pStyle w:val="TOC2"/>
            <w:tabs>
              <w:tab w:val="left" w:pos="880"/>
              <w:tab w:val="right" w:leader="dot" w:pos="9630"/>
            </w:tabs>
            <w:rPr>
              <w:ins w:id="69" w:author="Author"/>
              <w:rFonts w:eastAsiaTheme="minorEastAsia"/>
              <w:smallCaps w:val="0"/>
              <w:noProof/>
              <w:color w:val="auto"/>
              <w:sz w:val="24"/>
              <w:szCs w:val="24"/>
            </w:rPr>
          </w:pPr>
          <w:ins w:id="70" w:author="Author">
            <w:r w:rsidRPr="00B66E80">
              <w:rPr>
                <w:rStyle w:val="Hyperlink"/>
                <w:noProof/>
              </w:rPr>
              <w:fldChar w:fldCharType="begin"/>
            </w:r>
            <w:r w:rsidRPr="00B66E80">
              <w:rPr>
                <w:rStyle w:val="Hyperlink"/>
                <w:noProof/>
              </w:rPr>
              <w:instrText xml:space="preserve"> </w:instrText>
            </w:r>
            <w:r>
              <w:rPr>
                <w:noProof/>
              </w:rPr>
              <w:instrText>HYPERLINK \l "_Toc485203729"</w:instrText>
            </w:r>
            <w:r w:rsidRPr="00B66E80">
              <w:rPr>
                <w:rStyle w:val="Hyperlink"/>
                <w:noProof/>
              </w:rPr>
              <w:instrText xml:space="preserve"> </w:instrText>
            </w:r>
            <w:r w:rsidRPr="00B66E80">
              <w:rPr>
                <w:rStyle w:val="Hyperlink"/>
                <w:noProof/>
              </w:rPr>
              <w:fldChar w:fldCharType="separate"/>
            </w:r>
            <w:r w:rsidRPr="00B66E80">
              <w:rPr>
                <w:rStyle w:val="Hyperlink"/>
                <w:noProof/>
              </w:rPr>
              <w:t>4.3</w:t>
            </w:r>
            <w:r>
              <w:rPr>
                <w:rFonts w:eastAsiaTheme="minorEastAsia"/>
                <w:smallCaps w:val="0"/>
                <w:noProof/>
                <w:color w:val="auto"/>
                <w:sz w:val="24"/>
                <w:szCs w:val="24"/>
              </w:rPr>
              <w:tab/>
            </w:r>
            <w:r w:rsidRPr="00B66E80">
              <w:rPr>
                <w:rStyle w:val="Hyperlink"/>
                <w:noProof/>
                <w:spacing w:val="-1"/>
              </w:rPr>
              <w:t>Motions</w:t>
            </w:r>
            <w:r w:rsidRPr="00B66E80">
              <w:rPr>
                <w:rStyle w:val="Hyperlink"/>
                <w:noProof/>
              </w:rPr>
              <w:t xml:space="preserve"> and </w:t>
            </w:r>
            <w:r w:rsidRPr="00B66E80">
              <w:rPr>
                <w:rStyle w:val="Hyperlink"/>
                <w:noProof/>
                <w:spacing w:val="-1"/>
              </w:rPr>
              <w:t>Votes</w:t>
            </w:r>
            <w:r>
              <w:rPr>
                <w:noProof/>
                <w:webHidden/>
              </w:rPr>
              <w:tab/>
            </w:r>
            <w:r>
              <w:rPr>
                <w:noProof/>
                <w:webHidden/>
              </w:rPr>
              <w:fldChar w:fldCharType="begin"/>
            </w:r>
            <w:r>
              <w:rPr>
                <w:noProof/>
                <w:webHidden/>
              </w:rPr>
              <w:instrText xml:space="preserve"> PAGEREF _Toc485203729 \h </w:instrText>
            </w:r>
          </w:ins>
          <w:r>
            <w:rPr>
              <w:noProof/>
              <w:webHidden/>
            </w:rPr>
          </w:r>
          <w:r>
            <w:rPr>
              <w:noProof/>
              <w:webHidden/>
            </w:rPr>
            <w:fldChar w:fldCharType="separate"/>
          </w:r>
          <w:ins w:id="71" w:author="Author">
            <w:r>
              <w:rPr>
                <w:noProof/>
                <w:webHidden/>
              </w:rPr>
              <w:t>15</w:t>
            </w:r>
            <w:r>
              <w:rPr>
                <w:noProof/>
                <w:webHidden/>
              </w:rPr>
              <w:fldChar w:fldCharType="end"/>
            </w:r>
            <w:r w:rsidRPr="00B66E80">
              <w:rPr>
                <w:rStyle w:val="Hyperlink"/>
                <w:noProof/>
              </w:rPr>
              <w:fldChar w:fldCharType="end"/>
            </w:r>
          </w:ins>
        </w:p>
        <w:p w14:paraId="6AF73ED7" w14:textId="77777777" w:rsidR="00DB5601" w:rsidRDefault="00DB5601">
          <w:pPr>
            <w:pStyle w:val="TOC2"/>
            <w:tabs>
              <w:tab w:val="left" w:pos="880"/>
              <w:tab w:val="right" w:leader="dot" w:pos="9630"/>
            </w:tabs>
            <w:rPr>
              <w:ins w:id="72" w:author="Author"/>
              <w:rFonts w:eastAsiaTheme="minorEastAsia"/>
              <w:smallCaps w:val="0"/>
              <w:noProof/>
              <w:color w:val="auto"/>
              <w:sz w:val="24"/>
              <w:szCs w:val="24"/>
            </w:rPr>
          </w:pPr>
          <w:ins w:id="73" w:author="Author">
            <w:r w:rsidRPr="00B66E80">
              <w:rPr>
                <w:rStyle w:val="Hyperlink"/>
                <w:noProof/>
              </w:rPr>
              <w:fldChar w:fldCharType="begin"/>
            </w:r>
            <w:r w:rsidRPr="00B66E80">
              <w:rPr>
                <w:rStyle w:val="Hyperlink"/>
                <w:noProof/>
              </w:rPr>
              <w:instrText xml:space="preserve"> </w:instrText>
            </w:r>
            <w:r>
              <w:rPr>
                <w:noProof/>
              </w:rPr>
              <w:instrText>HYPERLINK \l "_Toc485203730"</w:instrText>
            </w:r>
            <w:r w:rsidRPr="00B66E80">
              <w:rPr>
                <w:rStyle w:val="Hyperlink"/>
                <w:noProof/>
              </w:rPr>
              <w:instrText xml:space="preserve"> </w:instrText>
            </w:r>
            <w:r w:rsidRPr="00B66E80">
              <w:rPr>
                <w:rStyle w:val="Hyperlink"/>
                <w:noProof/>
              </w:rPr>
              <w:fldChar w:fldCharType="separate"/>
            </w:r>
            <w:r w:rsidRPr="00B66E80">
              <w:rPr>
                <w:rStyle w:val="Hyperlink"/>
                <w:noProof/>
              </w:rPr>
              <w:t>4.4</w:t>
            </w:r>
            <w:r>
              <w:rPr>
                <w:rFonts w:eastAsiaTheme="minorEastAsia"/>
                <w:smallCaps w:val="0"/>
                <w:noProof/>
                <w:color w:val="auto"/>
                <w:sz w:val="24"/>
                <w:szCs w:val="24"/>
              </w:rPr>
              <w:tab/>
            </w:r>
            <w:r w:rsidRPr="00B66E80">
              <w:rPr>
                <w:rStyle w:val="Hyperlink"/>
                <w:noProof/>
                <w:spacing w:val="-1"/>
              </w:rPr>
              <w:t>Absentee Voting</w:t>
            </w:r>
            <w:r>
              <w:rPr>
                <w:noProof/>
                <w:webHidden/>
              </w:rPr>
              <w:tab/>
            </w:r>
            <w:r>
              <w:rPr>
                <w:noProof/>
                <w:webHidden/>
              </w:rPr>
              <w:fldChar w:fldCharType="begin"/>
            </w:r>
            <w:r>
              <w:rPr>
                <w:noProof/>
                <w:webHidden/>
              </w:rPr>
              <w:instrText xml:space="preserve"> PAGEREF _Toc485203730 \h </w:instrText>
            </w:r>
          </w:ins>
          <w:r>
            <w:rPr>
              <w:noProof/>
              <w:webHidden/>
            </w:rPr>
          </w:r>
          <w:r>
            <w:rPr>
              <w:noProof/>
              <w:webHidden/>
            </w:rPr>
            <w:fldChar w:fldCharType="separate"/>
          </w:r>
          <w:ins w:id="74" w:author="Author">
            <w:r>
              <w:rPr>
                <w:noProof/>
                <w:webHidden/>
              </w:rPr>
              <w:t>16</w:t>
            </w:r>
            <w:r>
              <w:rPr>
                <w:noProof/>
                <w:webHidden/>
              </w:rPr>
              <w:fldChar w:fldCharType="end"/>
            </w:r>
            <w:r w:rsidRPr="00B66E80">
              <w:rPr>
                <w:rStyle w:val="Hyperlink"/>
                <w:noProof/>
              </w:rPr>
              <w:fldChar w:fldCharType="end"/>
            </w:r>
          </w:ins>
        </w:p>
        <w:p w14:paraId="2A32AB0E" w14:textId="77777777" w:rsidR="00DB5601" w:rsidRDefault="00DB5601">
          <w:pPr>
            <w:pStyle w:val="TOC2"/>
            <w:tabs>
              <w:tab w:val="left" w:pos="880"/>
              <w:tab w:val="right" w:leader="dot" w:pos="9630"/>
            </w:tabs>
            <w:rPr>
              <w:ins w:id="75" w:author="Author"/>
              <w:rFonts w:eastAsiaTheme="minorEastAsia"/>
              <w:smallCaps w:val="0"/>
              <w:noProof/>
              <w:color w:val="auto"/>
              <w:sz w:val="24"/>
              <w:szCs w:val="24"/>
            </w:rPr>
          </w:pPr>
          <w:ins w:id="76" w:author="Author">
            <w:r w:rsidRPr="00B66E80">
              <w:rPr>
                <w:rStyle w:val="Hyperlink"/>
                <w:noProof/>
              </w:rPr>
              <w:fldChar w:fldCharType="begin"/>
            </w:r>
            <w:r w:rsidRPr="00B66E80">
              <w:rPr>
                <w:rStyle w:val="Hyperlink"/>
                <w:noProof/>
              </w:rPr>
              <w:instrText xml:space="preserve"> </w:instrText>
            </w:r>
            <w:r>
              <w:rPr>
                <w:noProof/>
              </w:rPr>
              <w:instrText>HYPERLINK \l "_Toc485203731"</w:instrText>
            </w:r>
            <w:r w:rsidRPr="00B66E80">
              <w:rPr>
                <w:rStyle w:val="Hyperlink"/>
                <w:noProof/>
              </w:rPr>
              <w:instrText xml:space="preserve"> </w:instrText>
            </w:r>
            <w:r w:rsidRPr="00B66E80">
              <w:rPr>
                <w:rStyle w:val="Hyperlink"/>
                <w:noProof/>
              </w:rPr>
              <w:fldChar w:fldCharType="separate"/>
            </w:r>
            <w:r w:rsidRPr="00B66E80">
              <w:rPr>
                <w:rStyle w:val="Hyperlink"/>
                <w:noProof/>
              </w:rPr>
              <w:t>4.5</w:t>
            </w:r>
            <w:r>
              <w:rPr>
                <w:rFonts w:eastAsiaTheme="minorEastAsia"/>
                <w:smallCaps w:val="0"/>
                <w:noProof/>
                <w:color w:val="auto"/>
                <w:sz w:val="24"/>
                <w:szCs w:val="24"/>
              </w:rPr>
              <w:tab/>
            </w:r>
            <w:r w:rsidRPr="00B66E80">
              <w:rPr>
                <w:rStyle w:val="Hyperlink"/>
                <w:noProof/>
                <w:spacing w:val="-1"/>
              </w:rPr>
              <w:t>Abstentions</w:t>
            </w:r>
            <w:r>
              <w:rPr>
                <w:noProof/>
                <w:webHidden/>
              </w:rPr>
              <w:tab/>
            </w:r>
            <w:r>
              <w:rPr>
                <w:noProof/>
                <w:webHidden/>
              </w:rPr>
              <w:fldChar w:fldCharType="begin"/>
            </w:r>
            <w:r>
              <w:rPr>
                <w:noProof/>
                <w:webHidden/>
              </w:rPr>
              <w:instrText xml:space="preserve"> PAGEREF _Toc485203731 \h </w:instrText>
            </w:r>
          </w:ins>
          <w:r>
            <w:rPr>
              <w:noProof/>
              <w:webHidden/>
            </w:rPr>
          </w:r>
          <w:r>
            <w:rPr>
              <w:noProof/>
              <w:webHidden/>
            </w:rPr>
            <w:fldChar w:fldCharType="separate"/>
          </w:r>
          <w:ins w:id="77" w:author="Author">
            <w:r>
              <w:rPr>
                <w:noProof/>
                <w:webHidden/>
              </w:rPr>
              <w:t>17</w:t>
            </w:r>
            <w:r>
              <w:rPr>
                <w:noProof/>
                <w:webHidden/>
              </w:rPr>
              <w:fldChar w:fldCharType="end"/>
            </w:r>
            <w:r w:rsidRPr="00B66E80">
              <w:rPr>
                <w:rStyle w:val="Hyperlink"/>
                <w:noProof/>
              </w:rPr>
              <w:fldChar w:fldCharType="end"/>
            </w:r>
          </w:ins>
        </w:p>
        <w:p w14:paraId="74D8EFC1" w14:textId="77777777" w:rsidR="00DB5601" w:rsidRDefault="00DB5601">
          <w:pPr>
            <w:pStyle w:val="TOC2"/>
            <w:tabs>
              <w:tab w:val="left" w:pos="880"/>
              <w:tab w:val="right" w:leader="dot" w:pos="9630"/>
            </w:tabs>
            <w:rPr>
              <w:ins w:id="78" w:author="Author"/>
              <w:rFonts w:eastAsiaTheme="minorEastAsia"/>
              <w:smallCaps w:val="0"/>
              <w:noProof/>
              <w:color w:val="auto"/>
              <w:sz w:val="24"/>
              <w:szCs w:val="24"/>
            </w:rPr>
          </w:pPr>
          <w:ins w:id="79" w:author="Author">
            <w:r w:rsidRPr="00B66E80">
              <w:rPr>
                <w:rStyle w:val="Hyperlink"/>
                <w:noProof/>
              </w:rPr>
              <w:fldChar w:fldCharType="begin"/>
            </w:r>
            <w:r w:rsidRPr="00B66E80">
              <w:rPr>
                <w:rStyle w:val="Hyperlink"/>
                <w:noProof/>
              </w:rPr>
              <w:instrText xml:space="preserve"> </w:instrText>
            </w:r>
            <w:r>
              <w:rPr>
                <w:noProof/>
              </w:rPr>
              <w:instrText>HYPERLINK \l "_Toc485203732"</w:instrText>
            </w:r>
            <w:r w:rsidRPr="00B66E80">
              <w:rPr>
                <w:rStyle w:val="Hyperlink"/>
                <w:noProof/>
              </w:rPr>
              <w:instrText xml:space="preserve"> </w:instrText>
            </w:r>
            <w:r w:rsidRPr="00B66E80">
              <w:rPr>
                <w:rStyle w:val="Hyperlink"/>
                <w:noProof/>
              </w:rPr>
              <w:fldChar w:fldCharType="separate"/>
            </w:r>
            <w:r w:rsidRPr="00B66E80">
              <w:rPr>
                <w:rStyle w:val="Hyperlink"/>
                <w:noProof/>
              </w:rPr>
              <w:t>4.6</w:t>
            </w:r>
            <w:r>
              <w:rPr>
                <w:rFonts w:eastAsiaTheme="minorEastAsia"/>
                <w:smallCaps w:val="0"/>
                <w:noProof/>
                <w:color w:val="auto"/>
                <w:sz w:val="24"/>
                <w:szCs w:val="24"/>
              </w:rPr>
              <w:tab/>
            </w:r>
            <w:r w:rsidRPr="00B66E80">
              <w:rPr>
                <w:rStyle w:val="Hyperlink"/>
                <w:noProof/>
                <w:spacing w:val="-1"/>
              </w:rPr>
              <w:t>Proxy</w:t>
            </w:r>
            <w:r w:rsidRPr="00B66E80">
              <w:rPr>
                <w:rStyle w:val="Hyperlink"/>
                <w:noProof/>
                <w:spacing w:val="2"/>
              </w:rPr>
              <w:t xml:space="preserve"> </w:t>
            </w:r>
            <w:r w:rsidRPr="00B66E80">
              <w:rPr>
                <w:rStyle w:val="Hyperlink"/>
                <w:noProof/>
                <w:spacing w:val="-1"/>
              </w:rPr>
              <w:t>Voting</w:t>
            </w:r>
            <w:r>
              <w:rPr>
                <w:noProof/>
                <w:webHidden/>
              </w:rPr>
              <w:tab/>
            </w:r>
            <w:r>
              <w:rPr>
                <w:noProof/>
                <w:webHidden/>
              </w:rPr>
              <w:fldChar w:fldCharType="begin"/>
            </w:r>
            <w:r>
              <w:rPr>
                <w:noProof/>
                <w:webHidden/>
              </w:rPr>
              <w:instrText xml:space="preserve"> PAGEREF _Toc485203732 \h </w:instrText>
            </w:r>
          </w:ins>
          <w:r>
            <w:rPr>
              <w:noProof/>
              <w:webHidden/>
            </w:rPr>
          </w:r>
          <w:r>
            <w:rPr>
              <w:noProof/>
              <w:webHidden/>
            </w:rPr>
            <w:fldChar w:fldCharType="separate"/>
          </w:r>
          <w:ins w:id="80" w:author="Author">
            <w:r>
              <w:rPr>
                <w:noProof/>
                <w:webHidden/>
              </w:rPr>
              <w:t>20</w:t>
            </w:r>
            <w:r>
              <w:rPr>
                <w:noProof/>
                <w:webHidden/>
              </w:rPr>
              <w:fldChar w:fldCharType="end"/>
            </w:r>
            <w:r w:rsidRPr="00B66E80">
              <w:rPr>
                <w:rStyle w:val="Hyperlink"/>
                <w:noProof/>
              </w:rPr>
              <w:fldChar w:fldCharType="end"/>
            </w:r>
          </w:ins>
        </w:p>
        <w:p w14:paraId="4172BDBE" w14:textId="77777777" w:rsidR="00DB5601" w:rsidRDefault="00DB5601">
          <w:pPr>
            <w:pStyle w:val="TOC2"/>
            <w:tabs>
              <w:tab w:val="left" w:pos="880"/>
              <w:tab w:val="right" w:leader="dot" w:pos="9630"/>
            </w:tabs>
            <w:rPr>
              <w:ins w:id="81" w:author="Author"/>
              <w:rFonts w:eastAsiaTheme="minorEastAsia"/>
              <w:smallCaps w:val="0"/>
              <w:noProof/>
              <w:color w:val="auto"/>
              <w:sz w:val="24"/>
              <w:szCs w:val="24"/>
            </w:rPr>
          </w:pPr>
          <w:ins w:id="82" w:author="Author">
            <w:r w:rsidRPr="00B66E80">
              <w:rPr>
                <w:rStyle w:val="Hyperlink"/>
                <w:noProof/>
              </w:rPr>
              <w:fldChar w:fldCharType="begin"/>
            </w:r>
            <w:r w:rsidRPr="00B66E80">
              <w:rPr>
                <w:rStyle w:val="Hyperlink"/>
                <w:noProof/>
              </w:rPr>
              <w:instrText xml:space="preserve"> </w:instrText>
            </w:r>
            <w:r>
              <w:rPr>
                <w:noProof/>
              </w:rPr>
              <w:instrText>HYPERLINK \l "_Toc485203733"</w:instrText>
            </w:r>
            <w:r w:rsidRPr="00B66E80">
              <w:rPr>
                <w:rStyle w:val="Hyperlink"/>
                <w:noProof/>
              </w:rPr>
              <w:instrText xml:space="preserve"> </w:instrText>
            </w:r>
            <w:r w:rsidRPr="00B66E80">
              <w:rPr>
                <w:rStyle w:val="Hyperlink"/>
                <w:noProof/>
              </w:rPr>
              <w:fldChar w:fldCharType="separate"/>
            </w:r>
            <w:r w:rsidRPr="00B66E80">
              <w:rPr>
                <w:rStyle w:val="Hyperlink"/>
                <w:noProof/>
              </w:rPr>
              <w:t>4.7</w:t>
            </w:r>
            <w:r>
              <w:rPr>
                <w:rFonts w:eastAsiaTheme="minorEastAsia"/>
                <w:smallCaps w:val="0"/>
                <w:noProof/>
                <w:color w:val="auto"/>
                <w:sz w:val="24"/>
                <w:szCs w:val="24"/>
              </w:rPr>
              <w:tab/>
            </w:r>
            <w:r w:rsidRPr="00B66E80">
              <w:rPr>
                <w:rStyle w:val="Hyperlink"/>
                <w:noProof/>
                <w:spacing w:val="-1"/>
              </w:rPr>
              <w:t>Temporary</w:t>
            </w:r>
            <w:r w:rsidRPr="00B66E80">
              <w:rPr>
                <w:rStyle w:val="Hyperlink"/>
                <w:noProof/>
              </w:rPr>
              <w:t xml:space="preserve"> </w:t>
            </w:r>
            <w:r w:rsidRPr="00B66E80">
              <w:rPr>
                <w:rStyle w:val="Hyperlink"/>
                <w:noProof/>
                <w:spacing w:val="-1"/>
              </w:rPr>
              <w:t>Alternate</w:t>
            </w:r>
            <w:r>
              <w:rPr>
                <w:noProof/>
                <w:webHidden/>
              </w:rPr>
              <w:tab/>
            </w:r>
            <w:r>
              <w:rPr>
                <w:noProof/>
                <w:webHidden/>
              </w:rPr>
              <w:fldChar w:fldCharType="begin"/>
            </w:r>
            <w:r>
              <w:rPr>
                <w:noProof/>
                <w:webHidden/>
              </w:rPr>
              <w:instrText xml:space="preserve"> PAGEREF _Toc485203733 \h </w:instrText>
            </w:r>
          </w:ins>
          <w:r>
            <w:rPr>
              <w:noProof/>
              <w:webHidden/>
            </w:rPr>
          </w:r>
          <w:r>
            <w:rPr>
              <w:noProof/>
              <w:webHidden/>
            </w:rPr>
            <w:fldChar w:fldCharType="separate"/>
          </w:r>
          <w:ins w:id="83" w:author="Author">
            <w:r>
              <w:rPr>
                <w:noProof/>
                <w:webHidden/>
              </w:rPr>
              <w:t>20</w:t>
            </w:r>
            <w:r>
              <w:rPr>
                <w:noProof/>
                <w:webHidden/>
              </w:rPr>
              <w:fldChar w:fldCharType="end"/>
            </w:r>
            <w:r w:rsidRPr="00B66E80">
              <w:rPr>
                <w:rStyle w:val="Hyperlink"/>
                <w:noProof/>
              </w:rPr>
              <w:fldChar w:fldCharType="end"/>
            </w:r>
          </w:ins>
        </w:p>
        <w:p w14:paraId="69E5FAF6" w14:textId="77777777" w:rsidR="00DB5601" w:rsidRDefault="00DB5601">
          <w:pPr>
            <w:pStyle w:val="TOC2"/>
            <w:tabs>
              <w:tab w:val="left" w:pos="880"/>
              <w:tab w:val="right" w:leader="dot" w:pos="9630"/>
            </w:tabs>
            <w:rPr>
              <w:ins w:id="84" w:author="Author"/>
              <w:rFonts w:eastAsiaTheme="minorEastAsia"/>
              <w:smallCaps w:val="0"/>
              <w:noProof/>
              <w:color w:val="auto"/>
              <w:sz w:val="24"/>
              <w:szCs w:val="24"/>
            </w:rPr>
          </w:pPr>
          <w:ins w:id="85" w:author="Author">
            <w:r w:rsidRPr="00B66E80">
              <w:rPr>
                <w:rStyle w:val="Hyperlink"/>
                <w:noProof/>
              </w:rPr>
              <w:fldChar w:fldCharType="begin"/>
            </w:r>
            <w:r w:rsidRPr="00B66E80">
              <w:rPr>
                <w:rStyle w:val="Hyperlink"/>
                <w:noProof/>
              </w:rPr>
              <w:instrText xml:space="preserve"> </w:instrText>
            </w:r>
            <w:r>
              <w:rPr>
                <w:noProof/>
              </w:rPr>
              <w:instrText>HYPERLINK \l "_Toc485203734"</w:instrText>
            </w:r>
            <w:r w:rsidRPr="00B66E80">
              <w:rPr>
                <w:rStyle w:val="Hyperlink"/>
                <w:noProof/>
              </w:rPr>
              <w:instrText xml:space="preserve"> </w:instrText>
            </w:r>
            <w:r w:rsidRPr="00B66E80">
              <w:rPr>
                <w:rStyle w:val="Hyperlink"/>
                <w:noProof/>
              </w:rPr>
              <w:fldChar w:fldCharType="separate"/>
            </w:r>
            <w:r w:rsidRPr="00B66E80">
              <w:rPr>
                <w:rStyle w:val="Hyperlink"/>
                <w:noProof/>
              </w:rPr>
              <w:t>4.8</w:t>
            </w:r>
            <w:r>
              <w:rPr>
                <w:rFonts w:eastAsiaTheme="minorEastAsia"/>
                <w:smallCaps w:val="0"/>
                <w:noProof/>
                <w:color w:val="auto"/>
                <w:sz w:val="24"/>
                <w:szCs w:val="24"/>
              </w:rPr>
              <w:tab/>
            </w:r>
            <w:r w:rsidRPr="00B66E80">
              <w:rPr>
                <w:rStyle w:val="Hyperlink"/>
                <w:noProof/>
                <w:spacing w:val="-1"/>
              </w:rPr>
              <w:t>Procedures</w:t>
            </w:r>
            <w:r>
              <w:rPr>
                <w:noProof/>
                <w:webHidden/>
              </w:rPr>
              <w:tab/>
            </w:r>
            <w:r>
              <w:rPr>
                <w:noProof/>
                <w:webHidden/>
              </w:rPr>
              <w:fldChar w:fldCharType="begin"/>
            </w:r>
            <w:r>
              <w:rPr>
                <w:noProof/>
                <w:webHidden/>
              </w:rPr>
              <w:instrText xml:space="preserve"> PAGEREF _Toc485203734 \h </w:instrText>
            </w:r>
          </w:ins>
          <w:r>
            <w:rPr>
              <w:noProof/>
              <w:webHidden/>
            </w:rPr>
          </w:r>
          <w:r>
            <w:rPr>
              <w:noProof/>
              <w:webHidden/>
            </w:rPr>
            <w:fldChar w:fldCharType="separate"/>
          </w:r>
          <w:ins w:id="86" w:author="Author">
            <w:r>
              <w:rPr>
                <w:noProof/>
                <w:webHidden/>
              </w:rPr>
              <w:t>21</w:t>
            </w:r>
            <w:r>
              <w:rPr>
                <w:noProof/>
                <w:webHidden/>
              </w:rPr>
              <w:fldChar w:fldCharType="end"/>
            </w:r>
            <w:r w:rsidRPr="00B66E80">
              <w:rPr>
                <w:rStyle w:val="Hyperlink"/>
                <w:noProof/>
              </w:rPr>
              <w:fldChar w:fldCharType="end"/>
            </w:r>
          </w:ins>
        </w:p>
        <w:p w14:paraId="36D9A083" w14:textId="77777777" w:rsidR="00DB5601" w:rsidRDefault="00DB5601">
          <w:pPr>
            <w:pStyle w:val="TOC2"/>
            <w:tabs>
              <w:tab w:val="left" w:pos="880"/>
              <w:tab w:val="right" w:leader="dot" w:pos="9630"/>
            </w:tabs>
            <w:rPr>
              <w:ins w:id="87" w:author="Author"/>
              <w:rFonts w:eastAsiaTheme="minorEastAsia"/>
              <w:smallCaps w:val="0"/>
              <w:noProof/>
              <w:color w:val="auto"/>
              <w:sz w:val="24"/>
              <w:szCs w:val="24"/>
            </w:rPr>
          </w:pPr>
          <w:ins w:id="88" w:author="Author">
            <w:r w:rsidRPr="00B66E80">
              <w:rPr>
                <w:rStyle w:val="Hyperlink"/>
                <w:noProof/>
              </w:rPr>
              <w:fldChar w:fldCharType="begin"/>
            </w:r>
            <w:r w:rsidRPr="00B66E80">
              <w:rPr>
                <w:rStyle w:val="Hyperlink"/>
                <w:noProof/>
              </w:rPr>
              <w:instrText xml:space="preserve"> </w:instrText>
            </w:r>
            <w:r>
              <w:rPr>
                <w:noProof/>
              </w:rPr>
              <w:instrText>HYPERLINK \l "_Toc485203735"</w:instrText>
            </w:r>
            <w:r w:rsidRPr="00B66E80">
              <w:rPr>
                <w:rStyle w:val="Hyperlink"/>
                <w:noProof/>
              </w:rPr>
              <w:instrText xml:space="preserve"> </w:instrText>
            </w:r>
            <w:r w:rsidRPr="00B66E80">
              <w:rPr>
                <w:rStyle w:val="Hyperlink"/>
                <w:noProof/>
              </w:rPr>
              <w:fldChar w:fldCharType="separate"/>
            </w:r>
            <w:r w:rsidRPr="00B66E80">
              <w:rPr>
                <w:rStyle w:val="Hyperlink"/>
                <w:noProof/>
              </w:rPr>
              <w:t>4.9</w:t>
            </w:r>
            <w:r>
              <w:rPr>
                <w:rFonts w:eastAsiaTheme="minorEastAsia"/>
                <w:smallCaps w:val="0"/>
                <w:noProof/>
                <w:color w:val="auto"/>
                <w:sz w:val="24"/>
                <w:szCs w:val="24"/>
              </w:rPr>
              <w:tab/>
            </w:r>
            <w:r w:rsidRPr="00B66E80">
              <w:rPr>
                <w:rStyle w:val="Hyperlink"/>
                <w:noProof/>
                <w:spacing w:val="-1"/>
              </w:rPr>
              <w:t>Consent</w:t>
            </w:r>
            <w:r w:rsidRPr="00B66E80">
              <w:rPr>
                <w:rStyle w:val="Hyperlink"/>
                <w:noProof/>
              </w:rPr>
              <w:t xml:space="preserve"> </w:t>
            </w:r>
            <w:r w:rsidRPr="00B66E80">
              <w:rPr>
                <w:rStyle w:val="Hyperlink"/>
                <w:noProof/>
                <w:spacing w:val="-1"/>
              </w:rPr>
              <w:t>Agenda</w:t>
            </w:r>
            <w:r>
              <w:rPr>
                <w:noProof/>
                <w:webHidden/>
              </w:rPr>
              <w:tab/>
            </w:r>
            <w:r>
              <w:rPr>
                <w:noProof/>
                <w:webHidden/>
              </w:rPr>
              <w:fldChar w:fldCharType="begin"/>
            </w:r>
            <w:r>
              <w:rPr>
                <w:noProof/>
                <w:webHidden/>
              </w:rPr>
              <w:instrText xml:space="preserve"> PAGEREF _Toc485203735 \h </w:instrText>
            </w:r>
          </w:ins>
          <w:r>
            <w:rPr>
              <w:noProof/>
              <w:webHidden/>
            </w:rPr>
          </w:r>
          <w:r>
            <w:rPr>
              <w:noProof/>
              <w:webHidden/>
            </w:rPr>
            <w:fldChar w:fldCharType="separate"/>
          </w:r>
          <w:ins w:id="89" w:author="Author">
            <w:r>
              <w:rPr>
                <w:noProof/>
                <w:webHidden/>
              </w:rPr>
              <w:t>22</w:t>
            </w:r>
            <w:r>
              <w:rPr>
                <w:noProof/>
                <w:webHidden/>
              </w:rPr>
              <w:fldChar w:fldCharType="end"/>
            </w:r>
            <w:r w:rsidRPr="00B66E80">
              <w:rPr>
                <w:rStyle w:val="Hyperlink"/>
                <w:noProof/>
              </w:rPr>
              <w:fldChar w:fldCharType="end"/>
            </w:r>
          </w:ins>
        </w:p>
        <w:p w14:paraId="55EF7FB4" w14:textId="77777777" w:rsidR="00DB5601" w:rsidRDefault="00DB5601">
          <w:pPr>
            <w:pStyle w:val="TOC2"/>
            <w:tabs>
              <w:tab w:val="left" w:pos="880"/>
              <w:tab w:val="right" w:leader="dot" w:pos="9630"/>
            </w:tabs>
            <w:rPr>
              <w:ins w:id="90" w:author="Author"/>
              <w:rFonts w:eastAsiaTheme="minorEastAsia"/>
              <w:smallCaps w:val="0"/>
              <w:noProof/>
              <w:color w:val="auto"/>
              <w:sz w:val="24"/>
              <w:szCs w:val="24"/>
            </w:rPr>
          </w:pPr>
          <w:ins w:id="91" w:author="Author">
            <w:r w:rsidRPr="00B66E80">
              <w:rPr>
                <w:rStyle w:val="Hyperlink"/>
                <w:noProof/>
              </w:rPr>
              <w:fldChar w:fldCharType="begin"/>
            </w:r>
            <w:r w:rsidRPr="00B66E80">
              <w:rPr>
                <w:rStyle w:val="Hyperlink"/>
                <w:noProof/>
              </w:rPr>
              <w:instrText xml:space="preserve"> </w:instrText>
            </w:r>
            <w:r>
              <w:rPr>
                <w:noProof/>
              </w:rPr>
              <w:instrText>HYPERLINK \l "_Toc485203736"</w:instrText>
            </w:r>
            <w:r w:rsidRPr="00B66E80">
              <w:rPr>
                <w:rStyle w:val="Hyperlink"/>
                <w:noProof/>
              </w:rPr>
              <w:instrText xml:space="preserve"> </w:instrText>
            </w:r>
            <w:r w:rsidRPr="00B66E80">
              <w:rPr>
                <w:rStyle w:val="Hyperlink"/>
                <w:noProof/>
              </w:rPr>
              <w:fldChar w:fldCharType="separate"/>
            </w:r>
            <w:r w:rsidRPr="00B66E80">
              <w:rPr>
                <w:rStyle w:val="Hyperlink"/>
                <w:noProof/>
              </w:rPr>
              <w:t>4.10</w:t>
            </w:r>
            <w:r>
              <w:rPr>
                <w:rFonts w:eastAsiaTheme="minorEastAsia"/>
                <w:smallCaps w:val="0"/>
                <w:noProof/>
                <w:color w:val="auto"/>
                <w:sz w:val="24"/>
                <w:szCs w:val="24"/>
              </w:rPr>
              <w:tab/>
            </w:r>
            <w:r w:rsidRPr="00B66E80">
              <w:rPr>
                <w:rStyle w:val="Hyperlink"/>
                <w:noProof/>
                <w:spacing w:val="-1"/>
              </w:rPr>
              <w:t>Voting</w:t>
            </w:r>
            <w:r w:rsidRPr="00B66E80">
              <w:rPr>
                <w:rStyle w:val="Hyperlink"/>
                <w:noProof/>
              </w:rPr>
              <w:t xml:space="preserve"> Outside</w:t>
            </w:r>
            <w:r w:rsidRPr="00B66E80">
              <w:rPr>
                <w:rStyle w:val="Hyperlink"/>
                <w:noProof/>
                <w:spacing w:val="-1"/>
              </w:rPr>
              <w:t xml:space="preserve"> </w:t>
            </w:r>
            <w:r w:rsidRPr="00B66E80">
              <w:rPr>
                <w:rStyle w:val="Hyperlink"/>
                <w:noProof/>
              </w:rPr>
              <w:t xml:space="preserve">A </w:t>
            </w:r>
            <w:r w:rsidRPr="00B66E80">
              <w:rPr>
                <w:rStyle w:val="Hyperlink"/>
                <w:noProof/>
                <w:spacing w:val="-1"/>
              </w:rPr>
              <w:t>Meeting</w:t>
            </w:r>
            <w:r>
              <w:rPr>
                <w:noProof/>
                <w:webHidden/>
              </w:rPr>
              <w:tab/>
            </w:r>
            <w:r>
              <w:rPr>
                <w:noProof/>
                <w:webHidden/>
              </w:rPr>
              <w:fldChar w:fldCharType="begin"/>
            </w:r>
            <w:r>
              <w:rPr>
                <w:noProof/>
                <w:webHidden/>
              </w:rPr>
              <w:instrText xml:space="preserve"> PAGEREF _Toc485203736 \h </w:instrText>
            </w:r>
          </w:ins>
          <w:r>
            <w:rPr>
              <w:noProof/>
              <w:webHidden/>
            </w:rPr>
          </w:r>
          <w:r>
            <w:rPr>
              <w:noProof/>
              <w:webHidden/>
            </w:rPr>
            <w:fldChar w:fldCharType="separate"/>
          </w:r>
          <w:ins w:id="92" w:author="Author">
            <w:r>
              <w:rPr>
                <w:noProof/>
                <w:webHidden/>
              </w:rPr>
              <w:t>23</w:t>
            </w:r>
            <w:r>
              <w:rPr>
                <w:noProof/>
                <w:webHidden/>
              </w:rPr>
              <w:fldChar w:fldCharType="end"/>
            </w:r>
            <w:r w:rsidRPr="00B66E80">
              <w:rPr>
                <w:rStyle w:val="Hyperlink"/>
                <w:noProof/>
              </w:rPr>
              <w:fldChar w:fldCharType="end"/>
            </w:r>
          </w:ins>
        </w:p>
        <w:p w14:paraId="60030C7B" w14:textId="77777777" w:rsidR="00DB5601" w:rsidRDefault="00DB5601">
          <w:pPr>
            <w:pStyle w:val="TOC1"/>
            <w:tabs>
              <w:tab w:val="left" w:pos="2066"/>
            </w:tabs>
            <w:rPr>
              <w:ins w:id="93" w:author="Author"/>
              <w:rFonts w:asciiTheme="minorHAnsi" w:eastAsiaTheme="minorEastAsia" w:hAnsiTheme="minorHAnsi"/>
              <w:caps w:val="0"/>
              <w:color w:val="auto"/>
              <w:spacing w:val="0"/>
              <w:sz w:val="24"/>
              <w:szCs w:val="24"/>
              <w:u w:val="none"/>
            </w:rPr>
          </w:pPr>
          <w:ins w:id="94" w:author="Author">
            <w:r w:rsidRPr="00B66E80">
              <w:rPr>
                <w:rStyle w:val="Hyperlink"/>
              </w:rPr>
              <w:fldChar w:fldCharType="begin"/>
            </w:r>
            <w:r w:rsidRPr="00B66E80">
              <w:rPr>
                <w:rStyle w:val="Hyperlink"/>
              </w:rPr>
              <w:instrText xml:space="preserve"> </w:instrText>
            </w:r>
            <w:r>
              <w:instrText>HYPERLINK \l "_Toc485203737"</w:instrText>
            </w:r>
            <w:r w:rsidRPr="00B66E80">
              <w:rPr>
                <w:rStyle w:val="Hyperlink"/>
              </w:rPr>
              <w:instrText xml:space="preserve"> </w:instrText>
            </w:r>
            <w:r w:rsidRPr="00B66E80">
              <w:rPr>
                <w:rStyle w:val="Hyperlink"/>
              </w:rPr>
              <w:fldChar w:fldCharType="separate"/>
            </w:r>
            <w:r w:rsidRPr="00B66E80">
              <w:rPr>
                <w:rStyle w:val="Hyperlink"/>
              </w:rPr>
              <w:t>[NEW] Chapter</w:t>
            </w:r>
            <w:r w:rsidRPr="00B66E80">
              <w:rPr>
                <w:rStyle w:val="Hyperlink"/>
                <w:spacing w:val="-3"/>
              </w:rPr>
              <w:t xml:space="preserve"> </w:t>
            </w:r>
            <w:r w:rsidRPr="00B66E80">
              <w:rPr>
                <w:rStyle w:val="Hyperlink"/>
              </w:rPr>
              <w:t>5.0:</w:t>
            </w:r>
            <w:r>
              <w:rPr>
                <w:rFonts w:asciiTheme="minorHAnsi" w:eastAsiaTheme="minorEastAsia" w:hAnsiTheme="minorHAnsi"/>
                <w:caps w:val="0"/>
                <w:color w:val="auto"/>
                <w:spacing w:val="0"/>
                <w:sz w:val="24"/>
                <w:szCs w:val="24"/>
                <w:u w:val="none"/>
              </w:rPr>
              <w:tab/>
            </w:r>
            <w:r w:rsidRPr="00B66E80">
              <w:rPr>
                <w:rStyle w:val="Hyperlink"/>
              </w:rPr>
              <w:t>GNSO as a Decisional Participant in the Empowered Community</w:t>
            </w:r>
            <w:r>
              <w:rPr>
                <w:webHidden/>
              </w:rPr>
              <w:tab/>
            </w:r>
            <w:r>
              <w:rPr>
                <w:webHidden/>
              </w:rPr>
              <w:fldChar w:fldCharType="begin"/>
            </w:r>
            <w:r>
              <w:rPr>
                <w:webHidden/>
              </w:rPr>
              <w:instrText xml:space="preserve"> PAGEREF _Toc485203737 \h </w:instrText>
            </w:r>
          </w:ins>
          <w:r>
            <w:rPr>
              <w:webHidden/>
            </w:rPr>
          </w:r>
          <w:r>
            <w:rPr>
              <w:webHidden/>
            </w:rPr>
            <w:fldChar w:fldCharType="separate"/>
          </w:r>
          <w:ins w:id="95" w:author="Author">
            <w:r>
              <w:rPr>
                <w:webHidden/>
              </w:rPr>
              <w:t>25</w:t>
            </w:r>
            <w:r>
              <w:rPr>
                <w:webHidden/>
              </w:rPr>
              <w:fldChar w:fldCharType="end"/>
            </w:r>
            <w:r w:rsidRPr="00B66E80">
              <w:rPr>
                <w:rStyle w:val="Hyperlink"/>
              </w:rPr>
              <w:fldChar w:fldCharType="end"/>
            </w:r>
          </w:ins>
        </w:p>
        <w:p w14:paraId="7002C0B1" w14:textId="77777777" w:rsidR="00DB5601" w:rsidRDefault="00DB5601">
          <w:pPr>
            <w:pStyle w:val="TOC2"/>
            <w:tabs>
              <w:tab w:val="right" w:leader="dot" w:pos="9630"/>
            </w:tabs>
            <w:rPr>
              <w:ins w:id="96" w:author="Author"/>
              <w:rFonts w:eastAsiaTheme="minorEastAsia"/>
              <w:smallCaps w:val="0"/>
              <w:noProof/>
              <w:color w:val="auto"/>
              <w:sz w:val="24"/>
              <w:szCs w:val="24"/>
            </w:rPr>
          </w:pPr>
          <w:ins w:id="97" w:author="Author">
            <w:r w:rsidRPr="00B66E80">
              <w:rPr>
                <w:rStyle w:val="Hyperlink"/>
                <w:noProof/>
              </w:rPr>
              <w:fldChar w:fldCharType="begin"/>
            </w:r>
            <w:r w:rsidRPr="00B66E80">
              <w:rPr>
                <w:rStyle w:val="Hyperlink"/>
                <w:noProof/>
              </w:rPr>
              <w:instrText xml:space="preserve"> </w:instrText>
            </w:r>
            <w:r>
              <w:rPr>
                <w:noProof/>
              </w:rPr>
              <w:instrText>HYPERLINK \l "_Toc485203738"</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5.1 GNSO Actions</w:t>
            </w:r>
            <w:r>
              <w:rPr>
                <w:noProof/>
                <w:webHidden/>
              </w:rPr>
              <w:tab/>
            </w:r>
            <w:r>
              <w:rPr>
                <w:noProof/>
                <w:webHidden/>
              </w:rPr>
              <w:fldChar w:fldCharType="begin"/>
            </w:r>
            <w:r>
              <w:rPr>
                <w:noProof/>
                <w:webHidden/>
              </w:rPr>
              <w:instrText xml:space="preserve"> PAGEREF _Toc485203738 \h </w:instrText>
            </w:r>
          </w:ins>
          <w:r>
            <w:rPr>
              <w:noProof/>
              <w:webHidden/>
            </w:rPr>
          </w:r>
          <w:r>
            <w:rPr>
              <w:noProof/>
              <w:webHidden/>
            </w:rPr>
            <w:fldChar w:fldCharType="separate"/>
          </w:r>
          <w:ins w:id="98" w:author="Author">
            <w:r>
              <w:rPr>
                <w:noProof/>
                <w:webHidden/>
              </w:rPr>
              <w:t>25</w:t>
            </w:r>
            <w:r>
              <w:rPr>
                <w:noProof/>
                <w:webHidden/>
              </w:rPr>
              <w:fldChar w:fldCharType="end"/>
            </w:r>
            <w:r w:rsidRPr="00B66E80">
              <w:rPr>
                <w:rStyle w:val="Hyperlink"/>
                <w:noProof/>
              </w:rPr>
              <w:fldChar w:fldCharType="end"/>
            </w:r>
          </w:ins>
        </w:p>
        <w:p w14:paraId="34A749BA" w14:textId="77777777" w:rsidR="00DB5601" w:rsidRDefault="00DB5601">
          <w:pPr>
            <w:pStyle w:val="TOC1"/>
            <w:rPr>
              <w:ins w:id="99" w:author="Author"/>
              <w:rFonts w:asciiTheme="minorHAnsi" w:eastAsiaTheme="minorEastAsia" w:hAnsiTheme="minorHAnsi"/>
              <w:caps w:val="0"/>
              <w:color w:val="auto"/>
              <w:spacing w:val="0"/>
              <w:sz w:val="24"/>
              <w:szCs w:val="24"/>
              <w:u w:val="none"/>
            </w:rPr>
          </w:pPr>
          <w:ins w:id="100" w:author="Author">
            <w:r w:rsidRPr="00B66E80">
              <w:rPr>
                <w:rStyle w:val="Hyperlink"/>
              </w:rPr>
              <w:fldChar w:fldCharType="begin"/>
            </w:r>
            <w:r w:rsidRPr="00B66E80">
              <w:rPr>
                <w:rStyle w:val="Hyperlink"/>
              </w:rPr>
              <w:instrText xml:space="preserve"> </w:instrText>
            </w:r>
            <w:r>
              <w:instrText>HYPERLINK \l "_Toc485203739"</w:instrText>
            </w:r>
            <w:r w:rsidRPr="00B66E80">
              <w:rPr>
                <w:rStyle w:val="Hyperlink"/>
              </w:rPr>
              <w:instrText xml:space="preserve"> </w:instrText>
            </w:r>
            <w:r w:rsidRPr="00B66E80">
              <w:rPr>
                <w:rStyle w:val="Hyperlink"/>
              </w:rPr>
              <w:fldChar w:fldCharType="separate"/>
            </w:r>
            <w:r w:rsidRPr="00B66E80">
              <w:rPr>
                <w:rStyle w:val="Hyperlink"/>
              </w:rPr>
              <w:t>Chapter</w:t>
            </w:r>
            <w:r w:rsidRPr="00B66E80">
              <w:rPr>
                <w:rStyle w:val="Hyperlink"/>
                <w:spacing w:val="-3"/>
              </w:rPr>
              <w:t xml:space="preserve"> </w:t>
            </w:r>
            <w:r w:rsidRPr="00B66E80">
              <w:rPr>
                <w:rStyle w:val="Hyperlink"/>
              </w:rPr>
              <w:t>6.0:</w:t>
            </w:r>
            <w:r>
              <w:rPr>
                <w:rFonts w:asciiTheme="minorHAnsi" w:eastAsiaTheme="minorEastAsia" w:hAnsiTheme="minorHAnsi"/>
                <w:caps w:val="0"/>
                <w:color w:val="auto"/>
                <w:spacing w:val="0"/>
                <w:sz w:val="24"/>
                <w:szCs w:val="24"/>
                <w:u w:val="none"/>
              </w:rPr>
              <w:tab/>
            </w:r>
            <w:r w:rsidRPr="00B66E80">
              <w:rPr>
                <w:rStyle w:val="Hyperlink"/>
              </w:rPr>
              <w:t>Statements</w:t>
            </w:r>
            <w:r w:rsidRPr="00B66E80">
              <w:rPr>
                <w:rStyle w:val="Hyperlink"/>
                <w:spacing w:val="-3"/>
              </w:rPr>
              <w:t xml:space="preserve"> </w:t>
            </w:r>
            <w:r w:rsidRPr="00B66E80">
              <w:rPr>
                <w:rStyle w:val="Hyperlink"/>
              </w:rPr>
              <w:t>of Interest</w:t>
            </w:r>
            <w:r>
              <w:rPr>
                <w:webHidden/>
              </w:rPr>
              <w:tab/>
            </w:r>
            <w:r>
              <w:rPr>
                <w:webHidden/>
              </w:rPr>
              <w:fldChar w:fldCharType="begin"/>
            </w:r>
            <w:r>
              <w:rPr>
                <w:webHidden/>
              </w:rPr>
              <w:instrText xml:space="preserve"> PAGEREF _Toc485203739 \h </w:instrText>
            </w:r>
          </w:ins>
          <w:r>
            <w:rPr>
              <w:webHidden/>
            </w:rPr>
          </w:r>
          <w:r>
            <w:rPr>
              <w:webHidden/>
            </w:rPr>
            <w:fldChar w:fldCharType="separate"/>
          </w:r>
          <w:ins w:id="101" w:author="Author">
            <w:r>
              <w:rPr>
                <w:webHidden/>
              </w:rPr>
              <w:t>26</w:t>
            </w:r>
            <w:r>
              <w:rPr>
                <w:webHidden/>
              </w:rPr>
              <w:fldChar w:fldCharType="end"/>
            </w:r>
            <w:r w:rsidRPr="00B66E80">
              <w:rPr>
                <w:rStyle w:val="Hyperlink"/>
              </w:rPr>
              <w:fldChar w:fldCharType="end"/>
            </w:r>
          </w:ins>
        </w:p>
        <w:p w14:paraId="10C42F21" w14:textId="77777777" w:rsidR="00DB5601" w:rsidRDefault="00DB5601">
          <w:pPr>
            <w:pStyle w:val="TOC2"/>
            <w:tabs>
              <w:tab w:val="left" w:pos="880"/>
              <w:tab w:val="right" w:leader="dot" w:pos="9630"/>
            </w:tabs>
            <w:rPr>
              <w:ins w:id="102" w:author="Author"/>
              <w:rFonts w:eastAsiaTheme="minorEastAsia"/>
              <w:smallCaps w:val="0"/>
              <w:noProof/>
              <w:color w:val="auto"/>
              <w:sz w:val="24"/>
              <w:szCs w:val="24"/>
            </w:rPr>
          </w:pPr>
          <w:ins w:id="103" w:author="Author">
            <w:r w:rsidRPr="00B66E80">
              <w:rPr>
                <w:rStyle w:val="Hyperlink"/>
                <w:noProof/>
              </w:rPr>
              <w:fldChar w:fldCharType="begin"/>
            </w:r>
            <w:r w:rsidRPr="00B66E80">
              <w:rPr>
                <w:rStyle w:val="Hyperlink"/>
                <w:noProof/>
              </w:rPr>
              <w:instrText xml:space="preserve"> </w:instrText>
            </w:r>
            <w:r>
              <w:rPr>
                <w:noProof/>
              </w:rPr>
              <w:instrText>HYPERLINK \l "_Toc485203740"</w:instrText>
            </w:r>
            <w:r w:rsidRPr="00B66E80">
              <w:rPr>
                <w:rStyle w:val="Hyperlink"/>
                <w:noProof/>
              </w:rPr>
              <w:instrText xml:space="preserve"> </w:instrText>
            </w:r>
            <w:r w:rsidRPr="00B66E80">
              <w:rPr>
                <w:rStyle w:val="Hyperlink"/>
                <w:noProof/>
              </w:rPr>
              <w:fldChar w:fldCharType="separate"/>
            </w:r>
            <w:r w:rsidRPr="00B66E80">
              <w:rPr>
                <w:rStyle w:val="Hyperlink"/>
                <w:noProof/>
              </w:rPr>
              <w:t>6.1</w:t>
            </w:r>
            <w:r>
              <w:rPr>
                <w:rFonts w:eastAsiaTheme="minorEastAsia"/>
                <w:smallCaps w:val="0"/>
                <w:noProof/>
                <w:color w:val="auto"/>
                <w:sz w:val="24"/>
                <w:szCs w:val="24"/>
              </w:rPr>
              <w:tab/>
            </w:r>
            <w:r w:rsidRPr="00B66E80">
              <w:rPr>
                <w:rStyle w:val="Hyperlink"/>
                <w:noProof/>
              </w:rPr>
              <w:t>Definitions</w:t>
            </w:r>
            <w:r>
              <w:rPr>
                <w:noProof/>
                <w:webHidden/>
              </w:rPr>
              <w:tab/>
            </w:r>
            <w:r>
              <w:rPr>
                <w:noProof/>
                <w:webHidden/>
              </w:rPr>
              <w:fldChar w:fldCharType="begin"/>
            </w:r>
            <w:r>
              <w:rPr>
                <w:noProof/>
                <w:webHidden/>
              </w:rPr>
              <w:instrText xml:space="preserve"> PAGEREF _Toc485203740 \h </w:instrText>
            </w:r>
          </w:ins>
          <w:r>
            <w:rPr>
              <w:noProof/>
              <w:webHidden/>
            </w:rPr>
          </w:r>
          <w:r>
            <w:rPr>
              <w:noProof/>
              <w:webHidden/>
            </w:rPr>
            <w:fldChar w:fldCharType="separate"/>
          </w:r>
          <w:ins w:id="104" w:author="Author">
            <w:r>
              <w:rPr>
                <w:noProof/>
                <w:webHidden/>
              </w:rPr>
              <w:t>26</w:t>
            </w:r>
            <w:r>
              <w:rPr>
                <w:noProof/>
                <w:webHidden/>
              </w:rPr>
              <w:fldChar w:fldCharType="end"/>
            </w:r>
            <w:r w:rsidRPr="00B66E80">
              <w:rPr>
                <w:rStyle w:val="Hyperlink"/>
                <w:noProof/>
              </w:rPr>
              <w:fldChar w:fldCharType="end"/>
            </w:r>
          </w:ins>
        </w:p>
        <w:p w14:paraId="5150AE33" w14:textId="77777777" w:rsidR="00DB5601" w:rsidRDefault="00DB5601">
          <w:pPr>
            <w:pStyle w:val="TOC2"/>
            <w:tabs>
              <w:tab w:val="left" w:pos="880"/>
              <w:tab w:val="right" w:leader="dot" w:pos="9630"/>
            </w:tabs>
            <w:rPr>
              <w:ins w:id="105" w:author="Author"/>
              <w:rFonts w:eastAsiaTheme="minorEastAsia"/>
              <w:smallCaps w:val="0"/>
              <w:noProof/>
              <w:color w:val="auto"/>
              <w:sz w:val="24"/>
              <w:szCs w:val="24"/>
            </w:rPr>
          </w:pPr>
          <w:ins w:id="106" w:author="Author">
            <w:r w:rsidRPr="00B66E80">
              <w:rPr>
                <w:rStyle w:val="Hyperlink"/>
                <w:noProof/>
              </w:rPr>
              <w:fldChar w:fldCharType="begin"/>
            </w:r>
            <w:r w:rsidRPr="00B66E80">
              <w:rPr>
                <w:rStyle w:val="Hyperlink"/>
                <w:noProof/>
              </w:rPr>
              <w:instrText xml:space="preserve"> </w:instrText>
            </w:r>
            <w:r>
              <w:rPr>
                <w:noProof/>
              </w:rPr>
              <w:instrText>HYPERLINK \l "_Toc485203741"</w:instrText>
            </w:r>
            <w:r w:rsidRPr="00B66E80">
              <w:rPr>
                <w:rStyle w:val="Hyperlink"/>
                <w:noProof/>
              </w:rPr>
              <w:instrText xml:space="preserve"> </w:instrText>
            </w:r>
            <w:r w:rsidRPr="00B66E80">
              <w:rPr>
                <w:rStyle w:val="Hyperlink"/>
                <w:noProof/>
              </w:rPr>
              <w:fldChar w:fldCharType="separate"/>
            </w:r>
            <w:r w:rsidRPr="00B66E80">
              <w:rPr>
                <w:rStyle w:val="Hyperlink"/>
                <w:noProof/>
              </w:rPr>
              <w:t>6.2</w:t>
            </w:r>
            <w:r>
              <w:rPr>
                <w:rFonts w:eastAsiaTheme="minorEastAsia"/>
                <w:smallCaps w:val="0"/>
                <w:noProof/>
                <w:color w:val="auto"/>
                <w:sz w:val="24"/>
                <w:szCs w:val="24"/>
              </w:rPr>
              <w:tab/>
            </w:r>
            <w:r w:rsidRPr="00B66E80">
              <w:rPr>
                <w:rStyle w:val="Hyperlink"/>
                <w:noProof/>
                <w:spacing w:val="-1"/>
              </w:rPr>
              <w:t>Policy</w:t>
            </w:r>
            <w:r>
              <w:rPr>
                <w:noProof/>
                <w:webHidden/>
              </w:rPr>
              <w:tab/>
            </w:r>
            <w:r>
              <w:rPr>
                <w:noProof/>
                <w:webHidden/>
              </w:rPr>
              <w:fldChar w:fldCharType="begin"/>
            </w:r>
            <w:r>
              <w:rPr>
                <w:noProof/>
                <w:webHidden/>
              </w:rPr>
              <w:instrText xml:space="preserve"> PAGEREF _Toc485203741 \h </w:instrText>
            </w:r>
          </w:ins>
          <w:r>
            <w:rPr>
              <w:noProof/>
              <w:webHidden/>
            </w:rPr>
          </w:r>
          <w:r>
            <w:rPr>
              <w:noProof/>
              <w:webHidden/>
            </w:rPr>
            <w:fldChar w:fldCharType="separate"/>
          </w:r>
          <w:ins w:id="107" w:author="Author">
            <w:r>
              <w:rPr>
                <w:noProof/>
                <w:webHidden/>
              </w:rPr>
              <w:t>26</w:t>
            </w:r>
            <w:r>
              <w:rPr>
                <w:noProof/>
                <w:webHidden/>
              </w:rPr>
              <w:fldChar w:fldCharType="end"/>
            </w:r>
            <w:r w:rsidRPr="00B66E80">
              <w:rPr>
                <w:rStyle w:val="Hyperlink"/>
                <w:noProof/>
              </w:rPr>
              <w:fldChar w:fldCharType="end"/>
            </w:r>
          </w:ins>
        </w:p>
        <w:p w14:paraId="1F37B09F" w14:textId="77777777" w:rsidR="00DB5601" w:rsidRDefault="00DB5601">
          <w:pPr>
            <w:pStyle w:val="TOC2"/>
            <w:tabs>
              <w:tab w:val="left" w:pos="880"/>
              <w:tab w:val="right" w:leader="dot" w:pos="9630"/>
            </w:tabs>
            <w:rPr>
              <w:ins w:id="108" w:author="Author"/>
              <w:rFonts w:eastAsiaTheme="minorEastAsia"/>
              <w:smallCaps w:val="0"/>
              <w:noProof/>
              <w:color w:val="auto"/>
              <w:sz w:val="24"/>
              <w:szCs w:val="24"/>
            </w:rPr>
          </w:pPr>
          <w:ins w:id="109" w:author="Author">
            <w:r w:rsidRPr="00B66E80">
              <w:rPr>
                <w:rStyle w:val="Hyperlink"/>
                <w:noProof/>
              </w:rPr>
              <w:fldChar w:fldCharType="begin"/>
            </w:r>
            <w:r w:rsidRPr="00B66E80">
              <w:rPr>
                <w:rStyle w:val="Hyperlink"/>
                <w:noProof/>
              </w:rPr>
              <w:instrText xml:space="preserve"> </w:instrText>
            </w:r>
            <w:r>
              <w:rPr>
                <w:noProof/>
              </w:rPr>
              <w:instrText>HYPERLINK \l "_Toc485203742"</w:instrText>
            </w:r>
            <w:r w:rsidRPr="00B66E80">
              <w:rPr>
                <w:rStyle w:val="Hyperlink"/>
                <w:noProof/>
              </w:rPr>
              <w:instrText xml:space="preserve"> </w:instrText>
            </w:r>
            <w:r w:rsidRPr="00B66E80">
              <w:rPr>
                <w:rStyle w:val="Hyperlink"/>
                <w:noProof/>
              </w:rPr>
              <w:fldChar w:fldCharType="separate"/>
            </w:r>
            <w:r w:rsidRPr="00B66E80">
              <w:rPr>
                <w:rStyle w:val="Hyperlink"/>
                <w:noProof/>
              </w:rPr>
              <w:t>6.3</w:t>
            </w:r>
            <w:r>
              <w:rPr>
                <w:rFonts w:eastAsiaTheme="minorEastAsia"/>
                <w:smallCaps w:val="0"/>
                <w:noProof/>
                <w:color w:val="auto"/>
                <w:sz w:val="24"/>
                <w:szCs w:val="24"/>
              </w:rPr>
              <w:tab/>
            </w:r>
            <w:r w:rsidRPr="00B66E80">
              <w:rPr>
                <w:rStyle w:val="Hyperlink"/>
                <w:noProof/>
                <w:spacing w:val="-1"/>
              </w:rPr>
              <w:t>Statement</w:t>
            </w:r>
            <w:r w:rsidRPr="00B66E80">
              <w:rPr>
                <w:rStyle w:val="Hyperlink"/>
                <w:noProof/>
              </w:rPr>
              <w:t xml:space="preserve"> of </w:t>
            </w:r>
            <w:r w:rsidRPr="00B66E80">
              <w:rPr>
                <w:rStyle w:val="Hyperlink"/>
                <w:noProof/>
                <w:spacing w:val="-1"/>
              </w:rPr>
              <w:t>Interest</w:t>
            </w:r>
            <w:r w:rsidRPr="00B66E80">
              <w:rPr>
                <w:rStyle w:val="Hyperlink"/>
                <w:noProof/>
                <w:spacing w:val="1"/>
              </w:rPr>
              <w:t xml:space="preserve"> </w:t>
            </w:r>
            <w:r w:rsidRPr="00B66E80">
              <w:rPr>
                <w:rStyle w:val="Hyperlink"/>
                <w:noProof/>
                <w:spacing w:val="-1"/>
              </w:rPr>
              <w:t>Procedures</w:t>
            </w:r>
            <w:r>
              <w:rPr>
                <w:noProof/>
                <w:webHidden/>
              </w:rPr>
              <w:tab/>
            </w:r>
            <w:r>
              <w:rPr>
                <w:noProof/>
                <w:webHidden/>
              </w:rPr>
              <w:fldChar w:fldCharType="begin"/>
            </w:r>
            <w:r>
              <w:rPr>
                <w:noProof/>
                <w:webHidden/>
              </w:rPr>
              <w:instrText xml:space="preserve"> PAGEREF _Toc485203742 \h </w:instrText>
            </w:r>
          </w:ins>
          <w:r>
            <w:rPr>
              <w:noProof/>
              <w:webHidden/>
            </w:rPr>
          </w:r>
          <w:r>
            <w:rPr>
              <w:noProof/>
              <w:webHidden/>
            </w:rPr>
            <w:fldChar w:fldCharType="separate"/>
          </w:r>
          <w:ins w:id="110" w:author="Author">
            <w:r>
              <w:rPr>
                <w:noProof/>
                <w:webHidden/>
              </w:rPr>
              <w:t>26</w:t>
            </w:r>
            <w:r>
              <w:rPr>
                <w:noProof/>
                <w:webHidden/>
              </w:rPr>
              <w:fldChar w:fldCharType="end"/>
            </w:r>
            <w:r w:rsidRPr="00B66E80">
              <w:rPr>
                <w:rStyle w:val="Hyperlink"/>
                <w:noProof/>
              </w:rPr>
              <w:fldChar w:fldCharType="end"/>
            </w:r>
          </w:ins>
        </w:p>
        <w:p w14:paraId="367F924A" w14:textId="77777777" w:rsidR="00DB5601" w:rsidRDefault="00DB5601">
          <w:pPr>
            <w:pStyle w:val="TOC2"/>
            <w:tabs>
              <w:tab w:val="left" w:pos="880"/>
              <w:tab w:val="right" w:leader="dot" w:pos="9630"/>
            </w:tabs>
            <w:rPr>
              <w:ins w:id="111" w:author="Author"/>
              <w:rFonts w:eastAsiaTheme="minorEastAsia"/>
              <w:smallCaps w:val="0"/>
              <w:noProof/>
              <w:color w:val="auto"/>
              <w:sz w:val="24"/>
              <w:szCs w:val="24"/>
            </w:rPr>
          </w:pPr>
          <w:ins w:id="112" w:author="Author">
            <w:r w:rsidRPr="00B66E80">
              <w:rPr>
                <w:rStyle w:val="Hyperlink"/>
                <w:noProof/>
              </w:rPr>
              <w:fldChar w:fldCharType="begin"/>
            </w:r>
            <w:r w:rsidRPr="00B66E80">
              <w:rPr>
                <w:rStyle w:val="Hyperlink"/>
                <w:noProof/>
              </w:rPr>
              <w:instrText xml:space="preserve"> </w:instrText>
            </w:r>
            <w:r>
              <w:rPr>
                <w:noProof/>
              </w:rPr>
              <w:instrText>HYPERLINK \l "_Toc485203743"</w:instrText>
            </w:r>
            <w:r w:rsidRPr="00B66E80">
              <w:rPr>
                <w:rStyle w:val="Hyperlink"/>
                <w:noProof/>
              </w:rPr>
              <w:instrText xml:space="preserve"> </w:instrText>
            </w:r>
            <w:r w:rsidRPr="00B66E80">
              <w:rPr>
                <w:rStyle w:val="Hyperlink"/>
                <w:noProof/>
              </w:rPr>
              <w:fldChar w:fldCharType="separate"/>
            </w:r>
            <w:r w:rsidRPr="00B66E80">
              <w:rPr>
                <w:rStyle w:val="Hyperlink"/>
                <w:noProof/>
              </w:rPr>
              <w:t>6.4</w:t>
            </w:r>
            <w:r>
              <w:rPr>
                <w:rFonts w:eastAsiaTheme="minorEastAsia"/>
                <w:smallCaps w:val="0"/>
                <w:noProof/>
                <w:color w:val="auto"/>
                <w:sz w:val="24"/>
                <w:szCs w:val="24"/>
              </w:rPr>
              <w:tab/>
            </w:r>
            <w:r w:rsidRPr="00B66E80">
              <w:rPr>
                <w:rStyle w:val="Hyperlink"/>
                <w:noProof/>
                <w:spacing w:val="-1"/>
              </w:rPr>
              <w:t>Completeness</w:t>
            </w:r>
            <w:r w:rsidRPr="00B66E80">
              <w:rPr>
                <w:rStyle w:val="Hyperlink"/>
                <w:noProof/>
                <w:spacing w:val="1"/>
              </w:rPr>
              <w:t xml:space="preserve"> </w:t>
            </w:r>
            <w:r w:rsidRPr="00B66E80">
              <w:rPr>
                <w:rStyle w:val="Hyperlink"/>
                <w:noProof/>
              </w:rPr>
              <w:t xml:space="preserve">and </w:t>
            </w:r>
            <w:r w:rsidRPr="00B66E80">
              <w:rPr>
                <w:rStyle w:val="Hyperlink"/>
                <w:noProof/>
                <w:spacing w:val="-1"/>
              </w:rPr>
              <w:t>Accuracy</w:t>
            </w:r>
            <w:r>
              <w:rPr>
                <w:noProof/>
                <w:webHidden/>
              </w:rPr>
              <w:tab/>
            </w:r>
            <w:r>
              <w:rPr>
                <w:noProof/>
                <w:webHidden/>
              </w:rPr>
              <w:fldChar w:fldCharType="begin"/>
            </w:r>
            <w:r>
              <w:rPr>
                <w:noProof/>
                <w:webHidden/>
              </w:rPr>
              <w:instrText xml:space="preserve"> PAGEREF _Toc485203743 \h </w:instrText>
            </w:r>
          </w:ins>
          <w:r>
            <w:rPr>
              <w:noProof/>
              <w:webHidden/>
            </w:rPr>
          </w:r>
          <w:r>
            <w:rPr>
              <w:noProof/>
              <w:webHidden/>
            </w:rPr>
            <w:fldChar w:fldCharType="separate"/>
          </w:r>
          <w:ins w:id="113" w:author="Author">
            <w:r>
              <w:rPr>
                <w:noProof/>
                <w:webHidden/>
              </w:rPr>
              <w:t>28</w:t>
            </w:r>
            <w:r>
              <w:rPr>
                <w:noProof/>
                <w:webHidden/>
              </w:rPr>
              <w:fldChar w:fldCharType="end"/>
            </w:r>
            <w:r w:rsidRPr="00B66E80">
              <w:rPr>
                <w:rStyle w:val="Hyperlink"/>
                <w:noProof/>
              </w:rPr>
              <w:fldChar w:fldCharType="end"/>
            </w:r>
          </w:ins>
        </w:p>
        <w:p w14:paraId="571BE225" w14:textId="77777777" w:rsidR="00DB5601" w:rsidRDefault="00DB5601">
          <w:pPr>
            <w:pStyle w:val="TOC2"/>
            <w:tabs>
              <w:tab w:val="left" w:pos="880"/>
              <w:tab w:val="right" w:leader="dot" w:pos="9630"/>
            </w:tabs>
            <w:rPr>
              <w:ins w:id="114" w:author="Author"/>
              <w:rFonts w:eastAsiaTheme="minorEastAsia"/>
              <w:smallCaps w:val="0"/>
              <w:noProof/>
              <w:color w:val="auto"/>
              <w:sz w:val="24"/>
              <w:szCs w:val="24"/>
            </w:rPr>
          </w:pPr>
          <w:ins w:id="115" w:author="Author">
            <w:r w:rsidRPr="00B66E80">
              <w:rPr>
                <w:rStyle w:val="Hyperlink"/>
                <w:noProof/>
              </w:rPr>
              <w:fldChar w:fldCharType="begin"/>
            </w:r>
            <w:r w:rsidRPr="00B66E80">
              <w:rPr>
                <w:rStyle w:val="Hyperlink"/>
                <w:noProof/>
              </w:rPr>
              <w:instrText xml:space="preserve"> </w:instrText>
            </w:r>
            <w:r>
              <w:rPr>
                <w:noProof/>
              </w:rPr>
              <w:instrText>HYPERLINK \l "_Toc485203744"</w:instrText>
            </w:r>
            <w:r w:rsidRPr="00B66E80">
              <w:rPr>
                <w:rStyle w:val="Hyperlink"/>
                <w:noProof/>
              </w:rPr>
              <w:instrText xml:space="preserve"> </w:instrText>
            </w:r>
            <w:r w:rsidRPr="00B66E80">
              <w:rPr>
                <w:rStyle w:val="Hyperlink"/>
                <w:noProof/>
              </w:rPr>
              <w:fldChar w:fldCharType="separate"/>
            </w:r>
            <w:r w:rsidRPr="00B66E80">
              <w:rPr>
                <w:rStyle w:val="Hyperlink"/>
                <w:noProof/>
              </w:rPr>
              <w:t>6.5</w:t>
            </w:r>
            <w:r>
              <w:rPr>
                <w:rFonts w:eastAsiaTheme="minorEastAsia"/>
                <w:smallCaps w:val="0"/>
                <w:noProof/>
                <w:color w:val="auto"/>
                <w:sz w:val="24"/>
                <w:szCs w:val="24"/>
              </w:rPr>
              <w:tab/>
            </w:r>
            <w:r w:rsidRPr="00B66E80">
              <w:rPr>
                <w:rStyle w:val="Hyperlink"/>
                <w:noProof/>
                <w:spacing w:val="-1"/>
              </w:rPr>
              <w:t>Failure to</w:t>
            </w:r>
            <w:r w:rsidRPr="00B66E80">
              <w:rPr>
                <w:rStyle w:val="Hyperlink"/>
                <w:noProof/>
                <w:spacing w:val="2"/>
              </w:rPr>
              <w:t xml:space="preserve"> </w:t>
            </w:r>
            <w:r w:rsidRPr="00B66E80">
              <w:rPr>
                <w:rStyle w:val="Hyperlink"/>
                <w:noProof/>
                <w:spacing w:val="-1"/>
              </w:rPr>
              <w:t>Comply</w:t>
            </w:r>
            <w:r>
              <w:rPr>
                <w:noProof/>
                <w:webHidden/>
              </w:rPr>
              <w:tab/>
            </w:r>
            <w:r>
              <w:rPr>
                <w:noProof/>
                <w:webHidden/>
              </w:rPr>
              <w:fldChar w:fldCharType="begin"/>
            </w:r>
            <w:r>
              <w:rPr>
                <w:noProof/>
                <w:webHidden/>
              </w:rPr>
              <w:instrText xml:space="preserve"> PAGEREF _Toc485203744 \h </w:instrText>
            </w:r>
          </w:ins>
          <w:r>
            <w:rPr>
              <w:noProof/>
              <w:webHidden/>
            </w:rPr>
          </w:r>
          <w:r>
            <w:rPr>
              <w:noProof/>
              <w:webHidden/>
            </w:rPr>
            <w:fldChar w:fldCharType="separate"/>
          </w:r>
          <w:ins w:id="116" w:author="Author">
            <w:r>
              <w:rPr>
                <w:noProof/>
                <w:webHidden/>
              </w:rPr>
              <w:t>28</w:t>
            </w:r>
            <w:r>
              <w:rPr>
                <w:noProof/>
                <w:webHidden/>
              </w:rPr>
              <w:fldChar w:fldCharType="end"/>
            </w:r>
            <w:r w:rsidRPr="00B66E80">
              <w:rPr>
                <w:rStyle w:val="Hyperlink"/>
                <w:noProof/>
              </w:rPr>
              <w:fldChar w:fldCharType="end"/>
            </w:r>
          </w:ins>
        </w:p>
        <w:p w14:paraId="63BF874C" w14:textId="77777777" w:rsidR="00DB5601" w:rsidRDefault="00DB5601">
          <w:pPr>
            <w:pStyle w:val="TOC1"/>
            <w:rPr>
              <w:ins w:id="117" w:author="Author"/>
              <w:rFonts w:asciiTheme="minorHAnsi" w:eastAsiaTheme="minorEastAsia" w:hAnsiTheme="minorHAnsi"/>
              <w:caps w:val="0"/>
              <w:color w:val="auto"/>
              <w:spacing w:val="0"/>
              <w:sz w:val="24"/>
              <w:szCs w:val="24"/>
              <w:u w:val="none"/>
            </w:rPr>
          </w:pPr>
          <w:ins w:id="118" w:author="Author">
            <w:r w:rsidRPr="00B66E80">
              <w:rPr>
                <w:rStyle w:val="Hyperlink"/>
              </w:rPr>
              <w:fldChar w:fldCharType="begin"/>
            </w:r>
            <w:r w:rsidRPr="00B66E80">
              <w:rPr>
                <w:rStyle w:val="Hyperlink"/>
              </w:rPr>
              <w:instrText xml:space="preserve"> </w:instrText>
            </w:r>
            <w:r>
              <w:instrText>HYPERLINK \l "_Toc485203745"</w:instrText>
            </w:r>
            <w:r w:rsidRPr="00B66E80">
              <w:rPr>
                <w:rStyle w:val="Hyperlink"/>
              </w:rPr>
              <w:instrText xml:space="preserve"> </w:instrText>
            </w:r>
            <w:r w:rsidRPr="00B66E80">
              <w:rPr>
                <w:rStyle w:val="Hyperlink"/>
              </w:rPr>
              <w:fldChar w:fldCharType="separate"/>
            </w:r>
            <w:r w:rsidRPr="00B66E80">
              <w:rPr>
                <w:rStyle w:val="Hyperlink"/>
              </w:rPr>
              <w:t>Chapter</w:t>
            </w:r>
            <w:r w:rsidRPr="00B66E80">
              <w:rPr>
                <w:rStyle w:val="Hyperlink"/>
                <w:spacing w:val="-3"/>
              </w:rPr>
              <w:t xml:space="preserve"> </w:t>
            </w:r>
            <w:r w:rsidRPr="00B66E80">
              <w:rPr>
                <w:rStyle w:val="Hyperlink"/>
              </w:rPr>
              <w:t>7.0:</w:t>
            </w:r>
            <w:r>
              <w:rPr>
                <w:rFonts w:asciiTheme="minorHAnsi" w:eastAsiaTheme="minorEastAsia" w:hAnsiTheme="minorHAnsi"/>
                <w:caps w:val="0"/>
                <w:color w:val="auto"/>
                <w:spacing w:val="0"/>
                <w:sz w:val="24"/>
                <w:szCs w:val="24"/>
                <w:u w:val="none"/>
              </w:rPr>
              <w:tab/>
            </w:r>
            <w:r w:rsidRPr="00B66E80">
              <w:rPr>
                <w:rStyle w:val="Hyperlink"/>
              </w:rPr>
              <w:t>Stakeholder Groups and Constituencies:</w:t>
            </w:r>
            <w:r w:rsidRPr="00B66E80">
              <w:rPr>
                <w:rStyle w:val="Hyperlink"/>
                <w:spacing w:val="-3"/>
              </w:rPr>
              <w:t xml:space="preserve"> </w:t>
            </w:r>
            <w:r w:rsidRPr="00B66E80">
              <w:rPr>
                <w:rStyle w:val="Hyperlink"/>
              </w:rPr>
              <w:t>Operating</w:t>
            </w:r>
            <w:r w:rsidRPr="00B66E80">
              <w:rPr>
                <w:rStyle w:val="Hyperlink"/>
                <w:spacing w:val="35"/>
              </w:rPr>
              <w:t xml:space="preserve"> </w:t>
            </w:r>
            <w:r w:rsidRPr="00B66E80">
              <w:rPr>
                <w:rStyle w:val="Hyperlink"/>
              </w:rPr>
              <w:t>Principles</w:t>
            </w:r>
            <w:r w:rsidRPr="00B66E80">
              <w:rPr>
                <w:rStyle w:val="Hyperlink"/>
                <w:spacing w:val="1"/>
              </w:rPr>
              <w:t xml:space="preserve"> </w:t>
            </w:r>
            <w:r w:rsidRPr="00B66E80">
              <w:rPr>
                <w:rStyle w:val="Hyperlink"/>
              </w:rPr>
              <w:t>and Participation Guidelines</w:t>
            </w:r>
            <w:r>
              <w:rPr>
                <w:webHidden/>
              </w:rPr>
              <w:tab/>
            </w:r>
            <w:r>
              <w:rPr>
                <w:webHidden/>
              </w:rPr>
              <w:fldChar w:fldCharType="begin"/>
            </w:r>
            <w:r>
              <w:rPr>
                <w:webHidden/>
              </w:rPr>
              <w:instrText xml:space="preserve"> PAGEREF _Toc485203745 \h </w:instrText>
            </w:r>
          </w:ins>
          <w:r>
            <w:rPr>
              <w:webHidden/>
            </w:rPr>
          </w:r>
          <w:r>
            <w:rPr>
              <w:webHidden/>
            </w:rPr>
            <w:fldChar w:fldCharType="separate"/>
          </w:r>
          <w:ins w:id="119" w:author="Author">
            <w:r>
              <w:rPr>
                <w:webHidden/>
              </w:rPr>
              <w:t>30</w:t>
            </w:r>
            <w:r>
              <w:rPr>
                <w:webHidden/>
              </w:rPr>
              <w:fldChar w:fldCharType="end"/>
            </w:r>
            <w:r w:rsidRPr="00B66E80">
              <w:rPr>
                <w:rStyle w:val="Hyperlink"/>
              </w:rPr>
              <w:fldChar w:fldCharType="end"/>
            </w:r>
          </w:ins>
        </w:p>
        <w:p w14:paraId="45B650FD" w14:textId="77777777" w:rsidR="00DB5601" w:rsidRDefault="00DB5601">
          <w:pPr>
            <w:pStyle w:val="TOC2"/>
            <w:tabs>
              <w:tab w:val="left" w:pos="880"/>
              <w:tab w:val="right" w:leader="dot" w:pos="9630"/>
            </w:tabs>
            <w:rPr>
              <w:ins w:id="120" w:author="Author"/>
              <w:rFonts w:eastAsiaTheme="minorEastAsia"/>
              <w:smallCaps w:val="0"/>
              <w:noProof/>
              <w:color w:val="auto"/>
              <w:sz w:val="24"/>
              <w:szCs w:val="24"/>
            </w:rPr>
          </w:pPr>
          <w:ins w:id="121" w:author="Author">
            <w:r w:rsidRPr="00B66E80">
              <w:rPr>
                <w:rStyle w:val="Hyperlink"/>
                <w:noProof/>
              </w:rPr>
              <w:fldChar w:fldCharType="begin"/>
            </w:r>
            <w:r w:rsidRPr="00B66E80">
              <w:rPr>
                <w:rStyle w:val="Hyperlink"/>
                <w:noProof/>
              </w:rPr>
              <w:instrText xml:space="preserve"> </w:instrText>
            </w:r>
            <w:r>
              <w:rPr>
                <w:noProof/>
              </w:rPr>
              <w:instrText>HYPERLINK \l "_Toc485203746"</w:instrText>
            </w:r>
            <w:r w:rsidRPr="00B66E80">
              <w:rPr>
                <w:rStyle w:val="Hyperlink"/>
                <w:noProof/>
              </w:rPr>
              <w:instrText xml:space="preserve"> </w:instrText>
            </w:r>
            <w:r w:rsidRPr="00B66E80">
              <w:rPr>
                <w:rStyle w:val="Hyperlink"/>
                <w:noProof/>
              </w:rPr>
              <w:fldChar w:fldCharType="separate"/>
            </w:r>
            <w:r w:rsidRPr="00B66E80">
              <w:rPr>
                <w:rStyle w:val="Hyperlink"/>
                <w:noProof/>
              </w:rPr>
              <w:t>7.1</w:t>
            </w:r>
            <w:r>
              <w:rPr>
                <w:rFonts w:eastAsiaTheme="minorEastAsia"/>
                <w:smallCaps w:val="0"/>
                <w:noProof/>
                <w:color w:val="auto"/>
                <w:sz w:val="24"/>
                <w:szCs w:val="24"/>
              </w:rPr>
              <w:tab/>
            </w:r>
            <w:r w:rsidRPr="00B66E80">
              <w:rPr>
                <w:rStyle w:val="Hyperlink"/>
                <w:noProof/>
                <w:spacing w:val="-1"/>
              </w:rPr>
              <w:t>Participation</w:t>
            </w:r>
            <w:r w:rsidRPr="00B66E80">
              <w:rPr>
                <w:rStyle w:val="Hyperlink"/>
                <w:noProof/>
                <w:spacing w:val="1"/>
              </w:rPr>
              <w:t xml:space="preserve"> </w:t>
            </w:r>
            <w:r w:rsidRPr="00B66E80">
              <w:rPr>
                <w:rStyle w:val="Hyperlink"/>
                <w:noProof/>
                <w:spacing w:val="-1"/>
              </w:rPr>
              <w:t>Rules</w:t>
            </w:r>
            <w:r w:rsidRPr="00B66E80">
              <w:rPr>
                <w:rStyle w:val="Hyperlink"/>
                <w:noProof/>
              </w:rPr>
              <w:t xml:space="preserve"> and</w:t>
            </w:r>
            <w:r w:rsidRPr="00B66E80">
              <w:rPr>
                <w:rStyle w:val="Hyperlink"/>
                <w:noProof/>
                <w:spacing w:val="-2"/>
              </w:rPr>
              <w:t xml:space="preserve"> </w:t>
            </w:r>
            <w:r w:rsidRPr="00B66E80">
              <w:rPr>
                <w:rStyle w:val="Hyperlink"/>
                <w:noProof/>
                <w:spacing w:val="-1"/>
              </w:rPr>
              <w:t>Operating</w:t>
            </w:r>
            <w:r w:rsidRPr="00B66E80">
              <w:rPr>
                <w:rStyle w:val="Hyperlink"/>
                <w:noProof/>
              </w:rPr>
              <w:t xml:space="preserve"> </w:t>
            </w:r>
            <w:r w:rsidRPr="00B66E80">
              <w:rPr>
                <w:rStyle w:val="Hyperlink"/>
                <w:noProof/>
                <w:spacing w:val="-1"/>
              </w:rPr>
              <w:t>Procedures</w:t>
            </w:r>
            <w:r>
              <w:rPr>
                <w:noProof/>
                <w:webHidden/>
              </w:rPr>
              <w:tab/>
            </w:r>
            <w:r>
              <w:rPr>
                <w:noProof/>
                <w:webHidden/>
              </w:rPr>
              <w:fldChar w:fldCharType="begin"/>
            </w:r>
            <w:r>
              <w:rPr>
                <w:noProof/>
                <w:webHidden/>
              </w:rPr>
              <w:instrText xml:space="preserve"> PAGEREF _Toc485203746 \h </w:instrText>
            </w:r>
          </w:ins>
          <w:r>
            <w:rPr>
              <w:noProof/>
              <w:webHidden/>
            </w:rPr>
          </w:r>
          <w:r>
            <w:rPr>
              <w:noProof/>
              <w:webHidden/>
            </w:rPr>
            <w:fldChar w:fldCharType="separate"/>
          </w:r>
          <w:ins w:id="122" w:author="Author">
            <w:r>
              <w:rPr>
                <w:noProof/>
                <w:webHidden/>
              </w:rPr>
              <w:t>30</w:t>
            </w:r>
            <w:r>
              <w:rPr>
                <w:noProof/>
                <w:webHidden/>
              </w:rPr>
              <w:fldChar w:fldCharType="end"/>
            </w:r>
            <w:r w:rsidRPr="00B66E80">
              <w:rPr>
                <w:rStyle w:val="Hyperlink"/>
                <w:noProof/>
              </w:rPr>
              <w:fldChar w:fldCharType="end"/>
            </w:r>
          </w:ins>
        </w:p>
        <w:p w14:paraId="7E4DE6B4" w14:textId="77777777" w:rsidR="00DB5601" w:rsidRDefault="00DB5601">
          <w:pPr>
            <w:pStyle w:val="TOC2"/>
            <w:tabs>
              <w:tab w:val="left" w:pos="880"/>
              <w:tab w:val="right" w:leader="dot" w:pos="9630"/>
            </w:tabs>
            <w:rPr>
              <w:ins w:id="123" w:author="Author"/>
              <w:rFonts w:eastAsiaTheme="minorEastAsia"/>
              <w:smallCaps w:val="0"/>
              <w:noProof/>
              <w:color w:val="auto"/>
              <w:sz w:val="24"/>
              <w:szCs w:val="24"/>
            </w:rPr>
          </w:pPr>
          <w:ins w:id="124" w:author="Author">
            <w:r w:rsidRPr="00B66E80">
              <w:rPr>
                <w:rStyle w:val="Hyperlink"/>
                <w:noProof/>
              </w:rPr>
              <w:fldChar w:fldCharType="begin"/>
            </w:r>
            <w:r w:rsidRPr="00B66E80">
              <w:rPr>
                <w:rStyle w:val="Hyperlink"/>
                <w:noProof/>
              </w:rPr>
              <w:instrText xml:space="preserve"> </w:instrText>
            </w:r>
            <w:r>
              <w:rPr>
                <w:noProof/>
              </w:rPr>
              <w:instrText>HYPERLINK \l "_Toc485203747"</w:instrText>
            </w:r>
            <w:r w:rsidRPr="00B66E80">
              <w:rPr>
                <w:rStyle w:val="Hyperlink"/>
                <w:noProof/>
              </w:rPr>
              <w:instrText xml:space="preserve"> </w:instrText>
            </w:r>
            <w:r w:rsidRPr="00B66E80">
              <w:rPr>
                <w:rStyle w:val="Hyperlink"/>
                <w:noProof/>
              </w:rPr>
              <w:fldChar w:fldCharType="separate"/>
            </w:r>
            <w:r w:rsidRPr="00B66E80">
              <w:rPr>
                <w:rStyle w:val="Hyperlink"/>
                <w:noProof/>
              </w:rPr>
              <w:t>7.2</w:t>
            </w:r>
            <w:r>
              <w:rPr>
                <w:rFonts w:eastAsiaTheme="minorEastAsia"/>
                <w:smallCaps w:val="0"/>
                <w:noProof/>
                <w:color w:val="auto"/>
                <w:sz w:val="24"/>
                <w:szCs w:val="24"/>
              </w:rPr>
              <w:tab/>
            </w:r>
            <w:r w:rsidRPr="00B66E80">
              <w:rPr>
                <w:rStyle w:val="Hyperlink"/>
                <w:noProof/>
                <w:spacing w:val="-1"/>
              </w:rPr>
              <w:t>Operating</w:t>
            </w:r>
            <w:r w:rsidRPr="00B66E80">
              <w:rPr>
                <w:rStyle w:val="Hyperlink"/>
                <w:noProof/>
              </w:rPr>
              <w:t xml:space="preserve"> </w:t>
            </w:r>
            <w:r w:rsidRPr="00B66E80">
              <w:rPr>
                <w:rStyle w:val="Hyperlink"/>
                <w:noProof/>
                <w:spacing w:val="-1"/>
              </w:rPr>
              <w:t>Principles</w:t>
            </w:r>
            <w:r>
              <w:rPr>
                <w:noProof/>
                <w:webHidden/>
              </w:rPr>
              <w:tab/>
            </w:r>
            <w:r>
              <w:rPr>
                <w:noProof/>
                <w:webHidden/>
              </w:rPr>
              <w:fldChar w:fldCharType="begin"/>
            </w:r>
            <w:r>
              <w:rPr>
                <w:noProof/>
                <w:webHidden/>
              </w:rPr>
              <w:instrText xml:space="preserve"> PAGEREF _Toc485203747 \h </w:instrText>
            </w:r>
          </w:ins>
          <w:r>
            <w:rPr>
              <w:noProof/>
              <w:webHidden/>
            </w:rPr>
          </w:r>
          <w:r>
            <w:rPr>
              <w:noProof/>
              <w:webHidden/>
            </w:rPr>
            <w:fldChar w:fldCharType="separate"/>
          </w:r>
          <w:ins w:id="125" w:author="Author">
            <w:r>
              <w:rPr>
                <w:noProof/>
                <w:webHidden/>
              </w:rPr>
              <w:t>32</w:t>
            </w:r>
            <w:r>
              <w:rPr>
                <w:noProof/>
                <w:webHidden/>
              </w:rPr>
              <w:fldChar w:fldCharType="end"/>
            </w:r>
            <w:r w:rsidRPr="00B66E80">
              <w:rPr>
                <w:rStyle w:val="Hyperlink"/>
                <w:noProof/>
              </w:rPr>
              <w:fldChar w:fldCharType="end"/>
            </w:r>
          </w:ins>
        </w:p>
        <w:p w14:paraId="0D987DB5" w14:textId="77777777" w:rsidR="00DB5601" w:rsidRDefault="00DB5601">
          <w:pPr>
            <w:pStyle w:val="TOC1"/>
            <w:rPr>
              <w:ins w:id="126" w:author="Author"/>
              <w:rFonts w:asciiTheme="minorHAnsi" w:eastAsiaTheme="minorEastAsia" w:hAnsiTheme="minorHAnsi"/>
              <w:caps w:val="0"/>
              <w:color w:val="auto"/>
              <w:spacing w:val="0"/>
              <w:sz w:val="24"/>
              <w:szCs w:val="24"/>
              <w:u w:val="none"/>
            </w:rPr>
          </w:pPr>
          <w:ins w:id="127" w:author="Author">
            <w:r w:rsidRPr="00B66E80">
              <w:rPr>
                <w:rStyle w:val="Hyperlink"/>
              </w:rPr>
              <w:lastRenderedPageBreak/>
              <w:fldChar w:fldCharType="begin"/>
            </w:r>
            <w:r w:rsidRPr="00B66E80">
              <w:rPr>
                <w:rStyle w:val="Hyperlink"/>
              </w:rPr>
              <w:instrText xml:space="preserve"> </w:instrText>
            </w:r>
            <w:r>
              <w:instrText>HYPERLINK \l "_Toc485203748"</w:instrText>
            </w:r>
            <w:r w:rsidRPr="00B66E80">
              <w:rPr>
                <w:rStyle w:val="Hyperlink"/>
              </w:rPr>
              <w:instrText xml:space="preserve"> </w:instrText>
            </w:r>
            <w:r w:rsidRPr="00B66E80">
              <w:rPr>
                <w:rStyle w:val="Hyperlink"/>
              </w:rPr>
              <w:fldChar w:fldCharType="separate"/>
            </w:r>
            <w:r w:rsidRPr="00B66E80">
              <w:rPr>
                <w:rStyle w:val="Hyperlink"/>
              </w:rPr>
              <w:t>Version Control</w:t>
            </w:r>
            <w:r>
              <w:rPr>
                <w:webHidden/>
              </w:rPr>
              <w:tab/>
            </w:r>
            <w:r>
              <w:rPr>
                <w:webHidden/>
              </w:rPr>
              <w:fldChar w:fldCharType="begin"/>
            </w:r>
            <w:r>
              <w:rPr>
                <w:webHidden/>
              </w:rPr>
              <w:instrText xml:space="preserve"> PAGEREF _Toc485203748 \h </w:instrText>
            </w:r>
          </w:ins>
          <w:r>
            <w:rPr>
              <w:webHidden/>
            </w:rPr>
          </w:r>
          <w:r>
            <w:rPr>
              <w:webHidden/>
            </w:rPr>
            <w:fldChar w:fldCharType="separate"/>
          </w:r>
          <w:ins w:id="128" w:author="Author">
            <w:r>
              <w:rPr>
                <w:webHidden/>
              </w:rPr>
              <w:t>35</w:t>
            </w:r>
            <w:r>
              <w:rPr>
                <w:webHidden/>
              </w:rPr>
              <w:fldChar w:fldCharType="end"/>
            </w:r>
            <w:r w:rsidRPr="00B66E80">
              <w:rPr>
                <w:rStyle w:val="Hyperlink"/>
              </w:rPr>
              <w:fldChar w:fldCharType="end"/>
            </w:r>
          </w:ins>
        </w:p>
        <w:p w14:paraId="2E1B350A" w14:textId="77777777" w:rsidR="00DB5601" w:rsidRDefault="00DB5601">
          <w:pPr>
            <w:pStyle w:val="TOC1"/>
            <w:rPr>
              <w:ins w:id="129" w:author="Author"/>
              <w:rFonts w:asciiTheme="minorHAnsi" w:eastAsiaTheme="minorEastAsia" w:hAnsiTheme="minorHAnsi"/>
              <w:caps w:val="0"/>
              <w:color w:val="auto"/>
              <w:spacing w:val="0"/>
              <w:sz w:val="24"/>
              <w:szCs w:val="24"/>
              <w:u w:val="none"/>
            </w:rPr>
          </w:pPr>
          <w:ins w:id="130" w:author="Author">
            <w:r w:rsidRPr="00B66E80">
              <w:rPr>
                <w:rStyle w:val="Hyperlink"/>
              </w:rPr>
              <w:fldChar w:fldCharType="begin"/>
            </w:r>
            <w:r w:rsidRPr="00B66E80">
              <w:rPr>
                <w:rStyle w:val="Hyperlink"/>
              </w:rPr>
              <w:instrText xml:space="preserve"> </w:instrText>
            </w:r>
            <w:r>
              <w:instrText>HYPERLINK \l "_Toc485203749"</w:instrText>
            </w:r>
            <w:r w:rsidRPr="00B66E80">
              <w:rPr>
                <w:rStyle w:val="Hyperlink"/>
              </w:rPr>
              <w:instrText xml:space="preserve"> </w:instrText>
            </w:r>
            <w:r w:rsidRPr="00B66E80">
              <w:rPr>
                <w:rStyle w:val="Hyperlink"/>
              </w:rPr>
              <w:fldChar w:fldCharType="separate"/>
            </w:r>
            <w:r w:rsidRPr="00B66E80">
              <w:rPr>
                <w:rStyle w:val="Hyperlink"/>
                <w:spacing w:val="-2"/>
              </w:rPr>
              <w:t>APPENDIX</w:t>
            </w:r>
            <w:r w:rsidRPr="00B66E80">
              <w:rPr>
                <w:rStyle w:val="Hyperlink"/>
              </w:rPr>
              <w:t xml:space="preserve"> 1:  GNSO Council</w:t>
            </w:r>
            <w:r w:rsidRPr="00B66E80">
              <w:rPr>
                <w:rStyle w:val="Hyperlink"/>
                <w:spacing w:val="1"/>
              </w:rPr>
              <w:t xml:space="preserve"> </w:t>
            </w:r>
            <w:r w:rsidRPr="00B66E80">
              <w:rPr>
                <w:rStyle w:val="Hyperlink"/>
                <w:spacing w:val="-2"/>
              </w:rPr>
              <w:t>Voting</w:t>
            </w:r>
            <w:r w:rsidRPr="00B66E80">
              <w:rPr>
                <w:rStyle w:val="Hyperlink"/>
                <w:spacing w:val="-3"/>
              </w:rPr>
              <w:t xml:space="preserve"> </w:t>
            </w:r>
            <w:r w:rsidRPr="00B66E80">
              <w:rPr>
                <w:rStyle w:val="Hyperlink"/>
              </w:rPr>
              <w:t>Results</w:t>
            </w:r>
            <w:r w:rsidRPr="00B66E80">
              <w:rPr>
                <w:rStyle w:val="Hyperlink"/>
                <w:spacing w:val="1"/>
              </w:rPr>
              <w:t xml:space="preserve"> </w:t>
            </w:r>
            <w:r w:rsidRPr="00B66E80">
              <w:rPr>
                <w:rStyle w:val="Hyperlink"/>
                <w:spacing w:val="-2"/>
              </w:rPr>
              <w:t>Table</w:t>
            </w:r>
            <w:r>
              <w:rPr>
                <w:webHidden/>
              </w:rPr>
              <w:tab/>
            </w:r>
            <w:r>
              <w:rPr>
                <w:webHidden/>
              </w:rPr>
              <w:fldChar w:fldCharType="begin"/>
            </w:r>
            <w:r>
              <w:rPr>
                <w:webHidden/>
              </w:rPr>
              <w:instrText xml:space="preserve"> PAGEREF _Toc485203749 \h </w:instrText>
            </w:r>
          </w:ins>
          <w:r>
            <w:rPr>
              <w:webHidden/>
            </w:rPr>
          </w:r>
          <w:r>
            <w:rPr>
              <w:webHidden/>
            </w:rPr>
            <w:fldChar w:fldCharType="separate"/>
          </w:r>
          <w:ins w:id="131" w:author="Author">
            <w:r>
              <w:rPr>
                <w:webHidden/>
              </w:rPr>
              <w:t>40</w:t>
            </w:r>
            <w:r>
              <w:rPr>
                <w:webHidden/>
              </w:rPr>
              <w:fldChar w:fldCharType="end"/>
            </w:r>
            <w:r w:rsidRPr="00B66E80">
              <w:rPr>
                <w:rStyle w:val="Hyperlink"/>
              </w:rPr>
              <w:fldChar w:fldCharType="end"/>
            </w:r>
          </w:ins>
        </w:p>
        <w:p w14:paraId="64CE8185" w14:textId="77777777" w:rsidR="00DB5601" w:rsidRDefault="00DB5601">
          <w:pPr>
            <w:pStyle w:val="TOC1"/>
            <w:rPr>
              <w:ins w:id="132" w:author="Author"/>
              <w:rFonts w:asciiTheme="minorHAnsi" w:eastAsiaTheme="minorEastAsia" w:hAnsiTheme="minorHAnsi"/>
              <w:caps w:val="0"/>
              <w:color w:val="auto"/>
              <w:spacing w:val="0"/>
              <w:sz w:val="24"/>
              <w:szCs w:val="24"/>
              <w:u w:val="none"/>
            </w:rPr>
          </w:pPr>
          <w:ins w:id="133" w:author="Author">
            <w:r w:rsidRPr="00B66E80">
              <w:rPr>
                <w:rStyle w:val="Hyperlink"/>
              </w:rPr>
              <w:fldChar w:fldCharType="begin"/>
            </w:r>
            <w:r w:rsidRPr="00B66E80">
              <w:rPr>
                <w:rStyle w:val="Hyperlink"/>
              </w:rPr>
              <w:instrText xml:space="preserve"> </w:instrText>
            </w:r>
            <w:r>
              <w:instrText>HYPERLINK \l "_Toc485203750"</w:instrText>
            </w:r>
            <w:r w:rsidRPr="00B66E80">
              <w:rPr>
                <w:rStyle w:val="Hyperlink"/>
              </w:rPr>
              <w:instrText xml:space="preserve"> </w:instrText>
            </w:r>
            <w:r w:rsidRPr="00B66E80">
              <w:rPr>
                <w:rStyle w:val="Hyperlink"/>
              </w:rPr>
              <w:fldChar w:fldCharType="separate"/>
            </w:r>
            <w:r w:rsidRPr="00B66E80">
              <w:rPr>
                <w:rStyle w:val="Hyperlink"/>
              </w:rPr>
              <w:t>Instructions:</w:t>
            </w:r>
            <w:r>
              <w:rPr>
                <w:webHidden/>
              </w:rPr>
              <w:tab/>
            </w:r>
            <w:r>
              <w:rPr>
                <w:webHidden/>
              </w:rPr>
              <w:fldChar w:fldCharType="begin"/>
            </w:r>
            <w:r>
              <w:rPr>
                <w:webHidden/>
              </w:rPr>
              <w:instrText xml:space="preserve"> PAGEREF _Toc485203750 \h </w:instrText>
            </w:r>
          </w:ins>
          <w:r>
            <w:rPr>
              <w:webHidden/>
            </w:rPr>
          </w:r>
          <w:r>
            <w:rPr>
              <w:webHidden/>
            </w:rPr>
            <w:fldChar w:fldCharType="separate"/>
          </w:r>
          <w:ins w:id="134" w:author="Author">
            <w:r>
              <w:rPr>
                <w:webHidden/>
              </w:rPr>
              <w:t>43</w:t>
            </w:r>
            <w:r>
              <w:rPr>
                <w:webHidden/>
              </w:rPr>
              <w:fldChar w:fldCharType="end"/>
            </w:r>
            <w:r w:rsidRPr="00B66E80">
              <w:rPr>
                <w:rStyle w:val="Hyperlink"/>
              </w:rPr>
              <w:fldChar w:fldCharType="end"/>
            </w:r>
          </w:ins>
        </w:p>
        <w:p w14:paraId="614BB0B1" w14:textId="77777777" w:rsidR="00DB5601" w:rsidRDefault="00DB5601">
          <w:pPr>
            <w:pStyle w:val="TOC1"/>
            <w:rPr>
              <w:ins w:id="135" w:author="Author"/>
              <w:rFonts w:asciiTheme="minorHAnsi" w:eastAsiaTheme="minorEastAsia" w:hAnsiTheme="minorHAnsi"/>
              <w:caps w:val="0"/>
              <w:color w:val="auto"/>
              <w:spacing w:val="0"/>
              <w:sz w:val="24"/>
              <w:szCs w:val="24"/>
              <w:u w:val="none"/>
            </w:rPr>
          </w:pPr>
          <w:ins w:id="136" w:author="Author">
            <w:r w:rsidRPr="00B66E80">
              <w:rPr>
                <w:rStyle w:val="Hyperlink"/>
              </w:rPr>
              <w:fldChar w:fldCharType="begin"/>
            </w:r>
            <w:r w:rsidRPr="00B66E80">
              <w:rPr>
                <w:rStyle w:val="Hyperlink"/>
              </w:rPr>
              <w:instrText xml:space="preserve"> </w:instrText>
            </w:r>
            <w:r>
              <w:instrText>HYPERLINK \l "_Toc485203751"</w:instrText>
            </w:r>
            <w:r w:rsidRPr="00B66E80">
              <w:rPr>
                <w:rStyle w:val="Hyperlink"/>
              </w:rPr>
              <w:instrText xml:space="preserve"> </w:instrText>
            </w:r>
            <w:r w:rsidRPr="00B66E80">
              <w:rPr>
                <w:rStyle w:val="Hyperlink"/>
              </w:rPr>
              <w:fldChar w:fldCharType="separate"/>
            </w:r>
            <w:r w:rsidRPr="00B66E80">
              <w:rPr>
                <w:rStyle w:val="Hyperlink"/>
              </w:rPr>
              <w:t>Legend:</w:t>
            </w:r>
            <w:r>
              <w:rPr>
                <w:webHidden/>
              </w:rPr>
              <w:tab/>
            </w:r>
            <w:r>
              <w:rPr>
                <w:webHidden/>
              </w:rPr>
              <w:fldChar w:fldCharType="begin"/>
            </w:r>
            <w:r>
              <w:rPr>
                <w:webHidden/>
              </w:rPr>
              <w:instrText xml:space="preserve"> PAGEREF _Toc485203751 \h </w:instrText>
            </w:r>
          </w:ins>
          <w:r>
            <w:rPr>
              <w:webHidden/>
            </w:rPr>
          </w:r>
          <w:r>
            <w:rPr>
              <w:webHidden/>
            </w:rPr>
            <w:fldChar w:fldCharType="separate"/>
          </w:r>
          <w:ins w:id="137" w:author="Author">
            <w:r>
              <w:rPr>
                <w:webHidden/>
              </w:rPr>
              <w:t>43</w:t>
            </w:r>
            <w:r>
              <w:rPr>
                <w:webHidden/>
              </w:rPr>
              <w:fldChar w:fldCharType="end"/>
            </w:r>
            <w:r w:rsidRPr="00B66E80">
              <w:rPr>
                <w:rStyle w:val="Hyperlink"/>
              </w:rPr>
              <w:fldChar w:fldCharType="end"/>
            </w:r>
          </w:ins>
        </w:p>
        <w:p w14:paraId="2FC66D4A" w14:textId="77777777" w:rsidR="00DB5601" w:rsidRDefault="00DB5601">
          <w:pPr>
            <w:pStyle w:val="TOC1"/>
            <w:rPr>
              <w:ins w:id="138" w:author="Author"/>
              <w:rFonts w:asciiTheme="minorHAnsi" w:eastAsiaTheme="minorEastAsia" w:hAnsiTheme="minorHAnsi"/>
              <w:caps w:val="0"/>
              <w:color w:val="auto"/>
              <w:spacing w:val="0"/>
              <w:sz w:val="24"/>
              <w:szCs w:val="24"/>
              <w:u w:val="none"/>
            </w:rPr>
          </w:pPr>
          <w:ins w:id="139" w:author="Author">
            <w:r w:rsidRPr="00B66E80">
              <w:rPr>
                <w:rStyle w:val="Hyperlink"/>
              </w:rPr>
              <w:fldChar w:fldCharType="begin"/>
            </w:r>
            <w:r w:rsidRPr="00B66E80">
              <w:rPr>
                <w:rStyle w:val="Hyperlink"/>
              </w:rPr>
              <w:instrText xml:space="preserve"> </w:instrText>
            </w:r>
            <w:r>
              <w:instrText>HYPERLINK \l "_Toc485203752"</w:instrText>
            </w:r>
            <w:r w:rsidRPr="00B66E80">
              <w:rPr>
                <w:rStyle w:val="Hyperlink"/>
              </w:rPr>
              <w:instrText xml:space="preserve"> </w:instrText>
            </w:r>
            <w:r w:rsidRPr="00B66E80">
              <w:rPr>
                <w:rStyle w:val="Hyperlink"/>
              </w:rPr>
              <w:fldChar w:fldCharType="separate"/>
            </w:r>
            <w:r w:rsidRPr="00B66E80">
              <w:rPr>
                <w:rStyle w:val="Hyperlink"/>
                <w:spacing w:val="-2"/>
              </w:rPr>
              <w:t>ANNEX</w:t>
            </w:r>
            <w:r w:rsidRPr="00B66E80">
              <w:rPr>
                <w:rStyle w:val="Hyperlink"/>
              </w:rPr>
              <w:t xml:space="preserve"> 1:  GNSO Working</w:t>
            </w:r>
            <w:r w:rsidRPr="00B66E80">
              <w:rPr>
                <w:rStyle w:val="Hyperlink"/>
                <w:spacing w:val="1"/>
              </w:rPr>
              <w:t xml:space="preserve"> </w:t>
            </w:r>
            <w:r w:rsidRPr="00B66E80">
              <w:rPr>
                <w:rStyle w:val="Hyperlink"/>
              </w:rPr>
              <w:t>Group Guidelines</w:t>
            </w:r>
            <w:r>
              <w:rPr>
                <w:webHidden/>
              </w:rPr>
              <w:tab/>
            </w:r>
            <w:r>
              <w:rPr>
                <w:webHidden/>
              </w:rPr>
              <w:fldChar w:fldCharType="begin"/>
            </w:r>
            <w:r>
              <w:rPr>
                <w:webHidden/>
              </w:rPr>
              <w:instrText xml:space="preserve"> PAGEREF _Toc485203752 \h </w:instrText>
            </w:r>
          </w:ins>
          <w:r>
            <w:rPr>
              <w:webHidden/>
            </w:rPr>
          </w:r>
          <w:r>
            <w:rPr>
              <w:webHidden/>
            </w:rPr>
            <w:fldChar w:fldCharType="separate"/>
          </w:r>
          <w:ins w:id="140" w:author="Author">
            <w:r>
              <w:rPr>
                <w:webHidden/>
              </w:rPr>
              <w:t>44</w:t>
            </w:r>
            <w:r>
              <w:rPr>
                <w:webHidden/>
              </w:rPr>
              <w:fldChar w:fldCharType="end"/>
            </w:r>
            <w:r w:rsidRPr="00B66E80">
              <w:rPr>
                <w:rStyle w:val="Hyperlink"/>
              </w:rPr>
              <w:fldChar w:fldCharType="end"/>
            </w:r>
          </w:ins>
        </w:p>
        <w:p w14:paraId="6A5B7471" w14:textId="77777777" w:rsidR="00DB5601" w:rsidRDefault="00DB5601">
          <w:pPr>
            <w:pStyle w:val="TOC2"/>
            <w:tabs>
              <w:tab w:val="left" w:pos="1540"/>
              <w:tab w:val="right" w:leader="dot" w:pos="9630"/>
            </w:tabs>
            <w:rPr>
              <w:ins w:id="141" w:author="Author"/>
              <w:rFonts w:eastAsiaTheme="minorEastAsia"/>
              <w:smallCaps w:val="0"/>
              <w:noProof/>
              <w:color w:val="auto"/>
              <w:sz w:val="24"/>
              <w:szCs w:val="24"/>
            </w:rPr>
          </w:pPr>
          <w:ins w:id="142" w:author="Author">
            <w:r w:rsidRPr="00B66E80">
              <w:rPr>
                <w:rStyle w:val="Hyperlink"/>
                <w:noProof/>
              </w:rPr>
              <w:fldChar w:fldCharType="begin"/>
            </w:r>
            <w:r w:rsidRPr="00B66E80">
              <w:rPr>
                <w:rStyle w:val="Hyperlink"/>
                <w:noProof/>
              </w:rPr>
              <w:instrText xml:space="preserve"> </w:instrText>
            </w:r>
            <w:r>
              <w:rPr>
                <w:noProof/>
              </w:rPr>
              <w:instrText>HYPERLINK \l "_Toc485203753"</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w:t>
            </w:r>
            <w:r w:rsidRPr="00B66E80">
              <w:rPr>
                <w:rStyle w:val="Hyperlink"/>
                <w:noProof/>
              </w:rPr>
              <w:t xml:space="preserve"> 1.0:</w:t>
            </w:r>
            <w:r>
              <w:rPr>
                <w:rFonts w:eastAsiaTheme="minorEastAsia"/>
                <w:smallCaps w:val="0"/>
                <w:noProof/>
                <w:color w:val="auto"/>
                <w:sz w:val="24"/>
                <w:szCs w:val="24"/>
              </w:rPr>
              <w:tab/>
            </w:r>
            <w:r w:rsidRPr="00B66E80">
              <w:rPr>
                <w:rStyle w:val="Hyperlink"/>
                <w:noProof/>
                <w:spacing w:val="-1"/>
              </w:rPr>
              <w:t>General</w:t>
            </w:r>
            <w:r>
              <w:rPr>
                <w:noProof/>
                <w:webHidden/>
              </w:rPr>
              <w:tab/>
            </w:r>
            <w:r>
              <w:rPr>
                <w:noProof/>
                <w:webHidden/>
              </w:rPr>
              <w:fldChar w:fldCharType="begin"/>
            </w:r>
            <w:r>
              <w:rPr>
                <w:noProof/>
                <w:webHidden/>
              </w:rPr>
              <w:instrText xml:space="preserve"> PAGEREF _Toc485203753 \h </w:instrText>
            </w:r>
          </w:ins>
          <w:r>
            <w:rPr>
              <w:noProof/>
              <w:webHidden/>
            </w:rPr>
          </w:r>
          <w:r>
            <w:rPr>
              <w:noProof/>
              <w:webHidden/>
            </w:rPr>
            <w:fldChar w:fldCharType="separate"/>
          </w:r>
          <w:ins w:id="143" w:author="Author">
            <w:r>
              <w:rPr>
                <w:noProof/>
                <w:webHidden/>
              </w:rPr>
              <w:t>44</w:t>
            </w:r>
            <w:r>
              <w:rPr>
                <w:noProof/>
                <w:webHidden/>
              </w:rPr>
              <w:fldChar w:fldCharType="end"/>
            </w:r>
            <w:r w:rsidRPr="00B66E80">
              <w:rPr>
                <w:rStyle w:val="Hyperlink"/>
                <w:noProof/>
              </w:rPr>
              <w:fldChar w:fldCharType="end"/>
            </w:r>
          </w:ins>
        </w:p>
        <w:p w14:paraId="518EF49B" w14:textId="77777777" w:rsidR="00DB5601" w:rsidRDefault="00DB5601">
          <w:pPr>
            <w:pStyle w:val="TOC2"/>
            <w:tabs>
              <w:tab w:val="left" w:pos="880"/>
              <w:tab w:val="right" w:leader="dot" w:pos="9630"/>
            </w:tabs>
            <w:rPr>
              <w:ins w:id="144" w:author="Author"/>
              <w:rFonts w:eastAsiaTheme="minorEastAsia"/>
              <w:smallCaps w:val="0"/>
              <w:noProof/>
              <w:color w:val="auto"/>
              <w:sz w:val="24"/>
              <w:szCs w:val="24"/>
            </w:rPr>
          </w:pPr>
          <w:ins w:id="145" w:author="Author">
            <w:r w:rsidRPr="00B66E80">
              <w:rPr>
                <w:rStyle w:val="Hyperlink"/>
                <w:noProof/>
              </w:rPr>
              <w:fldChar w:fldCharType="begin"/>
            </w:r>
            <w:r w:rsidRPr="00B66E80">
              <w:rPr>
                <w:rStyle w:val="Hyperlink"/>
                <w:noProof/>
              </w:rPr>
              <w:instrText xml:space="preserve"> </w:instrText>
            </w:r>
            <w:r>
              <w:rPr>
                <w:noProof/>
              </w:rPr>
              <w:instrText>HYPERLINK \l "_Toc485203754"</w:instrText>
            </w:r>
            <w:r w:rsidRPr="00B66E80">
              <w:rPr>
                <w:rStyle w:val="Hyperlink"/>
                <w:noProof/>
              </w:rPr>
              <w:instrText xml:space="preserve"> </w:instrText>
            </w:r>
            <w:r w:rsidRPr="00B66E80">
              <w:rPr>
                <w:rStyle w:val="Hyperlink"/>
                <w:noProof/>
              </w:rPr>
              <w:fldChar w:fldCharType="separate"/>
            </w:r>
            <w:r w:rsidRPr="00B66E80">
              <w:rPr>
                <w:rStyle w:val="Hyperlink"/>
                <w:noProof/>
              </w:rPr>
              <w:t>1.2</w:t>
            </w:r>
            <w:r>
              <w:rPr>
                <w:rFonts w:eastAsiaTheme="minorEastAsia"/>
                <w:smallCaps w:val="0"/>
                <w:noProof/>
                <w:color w:val="auto"/>
                <w:sz w:val="24"/>
                <w:szCs w:val="24"/>
              </w:rPr>
              <w:tab/>
            </w:r>
            <w:r w:rsidRPr="00B66E80">
              <w:rPr>
                <w:rStyle w:val="Hyperlink"/>
                <w:noProof/>
                <w:spacing w:val="-1"/>
              </w:rPr>
              <w:t>Intended</w:t>
            </w:r>
            <w:r w:rsidRPr="00B66E80">
              <w:rPr>
                <w:rStyle w:val="Hyperlink"/>
                <w:noProof/>
              </w:rPr>
              <w:t xml:space="preserve"> Audience</w:t>
            </w:r>
            <w:r>
              <w:rPr>
                <w:noProof/>
                <w:webHidden/>
              </w:rPr>
              <w:tab/>
            </w:r>
            <w:r>
              <w:rPr>
                <w:noProof/>
                <w:webHidden/>
              </w:rPr>
              <w:fldChar w:fldCharType="begin"/>
            </w:r>
            <w:r>
              <w:rPr>
                <w:noProof/>
                <w:webHidden/>
              </w:rPr>
              <w:instrText xml:space="preserve"> PAGEREF _Toc485203754 \h </w:instrText>
            </w:r>
          </w:ins>
          <w:r>
            <w:rPr>
              <w:noProof/>
              <w:webHidden/>
            </w:rPr>
          </w:r>
          <w:r>
            <w:rPr>
              <w:noProof/>
              <w:webHidden/>
            </w:rPr>
            <w:fldChar w:fldCharType="separate"/>
          </w:r>
          <w:ins w:id="146" w:author="Author">
            <w:r>
              <w:rPr>
                <w:noProof/>
                <w:webHidden/>
              </w:rPr>
              <w:t>44</w:t>
            </w:r>
            <w:r>
              <w:rPr>
                <w:noProof/>
                <w:webHidden/>
              </w:rPr>
              <w:fldChar w:fldCharType="end"/>
            </w:r>
            <w:r w:rsidRPr="00B66E80">
              <w:rPr>
                <w:rStyle w:val="Hyperlink"/>
                <w:noProof/>
              </w:rPr>
              <w:fldChar w:fldCharType="end"/>
            </w:r>
          </w:ins>
        </w:p>
        <w:p w14:paraId="744ACB2D" w14:textId="77777777" w:rsidR="00DB5601" w:rsidRDefault="00DB5601">
          <w:pPr>
            <w:pStyle w:val="TOC2"/>
            <w:tabs>
              <w:tab w:val="left" w:pos="880"/>
              <w:tab w:val="right" w:leader="dot" w:pos="9630"/>
            </w:tabs>
            <w:rPr>
              <w:ins w:id="147" w:author="Author"/>
              <w:rFonts w:eastAsiaTheme="minorEastAsia"/>
              <w:smallCaps w:val="0"/>
              <w:noProof/>
              <w:color w:val="auto"/>
              <w:sz w:val="24"/>
              <w:szCs w:val="24"/>
            </w:rPr>
          </w:pPr>
          <w:ins w:id="148" w:author="Author">
            <w:r w:rsidRPr="00B66E80">
              <w:rPr>
                <w:rStyle w:val="Hyperlink"/>
                <w:noProof/>
              </w:rPr>
              <w:fldChar w:fldCharType="begin"/>
            </w:r>
            <w:r w:rsidRPr="00B66E80">
              <w:rPr>
                <w:rStyle w:val="Hyperlink"/>
                <w:noProof/>
              </w:rPr>
              <w:instrText xml:space="preserve"> </w:instrText>
            </w:r>
            <w:r>
              <w:rPr>
                <w:noProof/>
              </w:rPr>
              <w:instrText>HYPERLINK \l "_Toc485203755"</w:instrText>
            </w:r>
            <w:r w:rsidRPr="00B66E80">
              <w:rPr>
                <w:rStyle w:val="Hyperlink"/>
                <w:noProof/>
              </w:rPr>
              <w:instrText xml:space="preserve"> </w:instrText>
            </w:r>
            <w:r w:rsidRPr="00B66E80">
              <w:rPr>
                <w:rStyle w:val="Hyperlink"/>
                <w:noProof/>
              </w:rPr>
              <w:fldChar w:fldCharType="separate"/>
            </w:r>
            <w:r w:rsidRPr="00B66E80">
              <w:rPr>
                <w:rStyle w:val="Hyperlink"/>
                <w:noProof/>
              </w:rPr>
              <w:t>1.3</w:t>
            </w:r>
            <w:r>
              <w:rPr>
                <w:rFonts w:eastAsiaTheme="minorEastAsia"/>
                <w:smallCaps w:val="0"/>
                <w:noProof/>
                <w:color w:val="auto"/>
                <w:sz w:val="24"/>
                <w:szCs w:val="24"/>
              </w:rPr>
              <w:tab/>
            </w:r>
            <w:r w:rsidRPr="00B66E80">
              <w:rPr>
                <w:rStyle w:val="Hyperlink"/>
                <w:noProof/>
                <w:spacing w:val="-1"/>
              </w:rPr>
              <w:t>Revisions</w:t>
            </w:r>
            <w:r>
              <w:rPr>
                <w:noProof/>
                <w:webHidden/>
              </w:rPr>
              <w:tab/>
            </w:r>
            <w:r>
              <w:rPr>
                <w:noProof/>
                <w:webHidden/>
              </w:rPr>
              <w:fldChar w:fldCharType="begin"/>
            </w:r>
            <w:r>
              <w:rPr>
                <w:noProof/>
                <w:webHidden/>
              </w:rPr>
              <w:instrText xml:space="preserve"> PAGEREF _Toc485203755 \h </w:instrText>
            </w:r>
          </w:ins>
          <w:r>
            <w:rPr>
              <w:noProof/>
              <w:webHidden/>
            </w:rPr>
          </w:r>
          <w:r>
            <w:rPr>
              <w:noProof/>
              <w:webHidden/>
            </w:rPr>
            <w:fldChar w:fldCharType="separate"/>
          </w:r>
          <w:ins w:id="149" w:author="Author">
            <w:r>
              <w:rPr>
                <w:noProof/>
                <w:webHidden/>
              </w:rPr>
              <w:t>44</w:t>
            </w:r>
            <w:r>
              <w:rPr>
                <w:noProof/>
                <w:webHidden/>
              </w:rPr>
              <w:fldChar w:fldCharType="end"/>
            </w:r>
            <w:r w:rsidRPr="00B66E80">
              <w:rPr>
                <w:rStyle w:val="Hyperlink"/>
                <w:noProof/>
              </w:rPr>
              <w:fldChar w:fldCharType="end"/>
            </w:r>
          </w:ins>
        </w:p>
        <w:p w14:paraId="74617AA0" w14:textId="77777777" w:rsidR="00DB5601" w:rsidRDefault="00DB5601">
          <w:pPr>
            <w:pStyle w:val="TOC2"/>
            <w:tabs>
              <w:tab w:val="left" w:pos="1540"/>
              <w:tab w:val="right" w:leader="dot" w:pos="9630"/>
            </w:tabs>
            <w:rPr>
              <w:ins w:id="150" w:author="Author"/>
              <w:rFonts w:eastAsiaTheme="minorEastAsia"/>
              <w:smallCaps w:val="0"/>
              <w:noProof/>
              <w:color w:val="auto"/>
              <w:sz w:val="24"/>
              <w:szCs w:val="24"/>
            </w:rPr>
          </w:pPr>
          <w:ins w:id="151" w:author="Author">
            <w:r w:rsidRPr="00B66E80">
              <w:rPr>
                <w:rStyle w:val="Hyperlink"/>
                <w:noProof/>
              </w:rPr>
              <w:fldChar w:fldCharType="begin"/>
            </w:r>
            <w:r w:rsidRPr="00B66E80">
              <w:rPr>
                <w:rStyle w:val="Hyperlink"/>
                <w:noProof/>
              </w:rPr>
              <w:instrText xml:space="preserve"> </w:instrText>
            </w:r>
            <w:r>
              <w:rPr>
                <w:noProof/>
              </w:rPr>
              <w:instrText>HYPERLINK \l "_Toc485203756"</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w:t>
            </w:r>
            <w:r w:rsidRPr="00B66E80">
              <w:rPr>
                <w:rStyle w:val="Hyperlink"/>
                <w:noProof/>
                <w:spacing w:val="1"/>
              </w:rPr>
              <w:t xml:space="preserve"> </w:t>
            </w:r>
            <w:r w:rsidRPr="00B66E80">
              <w:rPr>
                <w:rStyle w:val="Hyperlink"/>
                <w:noProof/>
                <w:spacing w:val="-1"/>
              </w:rPr>
              <w:t>2.0:</w:t>
            </w:r>
            <w:r>
              <w:rPr>
                <w:rFonts w:eastAsiaTheme="minorEastAsia"/>
                <w:smallCaps w:val="0"/>
                <w:noProof/>
                <w:color w:val="auto"/>
                <w:sz w:val="24"/>
                <w:szCs w:val="24"/>
              </w:rPr>
              <w:tab/>
            </w:r>
            <w:r w:rsidRPr="00B66E80">
              <w:rPr>
                <w:rStyle w:val="Hyperlink"/>
                <w:noProof/>
                <w:spacing w:val="-1"/>
              </w:rPr>
              <w:t>Roles</w:t>
            </w:r>
            <w:r w:rsidRPr="00B66E80">
              <w:rPr>
                <w:rStyle w:val="Hyperlink"/>
                <w:noProof/>
              </w:rPr>
              <w:t xml:space="preserve"> and </w:t>
            </w:r>
            <w:r w:rsidRPr="00B66E80">
              <w:rPr>
                <w:rStyle w:val="Hyperlink"/>
                <w:noProof/>
                <w:spacing w:val="-1"/>
              </w:rPr>
              <w:t>Responsibilities</w:t>
            </w:r>
            <w:r>
              <w:rPr>
                <w:noProof/>
                <w:webHidden/>
              </w:rPr>
              <w:tab/>
            </w:r>
            <w:r>
              <w:rPr>
                <w:noProof/>
                <w:webHidden/>
              </w:rPr>
              <w:fldChar w:fldCharType="begin"/>
            </w:r>
            <w:r>
              <w:rPr>
                <w:noProof/>
                <w:webHidden/>
              </w:rPr>
              <w:instrText xml:space="preserve"> PAGEREF _Toc485203756 \h </w:instrText>
            </w:r>
          </w:ins>
          <w:r>
            <w:rPr>
              <w:noProof/>
              <w:webHidden/>
            </w:rPr>
          </w:r>
          <w:r>
            <w:rPr>
              <w:noProof/>
              <w:webHidden/>
            </w:rPr>
            <w:fldChar w:fldCharType="separate"/>
          </w:r>
          <w:ins w:id="152" w:author="Author">
            <w:r>
              <w:rPr>
                <w:noProof/>
                <w:webHidden/>
              </w:rPr>
              <w:t>44</w:t>
            </w:r>
            <w:r>
              <w:rPr>
                <w:noProof/>
                <w:webHidden/>
              </w:rPr>
              <w:fldChar w:fldCharType="end"/>
            </w:r>
            <w:r w:rsidRPr="00B66E80">
              <w:rPr>
                <w:rStyle w:val="Hyperlink"/>
                <w:noProof/>
              </w:rPr>
              <w:fldChar w:fldCharType="end"/>
            </w:r>
          </w:ins>
        </w:p>
        <w:p w14:paraId="5AAA40F0" w14:textId="77777777" w:rsidR="00DB5601" w:rsidRDefault="00DB5601">
          <w:pPr>
            <w:pStyle w:val="TOC2"/>
            <w:tabs>
              <w:tab w:val="right" w:leader="dot" w:pos="9630"/>
            </w:tabs>
            <w:rPr>
              <w:ins w:id="153" w:author="Author"/>
              <w:rFonts w:eastAsiaTheme="minorEastAsia"/>
              <w:smallCaps w:val="0"/>
              <w:noProof/>
              <w:color w:val="auto"/>
              <w:sz w:val="24"/>
              <w:szCs w:val="24"/>
            </w:rPr>
          </w:pPr>
          <w:ins w:id="154" w:author="Author">
            <w:r w:rsidRPr="00B66E80">
              <w:rPr>
                <w:rStyle w:val="Hyperlink"/>
                <w:noProof/>
              </w:rPr>
              <w:fldChar w:fldCharType="begin"/>
            </w:r>
            <w:r w:rsidRPr="00B66E80">
              <w:rPr>
                <w:rStyle w:val="Hyperlink"/>
                <w:noProof/>
              </w:rPr>
              <w:instrText xml:space="preserve"> </w:instrText>
            </w:r>
            <w:r>
              <w:rPr>
                <w:noProof/>
              </w:rPr>
              <w:instrText>HYPERLINK \l "_Toc485203757"</w:instrText>
            </w:r>
            <w:r w:rsidRPr="00B66E80">
              <w:rPr>
                <w:rStyle w:val="Hyperlink"/>
                <w:noProof/>
              </w:rPr>
              <w:instrText xml:space="preserve"> </w:instrText>
            </w:r>
            <w:r w:rsidRPr="00B66E80">
              <w:rPr>
                <w:rStyle w:val="Hyperlink"/>
                <w:noProof/>
              </w:rPr>
              <w:fldChar w:fldCharType="separate"/>
            </w:r>
            <w:r w:rsidRPr="00B66E80">
              <w:rPr>
                <w:rStyle w:val="Hyperlink"/>
                <w:noProof/>
              </w:rPr>
              <w:t xml:space="preserve">Appeals </w:t>
            </w:r>
            <w:r w:rsidRPr="00B66E80">
              <w:rPr>
                <w:rStyle w:val="Hyperlink"/>
                <w:noProof/>
                <w:spacing w:val="-1"/>
              </w:rPr>
              <w:t>Process</w:t>
            </w:r>
            <w:r>
              <w:rPr>
                <w:noProof/>
                <w:webHidden/>
              </w:rPr>
              <w:tab/>
            </w:r>
            <w:r>
              <w:rPr>
                <w:noProof/>
                <w:webHidden/>
              </w:rPr>
              <w:fldChar w:fldCharType="begin"/>
            </w:r>
            <w:r>
              <w:rPr>
                <w:noProof/>
                <w:webHidden/>
              </w:rPr>
              <w:instrText xml:space="preserve"> PAGEREF _Toc485203757 \h </w:instrText>
            </w:r>
          </w:ins>
          <w:r>
            <w:rPr>
              <w:noProof/>
              <w:webHidden/>
            </w:rPr>
          </w:r>
          <w:r>
            <w:rPr>
              <w:noProof/>
              <w:webHidden/>
            </w:rPr>
            <w:fldChar w:fldCharType="separate"/>
          </w:r>
          <w:ins w:id="155" w:author="Author">
            <w:r>
              <w:rPr>
                <w:noProof/>
                <w:webHidden/>
              </w:rPr>
              <w:t>45</w:t>
            </w:r>
            <w:r>
              <w:rPr>
                <w:noProof/>
                <w:webHidden/>
              </w:rPr>
              <w:fldChar w:fldCharType="end"/>
            </w:r>
            <w:r w:rsidRPr="00B66E80">
              <w:rPr>
                <w:rStyle w:val="Hyperlink"/>
                <w:noProof/>
              </w:rPr>
              <w:fldChar w:fldCharType="end"/>
            </w:r>
          </w:ins>
        </w:p>
        <w:p w14:paraId="508A17EB" w14:textId="77777777" w:rsidR="00DB5601" w:rsidRDefault="00DB5601">
          <w:pPr>
            <w:pStyle w:val="TOC2"/>
            <w:tabs>
              <w:tab w:val="left" w:pos="880"/>
              <w:tab w:val="right" w:leader="dot" w:pos="9630"/>
            </w:tabs>
            <w:rPr>
              <w:ins w:id="156" w:author="Author"/>
              <w:rFonts w:eastAsiaTheme="minorEastAsia"/>
              <w:smallCaps w:val="0"/>
              <w:noProof/>
              <w:color w:val="auto"/>
              <w:sz w:val="24"/>
              <w:szCs w:val="24"/>
            </w:rPr>
          </w:pPr>
          <w:ins w:id="157" w:author="Author">
            <w:r w:rsidRPr="00B66E80">
              <w:rPr>
                <w:rStyle w:val="Hyperlink"/>
                <w:noProof/>
              </w:rPr>
              <w:fldChar w:fldCharType="begin"/>
            </w:r>
            <w:r w:rsidRPr="00B66E80">
              <w:rPr>
                <w:rStyle w:val="Hyperlink"/>
                <w:noProof/>
              </w:rPr>
              <w:instrText xml:space="preserve"> </w:instrText>
            </w:r>
            <w:r>
              <w:rPr>
                <w:noProof/>
              </w:rPr>
              <w:instrText>HYPERLINK \l "_Toc485203758"</w:instrText>
            </w:r>
            <w:r w:rsidRPr="00B66E80">
              <w:rPr>
                <w:rStyle w:val="Hyperlink"/>
                <w:noProof/>
              </w:rPr>
              <w:instrText xml:space="preserve"> </w:instrText>
            </w:r>
            <w:r w:rsidRPr="00B66E80">
              <w:rPr>
                <w:rStyle w:val="Hyperlink"/>
                <w:noProof/>
              </w:rPr>
              <w:fldChar w:fldCharType="separate"/>
            </w:r>
            <w:r w:rsidRPr="00B66E80">
              <w:rPr>
                <w:rStyle w:val="Hyperlink"/>
                <w:noProof/>
              </w:rPr>
              <w:t>2.2</w:t>
            </w:r>
            <w:r>
              <w:rPr>
                <w:rFonts w:eastAsiaTheme="minorEastAsia"/>
                <w:smallCaps w:val="0"/>
                <w:noProof/>
                <w:color w:val="auto"/>
                <w:sz w:val="24"/>
                <w:szCs w:val="24"/>
              </w:rPr>
              <w:tab/>
            </w:r>
            <w:r w:rsidRPr="00B66E80">
              <w:rPr>
                <w:rStyle w:val="Hyperlink"/>
                <w:noProof/>
              </w:rPr>
              <w:t xml:space="preserve">Working </w:t>
            </w:r>
            <w:r w:rsidRPr="00B66E80">
              <w:rPr>
                <w:rStyle w:val="Hyperlink"/>
                <w:noProof/>
                <w:spacing w:val="-1"/>
              </w:rPr>
              <w:t>Group</w:t>
            </w:r>
            <w:r w:rsidRPr="00B66E80">
              <w:rPr>
                <w:rStyle w:val="Hyperlink"/>
                <w:noProof/>
              </w:rPr>
              <w:t xml:space="preserve"> </w:t>
            </w:r>
            <w:r w:rsidRPr="00B66E80">
              <w:rPr>
                <w:rStyle w:val="Hyperlink"/>
                <w:noProof/>
                <w:spacing w:val="-1"/>
              </w:rPr>
              <w:t>Member Roles</w:t>
            </w:r>
            <w:r w:rsidRPr="00B66E80">
              <w:rPr>
                <w:rStyle w:val="Hyperlink"/>
                <w:noProof/>
              </w:rPr>
              <w:t xml:space="preserve"> and Responsibilities</w:t>
            </w:r>
            <w:r>
              <w:rPr>
                <w:noProof/>
                <w:webHidden/>
              </w:rPr>
              <w:tab/>
            </w:r>
            <w:r>
              <w:rPr>
                <w:noProof/>
                <w:webHidden/>
              </w:rPr>
              <w:fldChar w:fldCharType="begin"/>
            </w:r>
            <w:r>
              <w:rPr>
                <w:noProof/>
                <w:webHidden/>
              </w:rPr>
              <w:instrText xml:space="preserve"> PAGEREF _Toc485203758 \h </w:instrText>
            </w:r>
          </w:ins>
          <w:r>
            <w:rPr>
              <w:noProof/>
              <w:webHidden/>
            </w:rPr>
          </w:r>
          <w:r>
            <w:rPr>
              <w:noProof/>
              <w:webHidden/>
            </w:rPr>
            <w:fldChar w:fldCharType="separate"/>
          </w:r>
          <w:ins w:id="158" w:author="Author">
            <w:r>
              <w:rPr>
                <w:noProof/>
                <w:webHidden/>
              </w:rPr>
              <w:t>47</w:t>
            </w:r>
            <w:r>
              <w:rPr>
                <w:noProof/>
                <w:webHidden/>
              </w:rPr>
              <w:fldChar w:fldCharType="end"/>
            </w:r>
            <w:r w:rsidRPr="00B66E80">
              <w:rPr>
                <w:rStyle w:val="Hyperlink"/>
                <w:noProof/>
              </w:rPr>
              <w:fldChar w:fldCharType="end"/>
            </w:r>
          </w:ins>
        </w:p>
        <w:p w14:paraId="5CC47F51" w14:textId="77777777" w:rsidR="00DB5601" w:rsidRDefault="00DB5601">
          <w:pPr>
            <w:pStyle w:val="TOC2"/>
            <w:tabs>
              <w:tab w:val="left" w:pos="880"/>
              <w:tab w:val="right" w:leader="dot" w:pos="9630"/>
            </w:tabs>
            <w:rPr>
              <w:ins w:id="159" w:author="Author"/>
              <w:rFonts w:eastAsiaTheme="minorEastAsia"/>
              <w:smallCaps w:val="0"/>
              <w:noProof/>
              <w:color w:val="auto"/>
              <w:sz w:val="24"/>
              <w:szCs w:val="24"/>
            </w:rPr>
          </w:pPr>
          <w:ins w:id="160" w:author="Author">
            <w:r w:rsidRPr="00B66E80">
              <w:rPr>
                <w:rStyle w:val="Hyperlink"/>
                <w:noProof/>
              </w:rPr>
              <w:fldChar w:fldCharType="begin"/>
            </w:r>
            <w:r w:rsidRPr="00B66E80">
              <w:rPr>
                <w:rStyle w:val="Hyperlink"/>
                <w:noProof/>
              </w:rPr>
              <w:instrText xml:space="preserve"> </w:instrText>
            </w:r>
            <w:r>
              <w:rPr>
                <w:noProof/>
              </w:rPr>
              <w:instrText>HYPERLINK \l "_Toc485203759"</w:instrText>
            </w:r>
            <w:r w:rsidRPr="00B66E80">
              <w:rPr>
                <w:rStyle w:val="Hyperlink"/>
                <w:noProof/>
              </w:rPr>
              <w:instrText xml:space="preserve"> </w:instrText>
            </w:r>
            <w:r w:rsidRPr="00B66E80">
              <w:rPr>
                <w:rStyle w:val="Hyperlink"/>
                <w:noProof/>
              </w:rPr>
              <w:fldChar w:fldCharType="separate"/>
            </w:r>
            <w:r w:rsidRPr="00B66E80">
              <w:rPr>
                <w:rStyle w:val="Hyperlink"/>
                <w:noProof/>
              </w:rPr>
              <w:t>2.3</w:t>
            </w:r>
            <w:r>
              <w:rPr>
                <w:rFonts w:eastAsiaTheme="minorEastAsia"/>
                <w:smallCaps w:val="0"/>
                <w:noProof/>
                <w:color w:val="auto"/>
                <w:sz w:val="24"/>
                <w:szCs w:val="24"/>
              </w:rPr>
              <w:tab/>
            </w:r>
            <w:r w:rsidRPr="00B66E80">
              <w:rPr>
                <w:rStyle w:val="Hyperlink"/>
                <w:noProof/>
              </w:rPr>
              <w:t>Use</w:t>
            </w:r>
            <w:r w:rsidRPr="00B66E80">
              <w:rPr>
                <w:rStyle w:val="Hyperlink"/>
                <w:noProof/>
                <w:spacing w:val="-2"/>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Sub-Teams</w:t>
            </w:r>
            <w:r>
              <w:rPr>
                <w:noProof/>
                <w:webHidden/>
              </w:rPr>
              <w:tab/>
            </w:r>
            <w:r>
              <w:rPr>
                <w:noProof/>
                <w:webHidden/>
              </w:rPr>
              <w:fldChar w:fldCharType="begin"/>
            </w:r>
            <w:r>
              <w:rPr>
                <w:noProof/>
                <w:webHidden/>
              </w:rPr>
              <w:instrText xml:space="preserve"> PAGEREF _Toc485203759 \h </w:instrText>
            </w:r>
          </w:ins>
          <w:r>
            <w:rPr>
              <w:noProof/>
              <w:webHidden/>
            </w:rPr>
          </w:r>
          <w:r>
            <w:rPr>
              <w:noProof/>
              <w:webHidden/>
            </w:rPr>
            <w:fldChar w:fldCharType="separate"/>
          </w:r>
          <w:ins w:id="161" w:author="Author">
            <w:r>
              <w:rPr>
                <w:noProof/>
                <w:webHidden/>
              </w:rPr>
              <w:t>49</w:t>
            </w:r>
            <w:r>
              <w:rPr>
                <w:noProof/>
                <w:webHidden/>
              </w:rPr>
              <w:fldChar w:fldCharType="end"/>
            </w:r>
            <w:r w:rsidRPr="00B66E80">
              <w:rPr>
                <w:rStyle w:val="Hyperlink"/>
                <w:noProof/>
              </w:rPr>
              <w:fldChar w:fldCharType="end"/>
            </w:r>
          </w:ins>
        </w:p>
        <w:p w14:paraId="7955244F" w14:textId="77777777" w:rsidR="00DB5601" w:rsidRDefault="00DB5601">
          <w:pPr>
            <w:pStyle w:val="TOC2"/>
            <w:tabs>
              <w:tab w:val="left" w:pos="1540"/>
              <w:tab w:val="right" w:leader="dot" w:pos="9630"/>
            </w:tabs>
            <w:rPr>
              <w:ins w:id="162" w:author="Author"/>
              <w:rFonts w:eastAsiaTheme="minorEastAsia"/>
              <w:smallCaps w:val="0"/>
              <w:noProof/>
              <w:color w:val="auto"/>
              <w:sz w:val="24"/>
              <w:szCs w:val="24"/>
            </w:rPr>
          </w:pPr>
          <w:ins w:id="163" w:author="Author">
            <w:r w:rsidRPr="00B66E80">
              <w:rPr>
                <w:rStyle w:val="Hyperlink"/>
                <w:noProof/>
              </w:rPr>
              <w:fldChar w:fldCharType="begin"/>
            </w:r>
            <w:r w:rsidRPr="00B66E80">
              <w:rPr>
                <w:rStyle w:val="Hyperlink"/>
                <w:noProof/>
              </w:rPr>
              <w:instrText xml:space="preserve"> </w:instrText>
            </w:r>
            <w:r>
              <w:rPr>
                <w:noProof/>
              </w:rPr>
              <w:instrText>HYPERLINK \l "_Toc485203760"</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w:t>
            </w:r>
            <w:r w:rsidRPr="00B66E80">
              <w:rPr>
                <w:rStyle w:val="Hyperlink"/>
                <w:noProof/>
              </w:rPr>
              <w:t xml:space="preserve"> 3.0:</w:t>
            </w:r>
            <w:r>
              <w:rPr>
                <w:rFonts w:eastAsiaTheme="minorEastAsia"/>
                <w:smallCaps w:val="0"/>
                <w:noProof/>
                <w:color w:val="auto"/>
                <w:sz w:val="24"/>
                <w:szCs w:val="24"/>
              </w:rPr>
              <w:tab/>
            </w:r>
            <w:r w:rsidRPr="00B66E80">
              <w:rPr>
                <w:rStyle w:val="Hyperlink"/>
                <w:noProof/>
                <w:spacing w:val="-1"/>
              </w:rPr>
              <w:t>Norms</w:t>
            </w:r>
            <w:r>
              <w:rPr>
                <w:noProof/>
                <w:webHidden/>
              </w:rPr>
              <w:tab/>
            </w:r>
            <w:r>
              <w:rPr>
                <w:noProof/>
                <w:webHidden/>
              </w:rPr>
              <w:fldChar w:fldCharType="begin"/>
            </w:r>
            <w:r>
              <w:rPr>
                <w:noProof/>
                <w:webHidden/>
              </w:rPr>
              <w:instrText xml:space="preserve"> PAGEREF _Toc485203760 \h </w:instrText>
            </w:r>
          </w:ins>
          <w:r>
            <w:rPr>
              <w:noProof/>
              <w:webHidden/>
            </w:rPr>
          </w:r>
          <w:r>
            <w:rPr>
              <w:noProof/>
              <w:webHidden/>
            </w:rPr>
            <w:fldChar w:fldCharType="separate"/>
          </w:r>
          <w:ins w:id="164" w:author="Author">
            <w:r>
              <w:rPr>
                <w:noProof/>
                <w:webHidden/>
              </w:rPr>
              <w:t>49</w:t>
            </w:r>
            <w:r>
              <w:rPr>
                <w:noProof/>
                <w:webHidden/>
              </w:rPr>
              <w:fldChar w:fldCharType="end"/>
            </w:r>
            <w:r w:rsidRPr="00B66E80">
              <w:rPr>
                <w:rStyle w:val="Hyperlink"/>
                <w:noProof/>
              </w:rPr>
              <w:fldChar w:fldCharType="end"/>
            </w:r>
          </w:ins>
        </w:p>
        <w:p w14:paraId="525EDB64" w14:textId="77777777" w:rsidR="00DB5601" w:rsidRDefault="00DB5601">
          <w:pPr>
            <w:pStyle w:val="TOC2"/>
            <w:tabs>
              <w:tab w:val="left" w:pos="880"/>
              <w:tab w:val="right" w:leader="dot" w:pos="9630"/>
            </w:tabs>
            <w:rPr>
              <w:ins w:id="165" w:author="Author"/>
              <w:rFonts w:eastAsiaTheme="minorEastAsia"/>
              <w:smallCaps w:val="0"/>
              <w:noProof/>
              <w:color w:val="auto"/>
              <w:sz w:val="24"/>
              <w:szCs w:val="24"/>
            </w:rPr>
          </w:pPr>
          <w:ins w:id="166" w:author="Author">
            <w:r w:rsidRPr="00B66E80">
              <w:rPr>
                <w:rStyle w:val="Hyperlink"/>
                <w:noProof/>
              </w:rPr>
              <w:fldChar w:fldCharType="begin"/>
            </w:r>
            <w:r w:rsidRPr="00B66E80">
              <w:rPr>
                <w:rStyle w:val="Hyperlink"/>
                <w:noProof/>
              </w:rPr>
              <w:instrText xml:space="preserve"> </w:instrText>
            </w:r>
            <w:r>
              <w:rPr>
                <w:noProof/>
              </w:rPr>
              <w:instrText>HYPERLINK \l "_Toc485203761"</w:instrText>
            </w:r>
            <w:r w:rsidRPr="00B66E80">
              <w:rPr>
                <w:rStyle w:val="Hyperlink"/>
                <w:noProof/>
              </w:rPr>
              <w:instrText xml:space="preserve"> </w:instrText>
            </w:r>
            <w:r w:rsidRPr="00B66E80">
              <w:rPr>
                <w:rStyle w:val="Hyperlink"/>
                <w:noProof/>
              </w:rPr>
              <w:fldChar w:fldCharType="separate"/>
            </w:r>
            <w:r w:rsidRPr="00B66E80">
              <w:rPr>
                <w:rStyle w:val="Hyperlink"/>
                <w:noProof/>
              </w:rPr>
              <w:t>3.2</w:t>
            </w:r>
            <w:r>
              <w:rPr>
                <w:rFonts w:eastAsiaTheme="minorEastAsia"/>
                <w:smallCaps w:val="0"/>
                <w:noProof/>
                <w:color w:val="auto"/>
                <w:sz w:val="24"/>
                <w:szCs w:val="24"/>
              </w:rPr>
              <w:tab/>
            </w:r>
            <w:r w:rsidRPr="00B66E80">
              <w:rPr>
                <w:rStyle w:val="Hyperlink"/>
                <w:noProof/>
                <w:spacing w:val="-1"/>
              </w:rPr>
              <w:t>Representativeness</w:t>
            </w:r>
            <w:r>
              <w:rPr>
                <w:noProof/>
                <w:webHidden/>
              </w:rPr>
              <w:tab/>
            </w:r>
            <w:r>
              <w:rPr>
                <w:noProof/>
                <w:webHidden/>
              </w:rPr>
              <w:fldChar w:fldCharType="begin"/>
            </w:r>
            <w:r>
              <w:rPr>
                <w:noProof/>
                <w:webHidden/>
              </w:rPr>
              <w:instrText xml:space="preserve"> PAGEREF _Toc485203761 \h </w:instrText>
            </w:r>
          </w:ins>
          <w:r>
            <w:rPr>
              <w:noProof/>
              <w:webHidden/>
            </w:rPr>
          </w:r>
          <w:r>
            <w:rPr>
              <w:noProof/>
              <w:webHidden/>
            </w:rPr>
            <w:fldChar w:fldCharType="separate"/>
          </w:r>
          <w:ins w:id="167" w:author="Author">
            <w:r>
              <w:rPr>
                <w:noProof/>
                <w:webHidden/>
              </w:rPr>
              <w:t>50</w:t>
            </w:r>
            <w:r>
              <w:rPr>
                <w:noProof/>
                <w:webHidden/>
              </w:rPr>
              <w:fldChar w:fldCharType="end"/>
            </w:r>
            <w:r w:rsidRPr="00B66E80">
              <w:rPr>
                <w:rStyle w:val="Hyperlink"/>
                <w:noProof/>
              </w:rPr>
              <w:fldChar w:fldCharType="end"/>
            </w:r>
          </w:ins>
        </w:p>
        <w:p w14:paraId="1C136C5D" w14:textId="77777777" w:rsidR="00DB5601" w:rsidRDefault="00DB5601">
          <w:pPr>
            <w:pStyle w:val="TOC2"/>
            <w:tabs>
              <w:tab w:val="left" w:pos="880"/>
              <w:tab w:val="right" w:leader="dot" w:pos="9630"/>
            </w:tabs>
            <w:rPr>
              <w:ins w:id="168" w:author="Author"/>
              <w:rFonts w:eastAsiaTheme="minorEastAsia"/>
              <w:smallCaps w:val="0"/>
              <w:noProof/>
              <w:color w:val="auto"/>
              <w:sz w:val="24"/>
              <w:szCs w:val="24"/>
            </w:rPr>
          </w:pPr>
          <w:ins w:id="169" w:author="Author">
            <w:r w:rsidRPr="00B66E80">
              <w:rPr>
                <w:rStyle w:val="Hyperlink"/>
                <w:noProof/>
              </w:rPr>
              <w:fldChar w:fldCharType="begin"/>
            </w:r>
            <w:r w:rsidRPr="00B66E80">
              <w:rPr>
                <w:rStyle w:val="Hyperlink"/>
                <w:noProof/>
              </w:rPr>
              <w:instrText xml:space="preserve"> </w:instrText>
            </w:r>
            <w:r>
              <w:rPr>
                <w:noProof/>
              </w:rPr>
              <w:instrText>HYPERLINK \l "_Toc485203762"</w:instrText>
            </w:r>
            <w:r w:rsidRPr="00B66E80">
              <w:rPr>
                <w:rStyle w:val="Hyperlink"/>
                <w:noProof/>
              </w:rPr>
              <w:instrText xml:space="preserve"> </w:instrText>
            </w:r>
            <w:r w:rsidRPr="00B66E80">
              <w:rPr>
                <w:rStyle w:val="Hyperlink"/>
                <w:noProof/>
              </w:rPr>
              <w:fldChar w:fldCharType="separate"/>
            </w:r>
            <w:r w:rsidRPr="00B66E80">
              <w:rPr>
                <w:rStyle w:val="Hyperlink"/>
                <w:noProof/>
              </w:rPr>
              <w:t>3.3</w:t>
            </w:r>
            <w:r>
              <w:rPr>
                <w:rFonts w:eastAsiaTheme="minorEastAsia"/>
                <w:smallCaps w:val="0"/>
                <w:noProof/>
                <w:color w:val="auto"/>
                <w:sz w:val="24"/>
                <w:szCs w:val="24"/>
              </w:rPr>
              <w:tab/>
            </w:r>
            <w:r w:rsidRPr="00B66E80">
              <w:rPr>
                <w:rStyle w:val="Hyperlink"/>
                <w:noProof/>
                <w:spacing w:val="-1"/>
              </w:rPr>
              <w:t>Process</w:t>
            </w:r>
            <w:r w:rsidRPr="00B66E80">
              <w:rPr>
                <w:rStyle w:val="Hyperlink"/>
                <w:noProof/>
              </w:rPr>
              <w:t xml:space="preserve"> Integrity</w:t>
            </w:r>
            <w:r>
              <w:rPr>
                <w:noProof/>
                <w:webHidden/>
              </w:rPr>
              <w:tab/>
            </w:r>
            <w:r>
              <w:rPr>
                <w:noProof/>
                <w:webHidden/>
              </w:rPr>
              <w:fldChar w:fldCharType="begin"/>
            </w:r>
            <w:r>
              <w:rPr>
                <w:noProof/>
                <w:webHidden/>
              </w:rPr>
              <w:instrText xml:space="preserve"> PAGEREF _Toc485203762 \h </w:instrText>
            </w:r>
          </w:ins>
          <w:r>
            <w:rPr>
              <w:noProof/>
              <w:webHidden/>
            </w:rPr>
          </w:r>
          <w:r>
            <w:rPr>
              <w:noProof/>
              <w:webHidden/>
            </w:rPr>
            <w:fldChar w:fldCharType="separate"/>
          </w:r>
          <w:ins w:id="170" w:author="Author">
            <w:r>
              <w:rPr>
                <w:noProof/>
                <w:webHidden/>
              </w:rPr>
              <w:t>50</w:t>
            </w:r>
            <w:r>
              <w:rPr>
                <w:noProof/>
                <w:webHidden/>
              </w:rPr>
              <w:fldChar w:fldCharType="end"/>
            </w:r>
            <w:r w:rsidRPr="00B66E80">
              <w:rPr>
                <w:rStyle w:val="Hyperlink"/>
                <w:noProof/>
              </w:rPr>
              <w:fldChar w:fldCharType="end"/>
            </w:r>
          </w:ins>
        </w:p>
        <w:p w14:paraId="3030E7E1" w14:textId="77777777" w:rsidR="00DB5601" w:rsidRDefault="00DB5601">
          <w:pPr>
            <w:pStyle w:val="TOC2"/>
            <w:tabs>
              <w:tab w:val="left" w:pos="880"/>
              <w:tab w:val="right" w:leader="dot" w:pos="9630"/>
            </w:tabs>
            <w:rPr>
              <w:ins w:id="171" w:author="Author"/>
              <w:rFonts w:eastAsiaTheme="minorEastAsia"/>
              <w:smallCaps w:val="0"/>
              <w:noProof/>
              <w:color w:val="auto"/>
              <w:sz w:val="24"/>
              <w:szCs w:val="24"/>
            </w:rPr>
          </w:pPr>
          <w:ins w:id="172" w:author="Author">
            <w:r w:rsidRPr="00B66E80">
              <w:rPr>
                <w:rStyle w:val="Hyperlink"/>
                <w:noProof/>
              </w:rPr>
              <w:fldChar w:fldCharType="begin"/>
            </w:r>
            <w:r w:rsidRPr="00B66E80">
              <w:rPr>
                <w:rStyle w:val="Hyperlink"/>
                <w:noProof/>
              </w:rPr>
              <w:instrText xml:space="preserve"> </w:instrText>
            </w:r>
            <w:r>
              <w:rPr>
                <w:noProof/>
              </w:rPr>
              <w:instrText>HYPERLINK \l "_Toc485203763"</w:instrText>
            </w:r>
            <w:r w:rsidRPr="00B66E80">
              <w:rPr>
                <w:rStyle w:val="Hyperlink"/>
                <w:noProof/>
              </w:rPr>
              <w:instrText xml:space="preserve"> </w:instrText>
            </w:r>
            <w:r w:rsidRPr="00B66E80">
              <w:rPr>
                <w:rStyle w:val="Hyperlink"/>
                <w:noProof/>
              </w:rPr>
              <w:fldChar w:fldCharType="separate"/>
            </w:r>
            <w:r w:rsidRPr="00B66E80">
              <w:rPr>
                <w:rStyle w:val="Hyperlink"/>
                <w:noProof/>
              </w:rPr>
              <w:t>3.4</w:t>
            </w:r>
            <w:r>
              <w:rPr>
                <w:rFonts w:eastAsiaTheme="minorEastAsia"/>
                <w:smallCaps w:val="0"/>
                <w:noProof/>
                <w:color w:val="auto"/>
                <w:sz w:val="24"/>
                <w:szCs w:val="24"/>
              </w:rPr>
              <w:tab/>
            </w:r>
            <w:r w:rsidRPr="00B66E80">
              <w:rPr>
                <w:rStyle w:val="Hyperlink"/>
                <w:noProof/>
                <w:spacing w:val="-1"/>
              </w:rPr>
              <w:t>Individual/Group</w:t>
            </w:r>
            <w:r w:rsidRPr="00B66E80">
              <w:rPr>
                <w:rStyle w:val="Hyperlink"/>
                <w:noProof/>
              </w:rPr>
              <w:t xml:space="preserve"> </w:t>
            </w:r>
            <w:r w:rsidRPr="00B66E80">
              <w:rPr>
                <w:rStyle w:val="Hyperlink"/>
                <w:noProof/>
                <w:spacing w:val="-1"/>
              </w:rPr>
              <w:t>Behavior</w:t>
            </w:r>
            <w:r w:rsidRPr="00B66E80">
              <w:rPr>
                <w:rStyle w:val="Hyperlink"/>
                <w:noProof/>
              </w:rPr>
              <w:t xml:space="preserve"> and</w:t>
            </w:r>
            <w:r w:rsidRPr="00B66E80">
              <w:rPr>
                <w:rStyle w:val="Hyperlink"/>
                <w:noProof/>
                <w:spacing w:val="1"/>
              </w:rPr>
              <w:t xml:space="preserve"> </w:t>
            </w:r>
            <w:r w:rsidRPr="00B66E80">
              <w:rPr>
                <w:rStyle w:val="Hyperlink"/>
                <w:noProof/>
                <w:spacing w:val="-2"/>
              </w:rPr>
              <w:t>Norms</w:t>
            </w:r>
            <w:r>
              <w:rPr>
                <w:noProof/>
                <w:webHidden/>
              </w:rPr>
              <w:tab/>
            </w:r>
            <w:r>
              <w:rPr>
                <w:noProof/>
                <w:webHidden/>
              </w:rPr>
              <w:fldChar w:fldCharType="begin"/>
            </w:r>
            <w:r>
              <w:rPr>
                <w:noProof/>
                <w:webHidden/>
              </w:rPr>
              <w:instrText xml:space="preserve"> PAGEREF _Toc485203763 \h </w:instrText>
            </w:r>
          </w:ins>
          <w:r>
            <w:rPr>
              <w:noProof/>
              <w:webHidden/>
            </w:rPr>
          </w:r>
          <w:r>
            <w:rPr>
              <w:noProof/>
              <w:webHidden/>
            </w:rPr>
            <w:fldChar w:fldCharType="separate"/>
          </w:r>
          <w:ins w:id="173" w:author="Author">
            <w:r>
              <w:rPr>
                <w:noProof/>
                <w:webHidden/>
              </w:rPr>
              <w:t>50</w:t>
            </w:r>
            <w:r>
              <w:rPr>
                <w:noProof/>
                <w:webHidden/>
              </w:rPr>
              <w:fldChar w:fldCharType="end"/>
            </w:r>
            <w:r w:rsidRPr="00B66E80">
              <w:rPr>
                <w:rStyle w:val="Hyperlink"/>
                <w:noProof/>
              </w:rPr>
              <w:fldChar w:fldCharType="end"/>
            </w:r>
          </w:ins>
        </w:p>
        <w:p w14:paraId="5F3C7023" w14:textId="77777777" w:rsidR="00DB5601" w:rsidRDefault="00DB5601">
          <w:pPr>
            <w:pStyle w:val="TOC2"/>
            <w:tabs>
              <w:tab w:val="left" w:pos="880"/>
              <w:tab w:val="right" w:leader="dot" w:pos="9630"/>
            </w:tabs>
            <w:rPr>
              <w:ins w:id="174" w:author="Author"/>
              <w:rFonts w:eastAsiaTheme="minorEastAsia"/>
              <w:smallCaps w:val="0"/>
              <w:noProof/>
              <w:color w:val="auto"/>
              <w:sz w:val="24"/>
              <w:szCs w:val="24"/>
            </w:rPr>
          </w:pPr>
          <w:ins w:id="175" w:author="Author">
            <w:r w:rsidRPr="00B66E80">
              <w:rPr>
                <w:rStyle w:val="Hyperlink"/>
                <w:noProof/>
              </w:rPr>
              <w:fldChar w:fldCharType="begin"/>
            </w:r>
            <w:r w:rsidRPr="00B66E80">
              <w:rPr>
                <w:rStyle w:val="Hyperlink"/>
                <w:noProof/>
              </w:rPr>
              <w:instrText xml:space="preserve"> </w:instrText>
            </w:r>
            <w:r>
              <w:rPr>
                <w:noProof/>
              </w:rPr>
              <w:instrText>HYPERLINK \l "_Toc485203764"</w:instrText>
            </w:r>
            <w:r w:rsidRPr="00B66E80">
              <w:rPr>
                <w:rStyle w:val="Hyperlink"/>
                <w:noProof/>
              </w:rPr>
              <w:instrText xml:space="preserve"> </w:instrText>
            </w:r>
            <w:r w:rsidRPr="00B66E80">
              <w:rPr>
                <w:rStyle w:val="Hyperlink"/>
                <w:noProof/>
              </w:rPr>
              <w:fldChar w:fldCharType="separate"/>
            </w:r>
            <w:r w:rsidRPr="00B66E80">
              <w:rPr>
                <w:rStyle w:val="Hyperlink"/>
                <w:noProof/>
              </w:rPr>
              <w:t>3.5</w:t>
            </w:r>
            <w:r>
              <w:rPr>
                <w:rFonts w:eastAsiaTheme="minorEastAsia"/>
                <w:smallCaps w:val="0"/>
                <w:noProof/>
                <w:color w:val="auto"/>
                <w:sz w:val="24"/>
                <w:szCs w:val="24"/>
              </w:rPr>
              <w:tab/>
            </w:r>
            <w:r w:rsidRPr="00B66E80">
              <w:rPr>
                <w:rStyle w:val="Hyperlink"/>
                <w:noProof/>
                <w:spacing w:val="-1"/>
              </w:rPr>
              <w:t>Rules</w:t>
            </w:r>
            <w:r w:rsidRPr="00B66E80">
              <w:rPr>
                <w:rStyle w:val="Hyperlink"/>
                <w:noProof/>
              </w:rPr>
              <w:t xml:space="preserve"> of</w:t>
            </w:r>
            <w:r w:rsidRPr="00B66E80">
              <w:rPr>
                <w:rStyle w:val="Hyperlink"/>
                <w:noProof/>
                <w:spacing w:val="1"/>
              </w:rPr>
              <w:t xml:space="preserve"> </w:t>
            </w:r>
            <w:r w:rsidRPr="00B66E80">
              <w:rPr>
                <w:rStyle w:val="Hyperlink"/>
                <w:noProof/>
                <w:spacing w:val="-1"/>
              </w:rPr>
              <w:t>Engagement</w:t>
            </w:r>
            <w:r>
              <w:rPr>
                <w:noProof/>
                <w:webHidden/>
              </w:rPr>
              <w:tab/>
            </w:r>
            <w:r>
              <w:rPr>
                <w:noProof/>
                <w:webHidden/>
              </w:rPr>
              <w:fldChar w:fldCharType="begin"/>
            </w:r>
            <w:r>
              <w:rPr>
                <w:noProof/>
                <w:webHidden/>
              </w:rPr>
              <w:instrText xml:space="preserve"> PAGEREF _Toc485203764 \h </w:instrText>
            </w:r>
          </w:ins>
          <w:r>
            <w:rPr>
              <w:noProof/>
              <w:webHidden/>
            </w:rPr>
          </w:r>
          <w:r>
            <w:rPr>
              <w:noProof/>
              <w:webHidden/>
            </w:rPr>
            <w:fldChar w:fldCharType="separate"/>
          </w:r>
          <w:ins w:id="176" w:author="Author">
            <w:r>
              <w:rPr>
                <w:noProof/>
                <w:webHidden/>
              </w:rPr>
              <w:t>51</w:t>
            </w:r>
            <w:r>
              <w:rPr>
                <w:noProof/>
                <w:webHidden/>
              </w:rPr>
              <w:fldChar w:fldCharType="end"/>
            </w:r>
            <w:r w:rsidRPr="00B66E80">
              <w:rPr>
                <w:rStyle w:val="Hyperlink"/>
                <w:noProof/>
              </w:rPr>
              <w:fldChar w:fldCharType="end"/>
            </w:r>
          </w:ins>
        </w:p>
        <w:p w14:paraId="2CA6E0E8" w14:textId="77777777" w:rsidR="00DB5601" w:rsidRDefault="00DB5601">
          <w:pPr>
            <w:pStyle w:val="TOC2"/>
            <w:tabs>
              <w:tab w:val="left" w:pos="880"/>
              <w:tab w:val="right" w:leader="dot" w:pos="9630"/>
            </w:tabs>
            <w:rPr>
              <w:ins w:id="177" w:author="Author"/>
              <w:rFonts w:eastAsiaTheme="minorEastAsia"/>
              <w:smallCaps w:val="0"/>
              <w:noProof/>
              <w:color w:val="auto"/>
              <w:sz w:val="24"/>
              <w:szCs w:val="24"/>
            </w:rPr>
          </w:pPr>
          <w:ins w:id="178" w:author="Author">
            <w:r w:rsidRPr="00B66E80">
              <w:rPr>
                <w:rStyle w:val="Hyperlink"/>
                <w:noProof/>
              </w:rPr>
              <w:fldChar w:fldCharType="begin"/>
            </w:r>
            <w:r w:rsidRPr="00B66E80">
              <w:rPr>
                <w:rStyle w:val="Hyperlink"/>
                <w:noProof/>
              </w:rPr>
              <w:instrText xml:space="preserve"> </w:instrText>
            </w:r>
            <w:r>
              <w:rPr>
                <w:noProof/>
              </w:rPr>
              <w:instrText>HYPERLINK \l "_Toc485203765"</w:instrText>
            </w:r>
            <w:r w:rsidRPr="00B66E80">
              <w:rPr>
                <w:rStyle w:val="Hyperlink"/>
                <w:noProof/>
              </w:rPr>
              <w:instrText xml:space="preserve"> </w:instrText>
            </w:r>
            <w:r w:rsidRPr="00B66E80">
              <w:rPr>
                <w:rStyle w:val="Hyperlink"/>
                <w:noProof/>
              </w:rPr>
              <w:fldChar w:fldCharType="separate"/>
            </w:r>
            <w:r w:rsidRPr="00B66E80">
              <w:rPr>
                <w:rStyle w:val="Hyperlink"/>
                <w:noProof/>
              </w:rPr>
              <w:t>3.6</w:t>
            </w:r>
            <w:r>
              <w:rPr>
                <w:rFonts w:eastAsiaTheme="minorEastAsia"/>
                <w:smallCaps w:val="0"/>
                <w:noProof/>
                <w:color w:val="auto"/>
                <w:sz w:val="24"/>
                <w:szCs w:val="24"/>
              </w:rPr>
              <w:tab/>
            </w:r>
            <w:r w:rsidRPr="00B66E80">
              <w:rPr>
                <w:rStyle w:val="Hyperlink"/>
                <w:noProof/>
                <w:spacing w:val="-1"/>
              </w:rPr>
              <w:t>Standard</w:t>
            </w:r>
            <w:r w:rsidRPr="00B66E80">
              <w:rPr>
                <w:rStyle w:val="Hyperlink"/>
                <w:noProof/>
              </w:rPr>
              <w:t xml:space="preserve"> </w:t>
            </w:r>
            <w:r w:rsidRPr="00B66E80">
              <w:rPr>
                <w:rStyle w:val="Hyperlink"/>
                <w:noProof/>
                <w:spacing w:val="-1"/>
              </w:rPr>
              <w:t>Methodology</w:t>
            </w:r>
            <w:r w:rsidRPr="00B66E80">
              <w:rPr>
                <w:rStyle w:val="Hyperlink"/>
                <w:noProof/>
                <w:spacing w:val="-2"/>
              </w:rPr>
              <w:t xml:space="preserve"> </w:t>
            </w:r>
            <w:r w:rsidRPr="00B66E80">
              <w:rPr>
                <w:rStyle w:val="Hyperlink"/>
                <w:noProof/>
              </w:rPr>
              <w:t>for</w:t>
            </w:r>
            <w:r w:rsidRPr="00B66E80">
              <w:rPr>
                <w:rStyle w:val="Hyperlink"/>
                <w:noProof/>
                <w:spacing w:val="-1"/>
              </w:rPr>
              <w:t xml:space="preserve"> </w:t>
            </w:r>
            <w:r w:rsidRPr="00B66E80">
              <w:rPr>
                <w:rStyle w:val="Hyperlink"/>
                <w:noProof/>
              </w:rPr>
              <w:t xml:space="preserve">Making </w:t>
            </w:r>
            <w:r w:rsidRPr="00B66E80">
              <w:rPr>
                <w:rStyle w:val="Hyperlink"/>
                <w:noProof/>
                <w:spacing w:val="-1"/>
              </w:rPr>
              <w:t>Decisions</w:t>
            </w:r>
            <w:r>
              <w:rPr>
                <w:noProof/>
                <w:webHidden/>
              </w:rPr>
              <w:tab/>
            </w:r>
            <w:r>
              <w:rPr>
                <w:noProof/>
                <w:webHidden/>
              </w:rPr>
              <w:fldChar w:fldCharType="begin"/>
            </w:r>
            <w:r>
              <w:rPr>
                <w:noProof/>
                <w:webHidden/>
              </w:rPr>
              <w:instrText xml:space="preserve"> PAGEREF _Toc485203765 \h </w:instrText>
            </w:r>
          </w:ins>
          <w:r>
            <w:rPr>
              <w:noProof/>
              <w:webHidden/>
            </w:rPr>
          </w:r>
          <w:r>
            <w:rPr>
              <w:noProof/>
              <w:webHidden/>
            </w:rPr>
            <w:fldChar w:fldCharType="separate"/>
          </w:r>
          <w:ins w:id="179" w:author="Author">
            <w:r>
              <w:rPr>
                <w:noProof/>
                <w:webHidden/>
              </w:rPr>
              <w:t>51</w:t>
            </w:r>
            <w:r>
              <w:rPr>
                <w:noProof/>
                <w:webHidden/>
              </w:rPr>
              <w:fldChar w:fldCharType="end"/>
            </w:r>
            <w:r w:rsidRPr="00B66E80">
              <w:rPr>
                <w:rStyle w:val="Hyperlink"/>
                <w:noProof/>
              </w:rPr>
              <w:fldChar w:fldCharType="end"/>
            </w:r>
          </w:ins>
        </w:p>
        <w:p w14:paraId="190EF73B" w14:textId="77777777" w:rsidR="00DB5601" w:rsidRDefault="00DB5601">
          <w:pPr>
            <w:pStyle w:val="TOC2"/>
            <w:tabs>
              <w:tab w:val="left" w:pos="880"/>
              <w:tab w:val="right" w:leader="dot" w:pos="9630"/>
            </w:tabs>
            <w:rPr>
              <w:ins w:id="180" w:author="Author"/>
              <w:rFonts w:eastAsiaTheme="minorEastAsia"/>
              <w:smallCaps w:val="0"/>
              <w:noProof/>
              <w:color w:val="auto"/>
              <w:sz w:val="24"/>
              <w:szCs w:val="24"/>
            </w:rPr>
          </w:pPr>
          <w:ins w:id="181" w:author="Author">
            <w:r w:rsidRPr="00B66E80">
              <w:rPr>
                <w:rStyle w:val="Hyperlink"/>
                <w:noProof/>
              </w:rPr>
              <w:fldChar w:fldCharType="begin"/>
            </w:r>
            <w:r w:rsidRPr="00B66E80">
              <w:rPr>
                <w:rStyle w:val="Hyperlink"/>
                <w:noProof/>
              </w:rPr>
              <w:instrText xml:space="preserve"> </w:instrText>
            </w:r>
            <w:r>
              <w:rPr>
                <w:noProof/>
              </w:rPr>
              <w:instrText>HYPERLINK \l "_Toc485203766"</w:instrText>
            </w:r>
            <w:r w:rsidRPr="00B66E80">
              <w:rPr>
                <w:rStyle w:val="Hyperlink"/>
                <w:noProof/>
              </w:rPr>
              <w:instrText xml:space="preserve"> </w:instrText>
            </w:r>
            <w:r w:rsidRPr="00B66E80">
              <w:rPr>
                <w:rStyle w:val="Hyperlink"/>
                <w:noProof/>
              </w:rPr>
              <w:fldChar w:fldCharType="separate"/>
            </w:r>
            <w:r w:rsidRPr="00B66E80">
              <w:rPr>
                <w:rStyle w:val="Hyperlink"/>
                <w:noProof/>
              </w:rPr>
              <w:t>3.7</w:t>
            </w:r>
            <w:r>
              <w:rPr>
                <w:rFonts w:eastAsiaTheme="minorEastAsia"/>
                <w:smallCaps w:val="0"/>
                <w:noProof/>
                <w:color w:val="auto"/>
                <w:sz w:val="24"/>
                <w:szCs w:val="24"/>
              </w:rPr>
              <w:tab/>
            </w:r>
            <w:r w:rsidRPr="00B66E80">
              <w:rPr>
                <w:rStyle w:val="Hyperlink"/>
                <w:noProof/>
              </w:rPr>
              <w:t xml:space="preserve">Appeal </w:t>
            </w:r>
            <w:r w:rsidRPr="00B66E80">
              <w:rPr>
                <w:rStyle w:val="Hyperlink"/>
                <w:noProof/>
                <w:spacing w:val="-1"/>
              </w:rPr>
              <w:t>Process</w:t>
            </w:r>
            <w:r>
              <w:rPr>
                <w:noProof/>
                <w:webHidden/>
              </w:rPr>
              <w:tab/>
            </w:r>
            <w:r>
              <w:rPr>
                <w:noProof/>
                <w:webHidden/>
              </w:rPr>
              <w:fldChar w:fldCharType="begin"/>
            </w:r>
            <w:r>
              <w:rPr>
                <w:noProof/>
                <w:webHidden/>
              </w:rPr>
              <w:instrText xml:space="preserve"> PAGEREF _Toc485203766 \h </w:instrText>
            </w:r>
          </w:ins>
          <w:r>
            <w:rPr>
              <w:noProof/>
              <w:webHidden/>
            </w:rPr>
          </w:r>
          <w:r>
            <w:rPr>
              <w:noProof/>
              <w:webHidden/>
            </w:rPr>
            <w:fldChar w:fldCharType="separate"/>
          </w:r>
          <w:ins w:id="182" w:author="Author">
            <w:r>
              <w:rPr>
                <w:noProof/>
                <w:webHidden/>
              </w:rPr>
              <w:t>53</w:t>
            </w:r>
            <w:r>
              <w:rPr>
                <w:noProof/>
                <w:webHidden/>
              </w:rPr>
              <w:fldChar w:fldCharType="end"/>
            </w:r>
            <w:r w:rsidRPr="00B66E80">
              <w:rPr>
                <w:rStyle w:val="Hyperlink"/>
                <w:noProof/>
              </w:rPr>
              <w:fldChar w:fldCharType="end"/>
            </w:r>
          </w:ins>
        </w:p>
        <w:p w14:paraId="6E2F48D4" w14:textId="77777777" w:rsidR="00DB5601" w:rsidRDefault="00DB5601">
          <w:pPr>
            <w:pStyle w:val="TOC2"/>
            <w:tabs>
              <w:tab w:val="left" w:pos="1540"/>
              <w:tab w:val="right" w:leader="dot" w:pos="9630"/>
            </w:tabs>
            <w:rPr>
              <w:ins w:id="183" w:author="Author"/>
              <w:rFonts w:eastAsiaTheme="minorEastAsia"/>
              <w:smallCaps w:val="0"/>
              <w:noProof/>
              <w:color w:val="auto"/>
              <w:sz w:val="24"/>
              <w:szCs w:val="24"/>
            </w:rPr>
          </w:pPr>
          <w:ins w:id="184" w:author="Author">
            <w:r w:rsidRPr="00B66E80">
              <w:rPr>
                <w:rStyle w:val="Hyperlink"/>
                <w:noProof/>
              </w:rPr>
              <w:fldChar w:fldCharType="begin"/>
            </w:r>
            <w:r w:rsidRPr="00B66E80">
              <w:rPr>
                <w:rStyle w:val="Hyperlink"/>
                <w:noProof/>
              </w:rPr>
              <w:instrText xml:space="preserve"> </w:instrText>
            </w:r>
            <w:r>
              <w:rPr>
                <w:noProof/>
              </w:rPr>
              <w:instrText>HYPERLINK \l "_Toc485203767"</w:instrText>
            </w:r>
            <w:r w:rsidRPr="00B66E80">
              <w:rPr>
                <w:rStyle w:val="Hyperlink"/>
                <w:noProof/>
              </w:rPr>
              <w:instrText xml:space="preserve"> </w:instrText>
            </w:r>
            <w:r w:rsidRPr="00B66E80">
              <w:rPr>
                <w:rStyle w:val="Hyperlink"/>
                <w:noProof/>
              </w:rPr>
              <w:fldChar w:fldCharType="separate"/>
            </w:r>
            <w:r w:rsidRPr="00B66E80">
              <w:rPr>
                <w:rStyle w:val="Hyperlink"/>
                <w:noProof/>
              </w:rPr>
              <w:t>Section 4.0:</w:t>
            </w:r>
            <w:r>
              <w:rPr>
                <w:rFonts w:eastAsiaTheme="minorEastAsia"/>
                <w:smallCaps w:val="0"/>
                <w:noProof/>
                <w:color w:val="auto"/>
                <w:sz w:val="24"/>
                <w:szCs w:val="24"/>
              </w:rPr>
              <w:tab/>
            </w:r>
            <w:r w:rsidRPr="00B66E80">
              <w:rPr>
                <w:rStyle w:val="Hyperlink"/>
                <w:noProof/>
              </w:rPr>
              <w:t>Logistics and Requirements</w:t>
            </w:r>
            <w:r>
              <w:rPr>
                <w:noProof/>
                <w:webHidden/>
              </w:rPr>
              <w:tab/>
            </w:r>
            <w:r>
              <w:rPr>
                <w:noProof/>
                <w:webHidden/>
              </w:rPr>
              <w:fldChar w:fldCharType="begin"/>
            </w:r>
            <w:r>
              <w:rPr>
                <w:noProof/>
                <w:webHidden/>
              </w:rPr>
              <w:instrText xml:space="preserve"> PAGEREF _Toc485203767 \h </w:instrText>
            </w:r>
          </w:ins>
          <w:r>
            <w:rPr>
              <w:noProof/>
              <w:webHidden/>
            </w:rPr>
          </w:r>
          <w:r>
            <w:rPr>
              <w:noProof/>
              <w:webHidden/>
            </w:rPr>
            <w:fldChar w:fldCharType="separate"/>
          </w:r>
          <w:ins w:id="185" w:author="Author">
            <w:r>
              <w:rPr>
                <w:noProof/>
                <w:webHidden/>
              </w:rPr>
              <w:t>54</w:t>
            </w:r>
            <w:r>
              <w:rPr>
                <w:noProof/>
                <w:webHidden/>
              </w:rPr>
              <w:fldChar w:fldCharType="end"/>
            </w:r>
            <w:r w:rsidRPr="00B66E80">
              <w:rPr>
                <w:rStyle w:val="Hyperlink"/>
                <w:noProof/>
              </w:rPr>
              <w:fldChar w:fldCharType="end"/>
            </w:r>
          </w:ins>
        </w:p>
        <w:p w14:paraId="2709E846" w14:textId="77777777" w:rsidR="00DB5601" w:rsidRDefault="00DB5601">
          <w:pPr>
            <w:pStyle w:val="TOC2"/>
            <w:tabs>
              <w:tab w:val="left" w:pos="880"/>
              <w:tab w:val="right" w:leader="dot" w:pos="9630"/>
            </w:tabs>
            <w:rPr>
              <w:ins w:id="186" w:author="Author"/>
              <w:rFonts w:eastAsiaTheme="minorEastAsia"/>
              <w:smallCaps w:val="0"/>
              <w:noProof/>
              <w:color w:val="auto"/>
              <w:sz w:val="24"/>
              <w:szCs w:val="24"/>
            </w:rPr>
          </w:pPr>
          <w:ins w:id="187" w:author="Author">
            <w:r w:rsidRPr="00B66E80">
              <w:rPr>
                <w:rStyle w:val="Hyperlink"/>
                <w:noProof/>
              </w:rPr>
              <w:fldChar w:fldCharType="begin"/>
            </w:r>
            <w:r w:rsidRPr="00B66E80">
              <w:rPr>
                <w:rStyle w:val="Hyperlink"/>
                <w:noProof/>
              </w:rPr>
              <w:instrText xml:space="preserve"> </w:instrText>
            </w:r>
            <w:r>
              <w:rPr>
                <w:noProof/>
              </w:rPr>
              <w:instrText>HYPERLINK \l "_Toc485203768"</w:instrText>
            </w:r>
            <w:r w:rsidRPr="00B66E80">
              <w:rPr>
                <w:rStyle w:val="Hyperlink"/>
                <w:noProof/>
              </w:rPr>
              <w:instrText xml:space="preserve"> </w:instrText>
            </w:r>
            <w:r w:rsidRPr="00B66E80">
              <w:rPr>
                <w:rStyle w:val="Hyperlink"/>
                <w:noProof/>
              </w:rPr>
              <w:fldChar w:fldCharType="separate"/>
            </w:r>
            <w:r w:rsidRPr="00B66E80">
              <w:rPr>
                <w:rStyle w:val="Hyperlink"/>
                <w:noProof/>
              </w:rPr>
              <w:t>4.2</w:t>
            </w:r>
            <w:r>
              <w:rPr>
                <w:rFonts w:eastAsiaTheme="minorEastAsia"/>
                <w:smallCaps w:val="0"/>
                <w:noProof/>
                <w:color w:val="auto"/>
                <w:sz w:val="24"/>
                <w:szCs w:val="24"/>
              </w:rPr>
              <w:tab/>
            </w:r>
            <w:r w:rsidRPr="00B66E80">
              <w:rPr>
                <w:rStyle w:val="Hyperlink"/>
                <w:noProof/>
                <w:spacing w:val="-1"/>
              </w:rPr>
              <w:t>Communication/Collaboration</w:t>
            </w:r>
            <w:r w:rsidRPr="00B66E80">
              <w:rPr>
                <w:rStyle w:val="Hyperlink"/>
                <w:noProof/>
                <w:spacing w:val="1"/>
              </w:rPr>
              <w:t xml:space="preserve"> </w:t>
            </w:r>
            <w:r w:rsidRPr="00B66E80">
              <w:rPr>
                <w:rStyle w:val="Hyperlink"/>
                <w:noProof/>
              </w:rPr>
              <w:t>Tools</w:t>
            </w:r>
            <w:r>
              <w:rPr>
                <w:noProof/>
                <w:webHidden/>
              </w:rPr>
              <w:tab/>
            </w:r>
            <w:r>
              <w:rPr>
                <w:noProof/>
                <w:webHidden/>
              </w:rPr>
              <w:fldChar w:fldCharType="begin"/>
            </w:r>
            <w:r>
              <w:rPr>
                <w:noProof/>
                <w:webHidden/>
              </w:rPr>
              <w:instrText xml:space="preserve"> PAGEREF _Toc485203768 \h </w:instrText>
            </w:r>
          </w:ins>
          <w:r>
            <w:rPr>
              <w:noProof/>
              <w:webHidden/>
            </w:rPr>
          </w:r>
          <w:r>
            <w:rPr>
              <w:noProof/>
              <w:webHidden/>
            </w:rPr>
            <w:fldChar w:fldCharType="separate"/>
          </w:r>
          <w:ins w:id="188" w:author="Author">
            <w:r>
              <w:rPr>
                <w:noProof/>
                <w:webHidden/>
              </w:rPr>
              <w:t>55</w:t>
            </w:r>
            <w:r>
              <w:rPr>
                <w:noProof/>
                <w:webHidden/>
              </w:rPr>
              <w:fldChar w:fldCharType="end"/>
            </w:r>
            <w:r w:rsidRPr="00B66E80">
              <w:rPr>
                <w:rStyle w:val="Hyperlink"/>
                <w:noProof/>
              </w:rPr>
              <w:fldChar w:fldCharType="end"/>
            </w:r>
          </w:ins>
        </w:p>
        <w:p w14:paraId="422097A0" w14:textId="77777777" w:rsidR="00DB5601" w:rsidRDefault="00DB5601">
          <w:pPr>
            <w:pStyle w:val="TOC2"/>
            <w:tabs>
              <w:tab w:val="left" w:pos="880"/>
              <w:tab w:val="right" w:leader="dot" w:pos="9630"/>
            </w:tabs>
            <w:rPr>
              <w:ins w:id="189" w:author="Author"/>
              <w:rFonts w:eastAsiaTheme="minorEastAsia"/>
              <w:smallCaps w:val="0"/>
              <w:noProof/>
              <w:color w:val="auto"/>
              <w:sz w:val="24"/>
              <w:szCs w:val="24"/>
            </w:rPr>
          </w:pPr>
          <w:ins w:id="190" w:author="Author">
            <w:r w:rsidRPr="00B66E80">
              <w:rPr>
                <w:rStyle w:val="Hyperlink"/>
                <w:noProof/>
              </w:rPr>
              <w:fldChar w:fldCharType="begin"/>
            </w:r>
            <w:r w:rsidRPr="00B66E80">
              <w:rPr>
                <w:rStyle w:val="Hyperlink"/>
                <w:noProof/>
              </w:rPr>
              <w:instrText xml:space="preserve"> </w:instrText>
            </w:r>
            <w:r>
              <w:rPr>
                <w:noProof/>
              </w:rPr>
              <w:instrText>HYPERLINK \l "_Toc485203769"</w:instrText>
            </w:r>
            <w:r w:rsidRPr="00B66E80">
              <w:rPr>
                <w:rStyle w:val="Hyperlink"/>
                <w:noProof/>
              </w:rPr>
              <w:instrText xml:space="preserve"> </w:instrText>
            </w:r>
            <w:r w:rsidRPr="00B66E80">
              <w:rPr>
                <w:rStyle w:val="Hyperlink"/>
                <w:noProof/>
              </w:rPr>
              <w:fldChar w:fldCharType="separate"/>
            </w:r>
            <w:r w:rsidRPr="00B66E80">
              <w:rPr>
                <w:rStyle w:val="Hyperlink"/>
                <w:noProof/>
              </w:rPr>
              <w:t>4.3</w:t>
            </w:r>
            <w:r>
              <w:rPr>
                <w:rFonts w:eastAsiaTheme="minorEastAsia"/>
                <w:smallCaps w:val="0"/>
                <w:noProof/>
                <w:color w:val="auto"/>
                <w:sz w:val="24"/>
                <w:szCs w:val="24"/>
              </w:rPr>
              <w:tab/>
            </w:r>
            <w:r w:rsidRPr="00B66E80">
              <w:rPr>
                <w:rStyle w:val="Hyperlink"/>
                <w:noProof/>
                <w:spacing w:val="-1"/>
              </w:rPr>
              <w:t>Translation</w:t>
            </w:r>
            <w:r>
              <w:rPr>
                <w:noProof/>
                <w:webHidden/>
              </w:rPr>
              <w:tab/>
            </w:r>
            <w:r>
              <w:rPr>
                <w:noProof/>
                <w:webHidden/>
              </w:rPr>
              <w:fldChar w:fldCharType="begin"/>
            </w:r>
            <w:r>
              <w:rPr>
                <w:noProof/>
                <w:webHidden/>
              </w:rPr>
              <w:instrText xml:space="preserve"> PAGEREF _Toc485203769 \h </w:instrText>
            </w:r>
          </w:ins>
          <w:r>
            <w:rPr>
              <w:noProof/>
              <w:webHidden/>
            </w:rPr>
          </w:r>
          <w:r>
            <w:rPr>
              <w:noProof/>
              <w:webHidden/>
            </w:rPr>
            <w:fldChar w:fldCharType="separate"/>
          </w:r>
          <w:ins w:id="191" w:author="Author">
            <w:r>
              <w:rPr>
                <w:noProof/>
                <w:webHidden/>
              </w:rPr>
              <w:t>55</w:t>
            </w:r>
            <w:r>
              <w:rPr>
                <w:noProof/>
                <w:webHidden/>
              </w:rPr>
              <w:fldChar w:fldCharType="end"/>
            </w:r>
            <w:r w:rsidRPr="00B66E80">
              <w:rPr>
                <w:rStyle w:val="Hyperlink"/>
                <w:noProof/>
              </w:rPr>
              <w:fldChar w:fldCharType="end"/>
            </w:r>
          </w:ins>
        </w:p>
        <w:p w14:paraId="7765B8ED" w14:textId="77777777" w:rsidR="00DB5601" w:rsidRDefault="00DB5601">
          <w:pPr>
            <w:pStyle w:val="TOC2"/>
            <w:tabs>
              <w:tab w:val="left" w:pos="880"/>
              <w:tab w:val="right" w:leader="dot" w:pos="9630"/>
            </w:tabs>
            <w:rPr>
              <w:ins w:id="192" w:author="Author"/>
              <w:rFonts w:eastAsiaTheme="minorEastAsia"/>
              <w:smallCaps w:val="0"/>
              <w:noProof/>
              <w:color w:val="auto"/>
              <w:sz w:val="24"/>
              <w:szCs w:val="24"/>
            </w:rPr>
          </w:pPr>
          <w:ins w:id="193" w:author="Author">
            <w:r w:rsidRPr="00B66E80">
              <w:rPr>
                <w:rStyle w:val="Hyperlink"/>
                <w:noProof/>
              </w:rPr>
              <w:fldChar w:fldCharType="begin"/>
            </w:r>
            <w:r w:rsidRPr="00B66E80">
              <w:rPr>
                <w:rStyle w:val="Hyperlink"/>
                <w:noProof/>
              </w:rPr>
              <w:instrText xml:space="preserve"> </w:instrText>
            </w:r>
            <w:r>
              <w:rPr>
                <w:noProof/>
              </w:rPr>
              <w:instrText>HYPERLINK \l "_Toc485203770"</w:instrText>
            </w:r>
            <w:r w:rsidRPr="00B66E80">
              <w:rPr>
                <w:rStyle w:val="Hyperlink"/>
                <w:noProof/>
              </w:rPr>
              <w:instrText xml:space="preserve"> </w:instrText>
            </w:r>
            <w:r w:rsidRPr="00B66E80">
              <w:rPr>
                <w:rStyle w:val="Hyperlink"/>
                <w:noProof/>
              </w:rPr>
              <w:fldChar w:fldCharType="separate"/>
            </w:r>
            <w:r w:rsidRPr="00B66E80">
              <w:rPr>
                <w:rStyle w:val="Hyperlink"/>
                <w:noProof/>
              </w:rPr>
              <w:t>4.4</w:t>
            </w:r>
            <w:r>
              <w:rPr>
                <w:rFonts w:eastAsiaTheme="minorEastAsia"/>
                <w:smallCaps w:val="0"/>
                <w:noProof/>
                <w:color w:val="auto"/>
                <w:sz w:val="24"/>
                <w:szCs w:val="24"/>
              </w:rPr>
              <w:tab/>
            </w:r>
            <w:r w:rsidRPr="00B66E80">
              <w:rPr>
                <w:rStyle w:val="Hyperlink"/>
                <w:noProof/>
              </w:rPr>
              <w:t xml:space="preserve">Briefings </w:t>
            </w:r>
            <w:r w:rsidRPr="00B66E80">
              <w:rPr>
                <w:rStyle w:val="Hyperlink"/>
                <w:noProof/>
                <w:spacing w:val="-1"/>
              </w:rPr>
              <w:t>and</w:t>
            </w:r>
            <w:r w:rsidRPr="00B66E80">
              <w:rPr>
                <w:rStyle w:val="Hyperlink"/>
                <w:noProof/>
              </w:rPr>
              <w:t xml:space="preserve"> </w:t>
            </w:r>
            <w:r w:rsidRPr="00B66E80">
              <w:rPr>
                <w:rStyle w:val="Hyperlink"/>
                <w:noProof/>
                <w:spacing w:val="-1"/>
              </w:rPr>
              <w:t>Subject</w:t>
            </w:r>
            <w:r w:rsidRPr="00B66E80">
              <w:rPr>
                <w:rStyle w:val="Hyperlink"/>
                <w:noProof/>
              </w:rPr>
              <w:t xml:space="preserve"> </w:t>
            </w:r>
            <w:r w:rsidRPr="00B66E80">
              <w:rPr>
                <w:rStyle w:val="Hyperlink"/>
                <w:noProof/>
                <w:spacing w:val="-1"/>
              </w:rPr>
              <w:t>Matter Experts</w:t>
            </w:r>
            <w:r>
              <w:rPr>
                <w:noProof/>
                <w:webHidden/>
              </w:rPr>
              <w:tab/>
            </w:r>
            <w:r>
              <w:rPr>
                <w:noProof/>
                <w:webHidden/>
              </w:rPr>
              <w:fldChar w:fldCharType="begin"/>
            </w:r>
            <w:r>
              <w:rPr>
                <w:noProof/>
                <w:webHidden/>
              </w:rPr>
              <w:instrText xml:space="preserve"> PAGEREF _Toc485203770 \h </w:instrText>
            </w:r>
          </w:ins>
          <w:r>
            <w:rPr>
              <w:noProof/>
              <w:webHidden/>
            </w:rPr>
          </w:r>
          <w:r>
            <w:rPr>
              <w:noProof/>
              <w:webHidden/>
            </w:rPr>
            <w:fldChar w:fldCharType="separate"/>
          </w:r>
          <w:ins w:id="194" w:author="Author">
            <w:r>
              <w:rPr>
                <w:noProof/>
                <w:webHidden/>
              </w:rPr>
              <w:t>55</w:t>
            </w:r>
            <w:r>
              <w:rPr>
                <w:noProof/>
                <w:webHidden/>
              </w:rPr>
              <w:fldChar w:fldCharType="end"/>
            </w:r>
            <w:r w:rsidRPr="00B66E80">
              <w:rPr>
                <w:rStyle w:val="Hyperlink"/>
                <w:noProof/>
              </w:rPr>
              <w:fldChar w:fldCharType="end"/>
            </w:r>
          </w:ins>
        </w:p>
        <w:p w14:paraId="14745A34" w14:textId="77777777" w:rsidR="00DB5601" w:rsidRDefault="00DB5601">
          <w:pPr>
            <w:pStyle w:val="TOC2"/>
            <w:tabs>
              <w:tab w:val="left" w:pos="880"/>
              <w:tab w:val="right" w:leader="dot" w:pos="9630"/>
            </w:tabs>
            <w:rPr>
              <w:ins w:id="195" w:author="Author"/>
              <w:rFonts w:eastAsiaTheme="minorEastAsia"/>
              <w:smallCaps w:val="0"/>
              <w:noProof/>
              <w:color w:val="auto"/>
              <w:sz w:val="24"/>
              <w:szCs w:val="24"/>
            </w:rPr>
          </w:pPr>
          <w:ins w:id="196" w:author="Author">
            <w:r w:rsidRPr="00B66E80">
              <w:rPr>
                <w:rStyle w:val="Hyperlink"/>
                <w:noProof/>
              </w:rPr>
              <w:fldChar w:fldCharType="begin"/>
            </w:r>
            <w:r w:rsidRPr="00B66E80">
              <w:rPr>
                <w:rStyle w:val="Hyperlink"/>
                <w:noProof/>
              </w:rPr>
              <w:instrText xml:space="preserve"> </w:instrText>
            </w:r>
            <w:r>
              <w:rPr>
                <w:noProof/>
              </w:rPr>
              <w:instrText>HYPERLINK \l "_Toc485203771"</w:instrText>
            </w:r>
            <w:r w:rsidRPr="00B66E80">
              <w:rPr>
                <w:rStyle w:val="Hyperlink"/>
                <w:noProof/>
              </w:rPr>
              <w:instrText xml:space="preserve"> </w:instrText>
            </w:r>
            <w:r w:rsidRPr="00B66E80">
              <w:rPr>
                <w:rStyle w:val="Hyperlink"/>
                <w:noProof/>
              </w:rPr>
              <w:fldChar w:fldCharType="separate"/>
            </w:r>
            <w:r w:rsidRPr="00B66E80">
              <w:rPr>
                <w:rStyle w:val="Hyperlink"/>
                <w:noProof/>
              </w:rPr>
              <w:t>4.5</w:t>
            </w:r>
            <w:r>
              <w:rPr>
                <w:rFonts w:eastAsiaTheme="minorEastAsia"/>
                <w:smallCaps w:val="0"/>
                <w:noProof/>
                <w:color w:val="auto"/>
                <w:sz w:val="24"/>
                <w:szCs w:val="24"/>
              </w:rPr>
              <w:tab/>
            </w:r>
            <w:r w:rsidRPr="00B66E80">
              <w:rPr>
                <w:rStyle w:val="Hyperlink"/>
                <w:noProof/>
              </w:rPr>
              <w:t>Metrics Request Decision Tree and Form</w:t>
            </w:r>
            <w:r>
              <w:rPr>
                <w:noProof/>
                <w:webHidden/>
              </w:rPr>
              <w:tab/>
            </w:r>
            <w:r>
              <w:rPr>
                <w:noProof/>
                <w:webHidden/>
              </w:rPr>
              <w:fldChar w:fldCharType="begin"/>
            </w:r>
            <w:r>
              <w:rPr>
                <w:noProof/>
                <w:webHidden/>
              </w:rPr>
              <w:instrText xml:space="preserve"> PAGEREF _Toc485203771 \h </w:instrText>
            </w:r>
          </w:ins>
          <w:r>
            <w:rPr>
              <w:noProof/>
              <w:webHidden/>
            </w:rPr>
          </w:r>
          <w:r>
            <w:rPr>
              <w:noProof/>
              <w:webHidden/>
            </w:rPr>
            <w:fldChar w:fldCharType="separate"/>
          </w:r>
          <w:ins w:id="197" w:author="Author">
            <w:r>
              <w:rPr>
                <w:noProof/>
                <w:webHidden/>
              </w:rPr>
              <w:t>56</w:t>
            </w:r>
            <w:r>
              <w:rPr>
                <w:noProof/>
                <w:webHidden/>
              </w:rPr>
              <w:fldChar w:fldCharType="end"/>
            </w:r>
            <w:r w:rsidRPr="00B66E80">
              <w:rPr>
                <w:rStyle w:val="Hyperlink"/>
                <w:noProof/>
              </w:rPr>
              <w:fldChar w:fldCharType="end"/>
            </w:r>
          </w:ins>
        </w:p>
        <w:p w14:paraId="4EB54B57" w14:textId="77777777" w:rsidR="00DB5601" w:rsidRDefault="00DB5601">
          <w:pPr>
            <w:pStyle w:val="TOC2"/>
            <w:tabs>
              <w:tab w:val="left" w:pos="1540"/>
              <w:tab w:val="right" w:leader="dot" w:pos="9630"/>
            </w:tabs>
            <w:rPr>
              <w:ins w:id="198" w:author="Author"/>
              <w:rFonts w:eastAsiaTheme="minorEastAsia"/>
              <w:smallCaps w:val="0"/>
              <w:noProof/>
              <w:color w:val="auto"/>
              <w:sz w:val="24"/>
              <w:szCs w:val="24"/>
            </w:rPr>
          </w:pPr>
          <w:ins w:id="199" w:author="Author">
            <w:r w:rsidRPr="00B66E80">
              <w:rPr>
                <w:rStyle w:val="Hyperlink"/>
                <w:noProof/>
              </w:rPr>
              <w:fldChar w:fldCharType="begin"/>
            </w:r>
            <w:r w:rsidRPr="00B66E80">
              <w:rPr>
                <w:rStyle w:val="Hyperlink"/>
                <w:noProof/>
              </w:rPr>
              <w:instrText xml:space="preserve"> </w:instrText>
            </w:r>
            <w:r>
              <w:rPr>
                <w:noProof/>
              </w:rPr>
              <w:instrText>HYPERLINK \l "_Toc485203772"</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w:t>
            </w:r>
            <w:r w:rsidRPr="00B66E80">
              <w:rPr>
                <w:rStyle w:val="Hyperlink"/>
                <w:noProof/>
              </w:rPr>
              <w:t xml:space="preserve"> 5.0:</w:t>
            </w:r>
            <w:r>
              <w:rPr>
                <w:rFonts w:eastAsiaTheme="minorEastAsia"/>
                <w:smallCaps w:val="0"/>
                <w:noProof/>
                <w:color w:val="auto"/>
                <w:sz w:val="24"/>
                <w:szCs w:val="24"/>
              </w:rPr>
              <w:tab/>
            </w:r>
            <w:r w:rsidRPr="00B66E80">
              <w:rPr>
                <w:rStyle w:val="Hyperlink"/>
                <w:noProof/>
                <w:spacing w:val="-1"/>
              </w:rPr>
              <w:t>Products</w:t>
            </w:r>
            <w:r w:rsidRPr="00B66E80">
              <w:rPr>
                <w:rStyle w:val="Hyperlink"/>
                <w:noProof/>
              </w:rPr>
              <w:t xml:space="preserve"> and</w:t>
            </w:r>
            <w:r w:rsidRPr="00B66E80">
              <w:rPr>
                <w:rStyle w:val="Hyperlink"/>
                <w:noProof/>
                <w:spacing w:val="1"/>
              </w:rPr>
              <w:t xml:space="preserve"> </w:t>
            </w:r>
            <w:r w:rsidRPr="00B66E80">
              <w:rPr>
                <w:rStyle w:val="Hyperlink"/>
                <w:noProof/>
              </w:rPr>
              <w:t>Outputs</w:t>
            </w:r>
            <w:r>
              <w:rPr>
                <w:noProof/>
                <w:webHidden/>
              </w:rPr>
              <w:tab/>
            </w:r>
            <w:r>
              <w:rPr>
                <w:noProof/>
                <w:webHidden/>
              </w:rPr>
              <w:fldChar w:fldCharType="begin"/>
            </w:r>
            <w:r>
              <w:rPr>
                <w:noProof/>
                <w:webHidden/>
              </w:rPr>
              <w:instrText xml:space="preserve"> PAGEREF _Toc485203772 \h </w:instrText>
            </w:r>
          </w:ins>
          <w:r>
            <w:rPr>
              <w:noProof/>
              <w:webHidden/>
            </w:rPr>
          </w:r>
          <w:r>
            <w:rPr>
              <w:noProof/>
              <w:webHidden/>
            </w:rPr>
            <w:fldChar w:fldCharType="separate"/>
          </w:r>
          <w:ins w:id="200" w:author="Author">
            <w:r>
              <w:rPr>
                <w:noProof/>
                <w:webHidden/>
              </w:rPr>
              <w:t>57</w:t>
            </w:r>
            <w:r>
              <w:rPr>
                <w:noProof/>
                <w:webHidden/>
              </w:rPr>
              <w:fldChar w:fldCharType="end"/>
            </w:r>
            <w:r w:rsidRPr="00B66E80">
              <w:rPr>
                <w:rStyle w:val="Hyperlink"/>
                <w:noProof/>
              </w:rPr>
              <w:fldChar w:fldCharType="end"/>
            </w:r>
          </w:ins>
        </w:p>
        <w:p w14:paraId="1C182944" w14:textId="77777777" w:rsidR="00DB5601" w:rsidRDefault="00DB5601">
          <w:pPr>
            <w:pStyle w:val="TOC2"/>
            <w:tabs>
              <w:tab w:val="left" w:pos="1540"/>
              <w:tab w:val="right" w:leader="dot" w:pos="9630"/>
            </w:tabs>
            <w:rPr>
              <w:ins w:id="201" w:author="Author"/>
              <w:rFonts w:eastAsiaTheme="minorEastAsia"/>
              <w:smallCaps w:val="0"/>
              <w:noProof/>
              <w:color w:val="auto"/>
              <w:sz w:val="24"/>
              <w:szCs w:val="24"/>
            </w:rPr>
          </w:pPr>
          <w:ins w:id="202" w:author="Author">
            <w:r w:rsidRPr="00B66E80">
              <w:rPr>
                <w:rStyle w:val="Hyperlink"/>
                <w:noProof/>
              </w:rPr>
              <w:fldChar w:fldCharType="begin"/>
            </w:r>
            <w:r w:rsidRPr="00B66E80">
              <w:rPr>
                <w:rStyle w:val="Hyperlink"/>
                <w:noProof/>
              </w:rPr>
              <w:instrText xml:space="preserve"> </w:instrText>
            </w:r>
            <w:r>
              <w:rPr>
                <w:noProof/>
              </w:rPr>
              <w:instrText>HYPERLINK \l "_Toc485203773"</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w:t>
            </w:r>
            <w:r w:rsidRPr="00B66E80">
              <w:rPr>
                <w:rStyle w:val="Hyperlink"/>
                <w:noProof/>
              </w:rPr>
              <w:t xml:space="preserve"> 6.0:</w:t>
            </w:r>
            <w:r>
              <w:rPr>
                <w:rFonts w:eastAsiaTheme="minorEastAsia"/>
                <w:smallCaps w:val="0"/>
                <w:noProof/>
                <w:color w:val="auto"/>
                <w:sz w:val="24"/>
                <w:szCs w:val="24"/>
              </w:rPr>
              <w:tab/>
            </w:r>
            <w:r w:rsidRPr="00B66E80">
              <w:rPr>
                <w:rStyle w:val="Hyperlink"/>
                <w:noProof/>
                <w:spacing w:val="-1"/>
              </w:rPr>
              <w:t>Charter</w:t>
            </w:r>
            <w:r w:rsidRPr="00B66E80">
              <w:rPr>
                <w:rStyle w:val="Hyperlink"/>
                <w:noProof/>
                <w:spacing w:val="1"/>
              </w:rPr>
              <w:t xml:space="preserve"> </w:t>
            </w:r>
            <w:r w:rsidRPr="00B66E80">
              <w:rPr>
                <w:rStyle w:val="Hyperlink"/>
                <w:noProof/>
                <w:spacing w:val="-1"/>
              </w:rPr>
              <w:t>Guidelines</w:t>
            </w:r>
            <w:r>
              <w:rPr>
                <w:noProof/>
                <w:webHidden/>
              </w:rPr>
              <w:tab/>
            </w:r>
            <w:r>
              <w:rPr>
                <w:noProof/>
                <w:webHidden/>
              </w:rPr>
              <w:fldChar w:fldCharType="begin"/>
            </w:r>
            <w:r>
              <w:rPr>
                <w:noProof/>
                <w:webHidden/>
              </w:rPr>
              <w:instrText xml:space="preserve"> PAGEREF _Toc485203773 \h </w:instrText>
            </w:r>
          </w:ins>
          <w:r>
            <w:rPr>
              <w:noProof/>
              <w:webHidden/>
            </w:rPr>
          </w:r>
          <w:r>
            <w:rPr>
              <w:noProof/>
              <w:webHidden/>
            </w:rPr>
            <w:fldChar w:fldCharType="separate"/>
          </w:r>
          <w:ins w:id="203" w:author="Author">
            <w:r>
              <w:rPr>
                <w:noProof/>
                <w:webHidden/>
              </w:rPr>
              <w:t>58</w:t>
            </w:r>
            <w:r>
              <w:rPr>
                <w:noProof/>
                <w:webHidden/>
              </w:rPr>
              <w:fldChar w:fldCharType="end"/>
            </w:r>
            <w:r w:rsidRPr="00B66E80">
              <w:rPr>
                <w:rStyle w:val="Hyperlink"/>
                <w:noProof/>
              </w:rPr>
              <w:fldChar w:fldCharType="end"/>
            </w:r>
          </w:ins>
        </w:p>
        <w:p w14:paraId="65F3D551" w14:textId="77777777" w:rsidR="00DB5601" w:rsidRDefault="00DB5601">
          <w:pPr>
            <w:pStyle w:val="TOC2"/>
            <w:tabs>
              <w:tab w:val="left" w:pos="880"/>
              <w:tab w:val="right" w:leader="dot" w:pos="9630"/>
            </w:tabs>
            <w:rPr>
              <w:ins w:id="204" w:author="Author"/>
              <w:rFonts w:eastAsiaTheme="minorEastAsia"/>
              <w:smallCaps w:val="0"/>
              <w:noProof/>
              <w:color w:val="auto"/>
              <w:sz w:val="24"/>
              <w:szCs w:val="24"/>
            </w:rPr>
          </w:pPr>
          <w:ins w:id="205" w:author="Author">
            <w:r w:rsidRPr="00B66E80">
              <w:rPr>
                <w:rStyle w:val="Hyperlink"/>
                <w:noProof/>
              </w:rPr>
              <w:fldChar w:fldCharType="begin"/>
            </w:r>
            <w:r w:rsidRPr="00B66E80">
              <w:rPr>
                <w:rStyle w:val="Hyperlink"/>
                <w:noProof/>
              </w:rPr>
              <w:instrText xml:space="preserve"> </w:instrText>
            </w:r>
            <w:r>
              <w:rPr>
                <w:noProof/>
              </w:rPr>
              <w:instrText>HYPERLINK \l "_Toc485203774"</w:instrText>
            </w:r>
            <w:r w:rsidRPr="00B66E80">
              <w:rPr>
                <w:rStyle w:val="Hyperlink"/>
                <w:noProof/>
              </w:rPr>
              <w:instrText xml:space="preserve"> </w:instrText>
            </w:r>
            <w:r w:rsidRPr="00B66E80">
              <w:rPr>
                <w:rStyle w:val="Hyperlink"/>
                <w:noProof/>
              </w:rPr>
              <w:fldChar w:fldCharType="separate"/>
            </w:r>
            <w:r w:rsidRPr="00B66E80">
              <w:rPr>
                <w:rStyle w:val="Hyperlink"/>
                <w:noProof/>
              </w:rPr>
              <w:t>6.1</w:t>
            </w:r>
            <w:r>
              <w:rPr>
                <w:rFonts w:eastAsiaTheme="minorEastAsia"/>
                <w:smallCaps w:val="0"/>
                <w:noProof/>
                <w:color w:val="auto"/>
                <w:sz w:val="24"/>
                <w:szCs w:val="24"/>
              </w:rPr>
              <w:tab/>
            </w:r>
            <w:r w:rsidRPr="00B66E80">
              <w:rPr>
                <w:rStyle w:val="Hyperlink"/>
                <w:noProof/>
                <w:spacing w:val="-1"/>
              </w:rPr>
              <w:t>General</w:t>
            </w:r>
            <w:r w:rsidRPr="00B66E80">
              <w:rPr>
                <w:rStyle w:val="Hyperlink"/>
                <w:noProof/>
              </w:rPr>
              <w:t xml:space="preserve"> Working Group </w:t>
            </w:r>
            <w:r w:rsidRPr="00B66E80">
              <w:rPr>
                <w:rStyle w:val="Hyperlink"/>
                <w:noProof/>
                <w:spacing w:val="-1"/>
              </w:rPr>
              <w:t>Implementation</w:t>
            </w:r>
            <w:r w:rsidRPr="00B66E80">
              <w:rPr>
                <w:rStyle w:val="Hyperlink"/>
                <w:noProof/>
              </w:rPr>
              <w:t xml:space="preserve"> </w:t>
            </w:r>
            <w:r w:rsidRPr="00B66E80">
              <w:rPr>
                <w:rStyle w:val="Hyperlink"/>
                <w:noProof/>
                <w:spacing w:val="-1"/>
              </w:rPr>
              <w:t>Guidelines</w:t>
            </w:r>
            <w:r>
              <w:rPr>
                <w:noProof/>
                <w:webHidden/>
              </w:rPr>
              <w:tab/>
            </w:r>
            <w:r>
              <w:rPr>
                <w:noProof/>
                <w:webHidden/>
              </w:rPr>
              <w:fldChar w:fldCharType="begin"/>
            </w:r>
            <w:r>
              <w:rPr>
                <w:noProof/>
                <w:webHidden/>
              </w:rPr>
              <w:instrText xml:space="preserve"> PAGEREF _Toc485203774 \h </w:instrText>
            </w:r>
          </w:ins>
          <w:r>
            <w:rPr>
              <w:noProof/>
              <w:webHidden/>
            </w:rPr>
          </w:r>
          <w:r>
            <w:rPr>
              <w:noProof/>
              <w:webHidden/>
            </w:rPr>
            <w:fldChar w:fldCharType="separate"/>
          </w:r>
          <w:ins w:id="206" w:author="Author">
            <w:r>
              <w:rPr>
                <w:noProof/>
                <w:webHidden/>
              </w:rPr>
              <w:t>58</w:t>
            </w:r>
            <w:r>
              <w:rPr>
                <w:noProof/>
                <w:webHidden/>
              </w:rPr>
              <w:fldChar w:fldCharType="end"/>
            </w:r>
            <w:r w:rsidRPr="00B66E80">
              <w:rPr>
                <w:rStyle w:val="Hyperlink"/>
                <w:noProof/>
              </w:rPr>
              <w:fldChar w:fldCharType="end"/>
            </w:r>
          </w:ins>
        </w:p>
        <w:p w14:paraId="564B666E" w14:textId="77777777" w:rsidR="00DB5601" w:rsidRDefault="00DB5601">
          <w:pPr>
            <w:pStyle w:val="TOC2"/>
            <w:tabs>
              <w:tab w:val="left" w:pos="880"/>
              <w:tab w:val="right" w:leader="dot" w:pos="9630"/>
            </w:tabs>
            <w:rPr>
              <w:ins w:id="207" w:author="Author"/>
              <w:rFonts w:eastAsiaTheme="minorEastAsia"/>
              <w:smallCaps w:val="0"/>
              <w:noProof/>
              <w:color w:val="auto"/>
              <w:sz w:val="24"/>
              <w:szCs w:val="24"/>
            </w:rPr>
          </w:pPr>
          <w:ins w:id="208" w:author="Author">
            <w:r w:rsidRPr="00B66E80">
              <w:rPr>
                <w:rStyle w:val="Hyperlink"/>
                <w:noProof/>
              </w:rPr>
              <w:fldChar w:fldCharType="begin"/>
            </w:r>
            <w:r w:rsidRPr="00B66E80">
              <w:rPr>
                <w:rStyle w:val="Hyperlink"/>
                <w:noProof/>
              </w:rPr>
              <w:instrText xml:space="preserve"> </w:instrText>
            </w:r>
            <w:r>
              <w:rPr>
                <w:noProof/>
              </w:rPr>
              <w:instrText>HYPERLINK \l "_Toc485203775"</w:instrText>
            </w:r>
            <w:r w:rsidRPr="00B66E80">
              <w:rPr>
                <w:rStyle w:val="Hyperlink"/>
                <w:noProof/>
              </w:rPr>
              <w:instrText xml:space="preserve"> </w:instrText>
            </w:r>
            <w:r w:rsidRPr="00B66E80">
              <w:rPr>
                <w:rStyle w:val="Hyperlink"/>
                <w:noProof/>
              </w:rPr>
              <w:fldChar w:fldCharType="separate"/>
            </w:r>
            <w:r w:rsidRPr="00B66E80">
              <w:rPr>
                <w:rStyle w:val="Hyperlink"/>
                <w:noProof/>
              </w:rPr>
              <w:t>6.2</w:t>
            </w:r>
            <w:r>
              <w:rPr>
                <w:rFonts w:eastAsiaTheme="minorEastAsia"/>
                <w:smallCaps w:val="0"/>
                <w:noProof/>
                <w:color w:val="auto"/>
                <w:sz w:val="24"/>
                <w:szCs w:val="24"/>
              </w:rPr>
              <w:tab/>
            </w:r>
            <w:r w:rsidRPr="00B66E80">
              <w:rPr>
                <w:rStyle w:val="Hyperlink"/>
                <w:noProof/>
              </w:rPr>
              <w:t xml:space="preserve">Working </w:t>
            </w:r>
            <w:r w:rsidRPr="00B66E80">
              <w:rPr>
                <w:rStyle w:val="Hyperlink"/>
                <w:noProof/>
                <w:spacing w:val="-1"/>
              </w:rPr>
              <w:t>Group</w:t>
            </w:r>
            <w:r w:rsidRPr="00B66E80">
              <w:rPr>
                <w:rStyle w:val="Hyperlink"/>
                <w:noProof/>
              </w:rPr>
              <w:t xml:space="preserve"> </w:t>
            </w:r>
            <w:r w:rsidRPr="00B66E80">
              <w:rPr>
                <w:rStyle w:val="Hyperlink"/>
                <w:noProof/>
                <w:spacing w:val="-1"/>
              </w:rPr>
              <w:t xml:space="preserve">Charter </w:t>
            </w:r>
            <w:r w:rsidRPr="00B66E80">
              <w:rPr>
                <w:rStyle w:val="Hyperlink"/>
                <w:noProof/>
              </w:rPr>
              <w:t>Template</w:t>
            </w:r>
            <w:r>
              <w:rPr>
                <w:noProof/>
                <w:webHidden/>
              </w:rPr>
              <w:tab/>
            </w:r>
            <w:r>
              <w:rPr>
                <w:noProof/>
                <w:webHidden/>
              </w:rPr>
              <w:fldChar w:fldCharType="begin"/>
            </w:r>
            <w:r>
              <w:rPr>
                <w:noProof/>
                <w:webHidden/>
              </w:rPr>
              <w:instrText xml:space="preserve"> PAGEREF _Toc485203775 \h </w:instrText>
            </w:r>
          </w:ins>
          <w:r>
            <w:rPr>
              <w:noProof/>
              <w:webHidden/>
            </w:rPr>
          </w:r>
          <w:r>
            <w:rPr>
              <w:noProof/>
              <w:webHidden/>
            </w:rPr>
            <w:fldChar w:fldCharType="separate"/>
          </w:r>
          <w:ins w:id="209" w:author="Author">
            <w:r>
              <w:rPr>
                <w:noProof/>
                <w:webHidden/>
              </w:rPr>
              <w:t>60</w:t>
            </w:r>
            <w:r>
              <w:rPr>
                <w:noProof/>
                <w:webHidden/>
              </w:rPr>
              <w:fldChar w:fldCharType="end"/>
            </w:r>
            <w:r w:rsidRPr="00B66E80">
              <w:rPr>
                <w:rStyle w:val="Hyperlink"/>
                <w:noProof/>
              </w:rPr>
              <w:fldChar w:fldCharType="end"/>
            </w:r>
          </w:ins>
        </w:p>
        <w:p w14:paraId="25A57A48" w14:textId="77777777" w:rsidR="00DB5601" w:rsidRDefault="00DB5601">
          <w:pPr>
            <w:pStyle w:val="TOC2"/>
            <w:tabs>
              <w:tab w:val="left" w:pos="880"/>
              <w:tab w:val="right" w:leader="dot" w:pos="9630"/>
            </w:tabs>
            <w:rPr>
              <w:ins w:id="210" w:author="Author"/>
              <w:rFonts w:eastAsiaTheme="minorEastAsia"/>
              <w:smallCaps w:val="0"/>
              <w:noProof/>
              <w:color w:val="auto"/>
              <w:sz w:val="24"/>
              <w:szCs w:val="24"/>
            </w:rPr>
          </w:pPr>
          <w:ins w:id="211" w:author="Author">
            <w:r w:rsidRPr="00B66E80">
              <w:rPr>
                <w:rStyle w:val="Hyperlink"/>
                <w:noProof/>
              </w:rPr>
              <w:fldChar w:fldCharType="begin"/>
            </w:r>
            <w:r w:rsidRPr="00B66E80">
              <w:rPr>
                <w:rStyle w:val="Hyperlink"/>
                <w:noProof/>
              </w:rPr>
              <w:instrText xml:space="preserve"> </w:instrText>
            </w:r>
            <w:r>
              <w:rPr>
                <w:noProof/>
              </w:rPr>
              <w:instrText>HYPERLINK \l "_Toc485203776"</w:instrText>
            </w:r>
            <w:r w:rsidRPr="00B66E80">
              <w:rPr>
                <w:rStyle w:val="Hyperlink"/>
                <w:noProof/>
              </w:rPr>
              <w:instrText xml:space="preserve"> </w:instrText>
            </w:r>
            <w:r w:rsidRPr="00B66E80">
              <w:rPr>
                <w:rStyle w:val="Hyperlink"/>
                <w:noProof/>
              </w:rPr>
              <w:fldChar w:fldCharType="separate"/>
            </w:r>
            <w:r w:rsidRPr="00B66E80">
              <w:rPr>
                <w:rStyle w:val="Hyperlink"/>
                <w:noProof/>
              </w:rPr>
              <w:t>6.3</w:t>
            </w:r>
            <w:r>
              <w:rPr>
                <w:rFonts w:eastAsiaTheme="minorEastAsia"/>
                <w:smallCaps w:val="0"/>
                <w:noProof/>
                <w:color w:val="auto"/>
                <w:sz w:val="24"/>
                <w:szCs w:val="24"/>
              </w:rPr>
              <w:tab/>
            </w:r>
            <w:r w:rsidRPr="00B66E80">
              <w:rPr>
                <w:rStyle w:val="Hyperlink"/>
                <w:noProof/>
                <w:spacing w:val="-1"/>
              </w:rPr>
              <w:t>Revisions</w:t>
            </w:r>
            <w:r>
              <w:rPr>
                <w:noProof/>
                <w:webHidden/>
              </w:rPr>
              <w:tab/>
            </w:r>
            <w:r>
              <w:rPr>
                <w:noProof/>
                <w:webHidden/>
              </w:rPr>
              <w:fldChar w:fldCharType="begin"/>
            </w:r>
            <w:r>
              <w:rPr>
                <w:noProof/>
                <w:webHidden/>
              </w:rPr>
              <w:instrText xml:space="preserve"> PAGEREF _Toc485203776 \h </w:instrText>
            </w:r>
          </w:ins>
          <w:r>
            <w:rPr>
              <w:noProof/>
              <w:webHidden/>
            </w:rPr>
          </w:r>
          <w:r>
            <w:rPr>
              <w:noProof/>
              <w:webHidden/>
            </w:rPr>
            <w:fldChar w:fldCharType="separate"/>
          </w:r>
          <w:ins w:id="212" w:author="Author">
            <w:r>
              <w:rPr>
                <w:noProof/>
                <w:webHidden/>
              </w:rPr>
              <w:t>63</w:t>
            </w:r>
            <w:r>
              <w:rPr>
                <w:noProof/>
                <w:webHidden/>
              </w:rPr>
              <w:fldChar w:fldCharType="end"/>
            </w:r>
            <w:r w:rsidRPr="00B66E80">
              <w:rPr>
                <w:rStyle w:val="Hyperlink"/>
                <w:noProof/>
              </w:rPr>
              <w:fldChar w:fldCharType="end"/>
            </w:r>
          </w:ins>
        </w:p>
        <w:p w14:paraId="5850DA58" w14:textId="77777777" w:rsidR="00DB5601" w:rsidRDefault="00DB5601">
          <w:pPr>
            <w:pStyle w:val="TOC2"/>
            <w:tabs>
              <w:tab w:val="left" w:pos="880"/>
              <w:tab w:val="right" w:leader="dot" w:pos="9630"/>
            </w:tabs>
            <w:rPr>
              <w:ins w:id="213" w:author="Author"/>
              <w:rFonts w:eastAsiaTheme="minorEastAsia"/>
              <w:smallCaps w:val="0"/>
              <w:noProof/>
              <w:color w:val="auto"/>
              <w:sz w:val="24"/>
              <w:szCs w:val="24"/>
            </w:rPr>
          </w:pPr>
          <w:ins w:id="214" w:author="Author">
            <w:r w:rsidRPr="00B66E80">
              <w:rPr>
                <w:rStyle w:val="Hyperlink"/>
                <w:noProof/>
              </w:rPr>
              <w:fldChar w:fldCharType="begin"/>
            </w:r>
            <w:r w:rsidRPr="00B66E80">
              <w:rPr>
                <w:rStyle w:val="Hyperlink"/>
                <w:noProof/>
              </w:rPr>
              <w:instrText xml:space="preserve"> </w:instrText>
            </w:r>
            <w:r>
              <w:rPr>
                <w:noProof/>
              </w:rPr>
              <w:instrText>HYPERLINK \l "_Toc485203777"</w:instrText>
            </w:r>
            <w:r w:rsidRPr="00B66E80">
              <w:rPr>
                <w:rStyle w:val="Hyperlink"/>
                <w:noProof/>
              </w:rPr>
              <w:instrText xml:space="preserve"> </w:instrText>
            </w:r>
            <w:r w:rsidRPr="00B66E80">
              <w:rPr>
                <w:rStyle w:val="Hyperlink"/>
                <w:noProof/>
              </w:rPr>
              <w:fldChar w:fldCharType="separate"/>
            </w:r>
            <w:r w:rsidRPr="00B66E80">
              <w:rPr>
                <w:rStyle w:val="Hyperlink"/>
                <w:noProof/>
              </w:rPr>
              <w:t>6.4</w:t>
            </w:r>
            <w:r>
              <w:rPr>
                <w:rFonts w:eastAsiaTheme="minorEastAsia"/>
                <w:smallCaps w:val="0"/>
                <w:noProof/>
                <w:color w:val="auto"/>
                <w:sz w:val="24"/>
                <w:szCs w:val="24"/>
              </w:rPr>
              <w:tab/>
            </w:r>
            <w:r w:rsidRPr="00B66E80">
              <w:rPr>
                <w:rStyle w:val="Hyperlink"/>
                <w:noProof/>
                <w:spacing w:val="-1"/>
              </w:rPr>
              <w:t>Applicability</w:t>
            </w:r>
            <w:r>
              <w:rPr>
                <w:noProof/>
                <w:webHidden/>
              </w:rPr>
              <w:tab/>
            </w:r>
            <w:r>
              <w:rPr>
                <w:noProof/>
                <w:webHidden/>
              </w:rPr>
              <w:fldChar w:fldCharType="begin"/>
            </w:r>
            <w:r>
              <w:rPr>
                <w:noProof/>
                <w:webHidden/>
              </w:rPr>
              <w:instrText xml:space="preserve"> PAGEREF _Toc485203777 \h </w:instrText>
            </w:r>
          </w:ins>
          <w:r>
            <w:rPr>
              <w:noProof/>
              <w:webHidden/>
            </w:rPr>
          </w:r>
          <w:r>
            <w:rPr>
              <w:noProof/>
              <w:webHidden/>
            </w:rPr>
            <w:fldChar w:fldCharType="separate"/>
          </w:r>
          <w:ins w:id="215" w:author="Author">
            <w:r>
              <w:rPr>
                <w:noProof/>
                <w:webHidden/>
              </w:rPr>
              <w:t>63</w:t>
            </w:r>
            <w:r>
              <w:rPr>
                <w:noProof/>
                <w:webHidden/>
              </w:rPr>
              <w:fldChar w:fldCharType="end"/>
            </w:r>
            <w:r w:rsidRPr="00B66E80">
              <w:rPr>
                <w:rStyle w:val="Hyperlink"/>
                <w:noProof/>
              </w:rPr>
              <w:fldChar w:fldCharType="end"/>
            </w:r>
          </w:ins>
        </w:p>
        <w:p w14:paraId="30D55908" w14:textId="77777777" w:rsidR="00DB5601" w:rsidRDefault="00DB5601">
          <w:pPr>
            <w:pStyle w:val="TOC2"/>
            <w:tabs>
              <w:tab w:val="right" w:leader="dot" w:pos="9630"/>
            </w:tabs>
            <w:rPr>
              <w:ins w:id="216" w:author="Author"/>
              <w:rFonts w:eastAsiaTheme="minorEastAsia"/>
              <w:smallCaps w:val="0"/>
              <w:noProof/>
              <w:color w:val="auto"/>
              <w:sz w:val="24"/>
              <w:szCs w:val="24"/>
            </w:rPr>
          </w:pPr>
          <w:ins w:id="217" w:author="Author">
            <w:r w:rsidRPr="00B66E80">
              <w:rPr>
                <w:rStyle w:val="Hyperlink"/>
                <w:noProof/>
              </w:rPr>
              <w:fldChar w:fldCharType="begin"/>
            </w:r>
            <w:r w:rsidRPr="00B66E80">
              <w:rPr>
                <w:rStyle w:val="Hyperlink"/>
                <w:noProof/>
              </w:rPr>
              <w:instrText xml:space="preserve"> </w:instrText>
            </w:r>
            <w:r>
              <w:rPr>
                <w:noProof/>
              </w:rPr>
              <w:instrText>HYPERLINK \l "_Toc485203778"</w:instrText>
            </w:r>
            <w:r w:rsidRPr="00B66E80">
              <w:rPr>
                <w:rStyle w:val="Hyperlink"/>
                <w:noProof/>
              </w:rPr>
              <w:instrText xml:space="preserve"> </w:instrText>
            </w:r>
            <w:r w:rsidRPr="00B66E80">
              <w:rPr>
                <w:rStyle w:val="Hyperlink"/>
                <w:noProof/>
              </w:rPr>
              <w:fldChar w:fldCharType="separate"/>
            </w:r>
            <w:r w:rsidRPr="00B66E80">
              <w:rPr>
                <w:rStyle w:val="Hyperlink"/>
                <w:noProof/>
                <w:spacing w:val="-1"/>
              </w:rPr>
              <w:t>Section 7.0:  Working</w:t>
            </w:r>
            <w:r w:rsidRPr="00B66E80">
              <w:rPr>
                <w:rStyle w:val="Hyperlink"/>
                <w:noProof/>
              </w:rPr>
              <w:t xml:space="preserve"> </w:t>
            </w:r>
            <w:r w:rsidRPr="00B66E80">
              <w:rPr>
                <w:rStyle w:val="Hyperlink"/>
                <w:noProof/>
                <w:spacing w:val="-1"/>
              </w:rPr>
              <w:t>Group</w:t>
            </w:r>
            <w:r w:rsidRPr="00B66E80">
              <w:rPr>
                <w:rStyle w:val="Hyperlink"/>
                <w:noProof/>
              </w:rPr>
              <w:t xml:space="preserve"> </w:t>
            </w:r>
            <w:r w:rsidRPr="00B66E80">
              <w:rPr>
                <w:rStyle w:val="Hyperlink"/>
                <w:noProof/>
                <w:spacing w:val="-1"/>
              </w:rPr>
              <w:t>Self-Assessment</w:t>
            </w:r>
            <w:r>
              <w:rPr>
                <w:noProof/>
                <w:webHidden/>
              </w:rPr>
              <w:tab/>
            </w:r>
            <w:r>
              <w:rPr>
                <w:noProof/>
                <w:webHidden/>
              </w:rPr>
              <w:fldChar w:fldCharType="begin"/>
            </w:r>
            <w:r>
              <w:rPr>
                <w:noProof/>
                <w:webHidden/>
              </w:rPr>
              <w:instrText xml:space="preserve"> PAGEREF _Toc485203778 \h </w:instrText>
            </w:r>
          </w:ins>
          <w:r>
            <w:rPr>
              <w:noProof/>
              <w:webHidden/>
            </w:rPr>
          </w:r>
          <w:r>
            <w:rPr>
              <w:noProof/>
              <w:webHidden/>
            </w:rPr>
            <w:fldChar w:fldCharType="separate"/>
          </w:r>
          <w:ins w:id="218" w:author="Author">
            <w:r>
              <w:rPr>
                <w:noProof/>
                <w:webHidden/>
              </w:rPr>
              <w:t>63</w:t>
            </w:r>
            <w:r>
              <w:rPr>
                <w:noProof/>
                <w:webHidden/>
              </w:rPr>
              <w:fldChar w:fldCharType="end"/>
            </w:r>
            <w:r w:rsidRPr="00B66E80">
              <w:rPr>
                <w:rStyle w:val="Hyperlink"/>
                <w:noProof/>
              </w:rPr>
              <w:fldChar w:fldCharType="end"/>
            </w:r>
          </w:ins>
        </w:p>
        <w:p w14:paraId="03C55370" w14:textId="77777777" w:rsidR="00DB5601" w:rsidRDefault="00DB5601">
          <w:pPr>
            <w:pStyle w:val="TOC1"/>
            <w:rPr>
              <w:ins w:id="219" w:author="Author"/>
              <w:rFonts w:asciiTheme="minorHAnsi" w:eastAsiaTheme="minorEastAsia" w:hAnsiTheme="minorHAnsi"/>
              <w:caps w:val="0"/>
              <w:color w:val="auto"/>
              <w:spacing w:val="0"/>
              <w:sz w:val="24"/>
              <w:szCs w:val="24"/>
              <w:u w:val="none"/>
            </w:rPr>
          </w:pPr>
          <w:ins w:id="220" w:author="Author">
            <w:r w:rsidRPr="00B66E80">
              <w:rPr>
                <w:rStyle w:val="Hyperlink"/>
              </w:rPr>
              <w:fldChar w:fldCharType="begin"/>
            </w:r>
            <w:r w:rsidRPr="00B66E80">
              <w:rPr>
                <w:rStyle w:val="Hyperlink"/>
              </w:rPr>
              <w:instrText xml:space="preserve"> </w:instrText>
            </w:r>
            <w:r>
              <w:instrText>HYPERLINK \l "_Toc485203779"</w:instrText>
            </w:r>
            <w:r w:rsidRPr="00B66E80">
              <w:rPr>
                <w:rStyle w:val="Hyperlink"/>
              </w:rPr>
              <w:instrText xml:space="preserve"> </w:instrText>
            </w:r>
            <w:r w:rsidRPr="00B66E80">
              <w:rPr>
                <w:rStyle w:val="Hyperlink"/>
              </w:rPr>
              <w:fldChar w:fldCharType="separate"/>
            </w:r>
            <w:r w:rsidRPr="00B66E80">
              <w:rPr>
                <w:rStyle w:val="Hyperlink"/>
                <w:spacing w:val="-2"/>
              </w:rPr>
              <w:t>ANNEX</w:t>
            </w:r>
            <w:r w:rsidRPr="00B66E80">
              <w:rPr>
                <w:rStyle w:val="Hyperlink"/>
              </w:rPr>
              <w:t xml:space="preserve"> 2:</w:t>
            </w:r>
            <w:r w:rsidRPr="00B66E80">
              <w:rPr>
                <w:rStyle w:val="Hyperlink"/>
                <w:spacing w:val="70"/>
              </w:rPr>
              <w:t xml:space="preserve"> </w:t>
            </w:r>
            <w:r w:rsidRPr="00B66E80">
              <w:rPr>
                <w:rStyle w:val="Hyperlink"/>
              </w:rPr>
              <w:t>Policy</w:t>
            </w:r>
            <w:r w:rsidRPr="00B66E80">
              <w:rPr>
                <w:rStyle w:val="Hyperlink"/>
                <w:spacing w:val="1"/>
              </w:rPr>
              <w:t xml:space="preserve"> </w:t>
            </w:r>
            <w:r w:rsidRPr="00B66E80">
              <w:rPr>
                <w:rStyle w:val="Hyperlink"/>
              </w:rPr>
              <w:t>Development Process</w:t>
            </w:r>
            <w:r w:rsidRPr="00B66E80">
              <w:rPr>
                <w:rStyle w:val="Hyperlink"/>
                <w:spacing w:val="-3"/>
              </w:rPr>
              <w:t xml:space="preserve"> </w:t>
            </w:r>
            <w:r w:rsidRPr="00B66E80">
              <w:rPr>
                <w:rStyle w:val="Hyperlink"/>
              </w:rPr>
              <w:t>Manual</w:t>
            </w:r>
            <w:r>
              <w:rPr>
                <w:webHidden/>
              </w:rPr>
              <w:tab/>
            </w:r>
            <w:r>
              <w:rPr>
                <w:webHidden/>
              </w:rPr>
              <w:fldChar w:fldCharType="begin"/>
            </w:r>
            <w:r>
              <w:rPr>
                <w:webHidden/>
              </w:rPr>
              <w:instrText xml:space="preserve"> PAGEREF _Toc485203779 \h </w:instrText>
            </w:r>
          </w:ins>
          <w:r>
            <w:rPr>
              <w:webHidden/>
            </w:rPr>
          </w:r>
          <w:r>
            <w:rPr>
              <w:webHidden/>
            </w:rPr>
            <w:fldChar w:fldCharType="separate"/>
          </w:r>
          <w:ins w:id="221" w:author="Author">
            <w:r>
              <w:rPr>
                <w:webHidden/>
              </w:rPr>
              <w:t>65</w:t>
            </w:r>
            <w:r>
              <w:rPr>
                <w:webHidden/>
              </w:rPr>
              <w:fldChar w:fldCharType="end"/>
            </w:r>
            <w:r w:rsidRPr="00B66E80">
              <w:rPr>
                <w:rStyle w:val="Hyperlink"/>
              </w:rPr>
              <w:fldChar w:fldCharType="end"/>
            </w:r>
          </w:ins>
        </w:p>
        <w:p w14:paraId="441EA6C3" w14:textId="77777777" w:rsidR="00DB5601" w:rsidRDefault="00DB5601">
          <w:pPr>
            <w:pStyle w:val="TOC2"/>
            <w:tabs>
              <w:tab w:val="left" w:pos="660"/>
              <w:tab w:val="right" w:leader="dot" w:pos="9630"/>
            </w:tabs>
            <w:rPr>
              <w:ins w:id="222" w:author="Author"/>
              <w:rFonts w:eastAsiaTheme="minorEastAsia"/>
              <w:smallCaps w:val="0"/>
              <w:noProof/>
              <w:color w:val="auto"/>
              <w:sz w:val="24"/>
              <w:szCs w:val="24"/>
            </w:rPr>
          </w:pPr>
          <w:ins w:id="223" w:author="Author">
            <w:r w:rsidRPr="00B66E80">
              <w:rPr>
                <w:rStyle w:val="Hyperlink"/>
                <w:noProof/>
              </w:rPr>
              <w:fldChar w:fldCharType="begin"/>
            </w:r>
            <w:r w:rsidRPr="00B66E80">
              <w:rPr>
                <w:rStyle w:val="Hyperlink"/>
                <w:noProof/>
              </w:rPr>
              <w:instrText xml:space="preserve"> </w:instrText>
            </w:r>
            <w:r>
              <w:rPr>
                <w:noProof/>
              </w:rPr>
              <w:instrText>HYPERLINK \l "_Toc485203780"</w:instrText>
            </w:r>
            <w:r w:rsidRPr="00B66E80">
              <w:rPr>
                <w:rStyle w:val="Hyperlink"/>
                <w:noProof/>
              </w:rPr>
              <w:instrText xml:space="preserve"> </w:instrText>
            </w:r>
            <w:r w:rsidRPr="00B66E80">
              <w:rPr>
                <w:rStyle w:val="Hyperlink"/>
                <w:noProof/>
              </w:rPr>
              <w:fldChar w:fldCharType="separate"/>
            </w:r>
            <w:r w:rsidRPr="00B66E80">
              <w:rPr>
                <w:rStyle w:val="Hyperlink"/>
                <w:noProof/>
              </w:rPr>
              <w:t>1.</w:t>
            </w:r>
            <w:r>
              <w:rPr>
                <w:rFonts w:eastAsiaTheme="minorEastAsia"/>
                <w:smallCaps w:val="0"/>
                <w:noProof/>
                <w:color w:val="auto"/>
                <w:sz w:val="24"/>
                <w:szCs w:val="24"/>
              </w:rPr>
              <w:tab/>
            </w:r>
            <w:r w:rsidRPr="00B66E80">
              <w:rPr>
                <w:rStyle w:val="Hyperlink"/>
                <w:noProof/>
                <w:spacing w:val="-1"/>
              </w:rPr>
              <w:t>PDP Manual</w:t>
            </w:r>
            <w:r w:rsidRPr="00B66E80">
              <w:rPr>
                <w:rStyle w:val="Hyperlink"/>
                <w:noProof/>
                <w:spacing w:val="1"/>
              </w:rPr>
              <w:t xml:space="preserve"> </w:t>
            </w:r>
            <w:r w:rsidRPr="00B66E80">
              <w:rPr>
                <w:rStyle w:val="Hyperlink"/>
                <w:noProof/>
              </w:rPr>
              <w:t>-</w:t>
            </w:r>
            <w:r w:rsidRPr="00B66E80">
              <w:rPr>
                <w:rStyle w:val="Hyperlink"/>
                <w:noProof/>
                <w:spacing w:val="-1"/>
              </w:rPr>
              <w:t xml:space="preserve"> Introduction</w:t>
            </w:r>
            <w:r>
              <w:rPr>
                <w:noProof/>
                <w:webHidden/>
              </w:rPr>
              <w:tab/>
            </w:r>
            <w:r>
              <w:rPr>
                <w:noProof/>
                <w:webHidden/>
              </w:rPr>
              <w:fldChar w:fldCharType="begin"/>
            </w:r>
            <w:r>
              <w:rPr>
                <w:noProof/>
                <w:webHidden/>
              </w:rPr>
              <w:instrText xml:space="preserve"> PAGEREF _Toc485203780 \h </w:instrText>
            </w:r>
          </w:ins>
          <w:r>
            <w:rPr>
              <w:noProof/>
              <w:webHidden/>
            </w:rPr>
          </w:r>
          <w:r>
            <w:rPr>
              <w:noProof/>
              <w:webHidden/>
            </w:rPr>
            <w:fldChar w:fldCharType="separate"/>
          </w:r>
          <w:ins w:id="224" w:author="Author">
            <w:r>
              <w:rPr>
                <w:noProof/>
                <w:webHidden/>
              </w:rPr>
              <w:t>65</w:t>
            </w:r>
            <w:r>
              <w:rPr>
                <w:noProof/>
                <w:webHidden/>
              </w:rPr>
              <w:fldChar w:fldCharType="end"/>
            </w:r>
            <w:r w:rsidRPr="00B66E80">
              <w:rPr>
                <w:rStyle w:val="Hyperlink"/>
                <w:noProof/>
              </w:rPr>
              <w:fldChar w:fldCharType="end"/>
            </w:r>
          </w:ins>
        </w:p>
        <w:p w14:paraId="66F04DB8" w14:textId="77777777" w:rsidR="00DB5601" w:rsidRDefault="00DB5601">
          <w:pPr>
            <w:pStyle w:val="TOC2"/>
            <w:tabs>
              <w:tab w:val="left" w:pos="660"/>
              <w:tab w:val="right" w:leader="dot" w:pos="9630"/>
            </w:tabs>
            <w:rPr>
              <w:ins w:id="225" w:author="Author"/>
              <w:rFonts w:eastAsiaTheme="minorEastAsia"/>
              <w:smallCaps w:val="0"/>
              <w:noProof/>
              <w:color w:val="auto"/>
              <w:sz w:val="24"/>
              <w:szCs w:val="24"/>
            </w:rPr>
          </w:pPr>
          <w:ins w:id="226" w:author="Author">
            <w:r w:rsidRPr="00B66E80">
              <w:rPr>
                <w:rStyle w:val="Hyperlink"/>
                <w:noProof/>
              </w:rPr>
              <w:fldChar w:fldCharType="begin"/>
            </w:r>
            <w:r w:rsidRPr="00B66E80">
              <w:rPr>
                <w:rStyle w:val="Hyperlink"/>
                <w:noProof/>
              </w:rPr>
              <w:instrText xml:space="preserve"> </w:instrText>
            </w:r>
            <w:r>
              <w:rPr>
                <w:noProof/>
              </w:rPr>
              <w:instrText>HYPERLINK \l "_Toc485203781"</w:instrText>
            </w:r>
            <w:r w:rsidRPr="00B66E80">
              <w:rPr>
                <w:rStyle w:val="Hyperlink"/>
                <w:noProof/>
              </w:rPr>
              <w:instrText xml:space="preserve"> </w:instrText>
            </w:r>
            <w:r w:rsidRPr="00B66E80">
              <w:rPr>
                <w:rStyle w:val="Hyperlink"/>
                <w:noProof/>
              </w:rPr>
              <w:fldChar w:fldCharType="separate"/>
            </w:r>
            <w:r w:rsidRPr="00B66E80">
              <w:rPr>
                <w:rStyle w:val="Hyperlink"/>
                <w:noProof/>
              </w:rPr>
              <w:t>2.</w:t>
            </w:r>
            <w:r>
              <w:rPr>
                <w:rFonts w:eastAsiaTheme="minorEastAsia"/>
                <w:smallCaps w:val="0"/>
                <w:noProof/>
                <w:color w:val="auto"/>
                <w:sz w:val="24"/>
                <w:szCs w:val="24"/>
              </w:rPr>
              <w:tab/>
            </w:r>
            <w:r w:rsidRPr="00B66E80">
              <w:rPr>
                <w:rStyle w:val="Hyperlink"/>
                <w:noProof/>
                <w:spacing w:val="-1"/>
              </w:rPr>
              <w:t>Requesting</w:t>
            </w:r>
            <w:r w:rsidRPr="00B66E80">
              <w:rPr>
                <w:rStyle w:val="Hyperlink"/>
                <w:noProof/>
              </w:rPr>
              <w:t xml:space="preserve"> an Issue</w:t>
            </w:r>
            <w:r w:rsidRPr="00B66E80">
              <w:rPr>
                <w:rStyle w:val="Hyperlink"/>
                <w:noProof/>
                <w:spacing w:val="-1"/>
              </w:rPr>
              <w:t xml:space="preserve"> Report</w:t>
            </w:r>
            <w:r>
              <w:rPr>
                <w:noProof/>
                <w:webHidden/>
              </w:rPr>
              <w:tab/>
            </w:r>
            <w:r>
              <w:rPr>
                <w:noProof/>
                <w:webHidden/>
              </w:rPr>
              <w:fldChar w:fldCharType="begin"/>
            </w:r>
            <w:r>
              <w:rPr>
                <w:noProof/>
                <w:webHidden/>
              </w:rPr>
              <w:instrText xml:space="preserve"> PAGEREF _Toc485203781 \h </w:instrText>
            </w:r>
          </w:ins>
          <w:r>
            <w:rPr>
              <w:noProof/>
              <w:webHidden/>
            </w:rPr>
          </w:r>
          <w:r>
            <w:rPr>
              <w:noProof/>
              <w:webHidden/>
            </w:rPr>
            <w:fldChar w:fldCharType="separate"/>
          </w:r>
          <w:ins w:id="227" w:author="Author">
            <w:r>
              <w:rPr>
                <w:noProof/>
                <w:webHidden/>
              </w:rPr>
              <w:t>65</w:t>
            </w:r>
            <w:r>
              <w:rPr>
                <w:noProof/>
                <w:webHidden/>
              </w:rPr>
              <w:fldChar w:fldCharType="end"/>
            </w:r>
            <w:r w:rsidRPr="00B66E80">
              <w:rPr>
                <w:rStyle w:val="Hyperlink"/>
                <w:noProof/>
              </w:rPr>
              <w:fldChar w:fldCharType="end"/>
            </w:r>
          </w:ins>
        </w:p>
        <w:p w14:paraId="2BE2859B" w14:textId="77777777" w:rsidR="00DB5601" w:rsidRDefault="00DB5601">
          <w:pPr>
            <w:pStyle w:val="TOC2"/>
            <w:tabs>
              <w:tab w:val="left" w:pos="660"/>
              <w:tab w:val="right" w:leader="dot" w:pos="9630"/>
            </w:tabs>
            <w:rPr>
              <w:ins w:id="228" w:author="Author"/>
              <w:rFonts w:eastAsiaTheme="minorEastAsia"/>
              <w:smallCaps w:val="0"/>
              <w:noProof/>
              <w:color w:val="auto"/>
              <w:sz w:val="24"/>
              <w:szCs w:val="24"/>
            </w:rPr>
          </w:pPr>
          <w:ins w:id="229" w:author="Author">
            <w:r w:rsidRPr="00B66E80">
              <w:rPr>
                <w:rStyle w:val="Hyperlink"/>
                <w:noProof/>
              </w:rPr>
              <w:fldChar w:fldCharType="begin"/>
            </w:r>
            <w:r w:rsidRPr="00B66E80">
              <w:rPr>
                <w:rStyle w:val="Hyperlink"/>
                <w:noProof/>
              </w:rPr>
              <w:instrText xml:space="preserve"> </w:instrText>
            </w:r>
            <w:r>
              <w:rPr>
                <w:noProof/>
              </w:rPr>
              <w:instrText>HYPERLINK \l "_Toc485203782"</w:instrText>
            </w:r>
            <w:r w:rsidRPr="00B66E80">
              <w:rPr>
                <w:rStyle w:val="Hyperlink"/>
                <w:noProof/>
              </w:rPr>
              <w:instrText xml:space="preserve"> </w:instrText>
            </w:r>
            <w:r w:rsidRPr="00B66E80">
              <w:rPr>
                <w:rStyle w:val="Hyperlink"/>
                <w:noProof/>
              </w:rPr>
              <w:fldChar w:fldCharType="separate"/>
            </w:r>
            <w:r w:rsidRPr="00B66E80">
              <w:rPr>
                <w:rStyle w:val="Hyperlink"/>
                <w:noProof/>
              </w:rPr>
              <w:t>3.</w:t>
            </w:r>
            <w:r>
              <w:rPr>
                <w:rFonts w:eastAsiaTheme="minorEastAsia"/>
                <w:smallCaps w:val="0"/>
                <w:noProof/>
                <w:color w:val="auto"/>
                <w:sz w:val="24"/>
                <w:szCs w:val="24"/>
              </w:rPr>
              <w:tab/>
            </w:r>
            <w:r w:rsidRPr="00B66E80">
              <w:rPr>
                <w:rStyle w:val="Hyperlink"/>
                <w:noProof/>
                <w:spacing w:val="-1"/>
              </w:rPr>
              <w:t>Planning</w:t>
            </w:r>
            <w:r w:rsidRPr="00B66E80">
              <w:rPr>
                <w:rStyle w:val="Hyperlink"/>
                <w:noProof/>
              </w:rPr>
              <w:t xml:space="preserve"> for</w:t>
            </w:r>
            <w:r w:rsidRPr="00B66E80">
              <w:rPr>
                <w:rStyle w:val="Hyperlink"/>
                <w:noProof/>
                <w:spacing w:val="-1"/>
              </w:rPr>
              <w:t xml:space="preserve"> Initiation</w:t>
            </w:r>
            <w:r w:rsidRPr="00B66E80">
              <w:rPr>
                <w:rStyle w:val="Hyperlink"/>
                <w:noProof/>
                <w:spacing w:val="-2"/>
              </w:rPr>
              <w:t xml:space="preserve"> </w:t>
            </w:r>
            <w:r w:rsidRPr="00B66E80">
              <w:rPr>
                <w:rStyle w:val="Hyperlink"/>
                <w:noProof/>
              </w:rPr>
              <w:t>of</w:t>
            </w:r>
            <w:r w:rsidRPr="00B66E80">
              <w:rPr>
                <w:rStyle w:val="Hyperlink"/>
                <w:noProof/>
                <w:spacing w:val="1"/>
              </w:rPr>
              <w:t xml:space="preserve"> </w:t>
            </w:r>
            <w:r w:rsidRPr="00B66E80">
              <w:rPr>
                <w:rStyle w:val="Hyperlink"/>
                <w:noProof/>
              </w:rPr>
              <w:t xml:space="preserve">a </w:t>
            </w:r>
            <w:r w:rsidRPr="00B66E80">
              <w:rPr>
                <w:rStyle w:val="Hyperlink"/>
                <w:noProof/>
                <w:spacing w:val="-1"/>
              </w:rPr>
              <w:t>PDP</w:t>
            </w:r>
            <w:r>
              <w:rPr>
                <w:noProof/>
                <w:webHidden/>
              </w:rPr>
              <w:tab/>
            </w:r>
            <w:r>
              <w:rPr>
                <w:noProof/>
                <w:webHidden/>
              </w:rPr>
              <w:fldChar w:fldCharType="begin"/>
            </w:r>
            <w:r>
              <w:rPr>
                <w:noProof/>
                <w:webHidden/>
              </w:rPr>
              <w:instrText xml:space="preserve"> PAGEREF _Toc485203782 \h </w:instrText>
            </w:r>
          </w:ins>
          <w:r>
            <w:rPr>
              <w:noProof/>
              <w:webHidden/>
            </w:rPr>
          </w:r>
          <w:r>
            <w:rPr>
              <w:noProof/>
              <w:webHidden/>
            </w:rPr>
            <w:fldChar w:fldCharType="separate"/>
          </w:r>
          <w:ins w:id="230" w:author="Author">
            <w:r>
              <w:rPr>
                <w:noProof/>
                <w:webHidden/>
              </w:rPr>
              <w:t>65</w:t>
            </w:r>
            <w:r>
              <w:rPr>
                <w:noProof/>
                <w:webHidden/>
              </w:rPr>
              <w:fldChar w:fldCharType="end"/>
            </w:r>
            <w:r w:rsidRPr="00B66E80">
              <w:rPr>
                <w:rStyle w:val="Hyperlink"/>
                <w:noProof/>
              </w:rPr>
              <w:fldChar w:fldCharType="end"/>
            </w:r>
          </w:ins>
        </w:p>
        <w:p w14:paraId="2C2C4528" w14:textId="77777777" w:rsidR="00DB5601" w:rsidRDefault="00DB5601">
          <w:pPr>
            <w:pStyle w:val="TOC2"/>
            <w:tabs>
              <w:tab w:val="left" w:pos="660"/>
              <w:tab w:val="right" w:leader="dot" w:pos="9630"/>
            </w:tabs>
            <w:rPr>
              <w:ins w:id="231" w:author="Author"/>
              <w:rFonts w:eastAsiaTheme="minorEastAsia"/>
              <w:smallCaps w:val="0"/>
              <w:noProof/>
              <w:color w:val="auto"/>
              <w:sz w:val="24"/>
              <w:szCs w:val="24"/>
            </w:rPr>
          </w:pPr>
          <w:ins w:id="232" w:author="Author">
            <w:r w:rsidRPr="00B66E80">
              <w:rPr>
                <w:rStyle w:val="Hyperlink"/>
                <w:noProof/>
              </w:rPr>
              <w:fldChar w:fldCharType="begin"/>
            </w:r>
            <w:r w:rsidRPr="00B66E80">
              <w:rPr>
                <w:rStyle w:val="Hyperlink"/>
                <w:noProof/>
              </w:rPr>
              <w:instrText xml:space="preserve"> </w:instrText>
            </w:r>
            <w:r>
              <w:rPr>
                <w:noProof/>
              </w:rPr>
              <w:instrText>HYPERLINK \l "_Toc485203783"</w:instrText>
            </w:r>
            <w:r w:rsidRPr="00B66E80">
              <w:rPr>
                <w:rStyle w:val="Hyperlink"/>
                <w:noProof/>
              </w:rPr>
              <w:instrText xml:space="preserve"> </w:instrText>
            </w:r>
            <w:r w:rsidRPr="00B66E80">
              <w:rPr>
                <w:rStyle w:val="Hyperlink"/>
                <w:noProof/>
              </w:rPr>
              <w:fldChar w:fldCharType="separate"/>
            </w:r>
            <w:r w:rsidRPr="00B66E80">
              <w:rPr>
                <w:rStyle w:val="Hyperlink"/>
                <w:noProof/>
              </w:rPr>
              <w:t>4.</w:t>
            </w:r>
            <w:r>
              <w:rPr>
                <w:rFonts w:eastAsiaTheme="minorEastAsia"/>
                <w:smallCaps w:val="0"/>
                <w:noProof/>
                <w:color w:val="auto"/>
                <w:sz w:val="24"/>
                <w:szCs w:val="24"/>
              </w:rPr>
              <w:tab/>
            </w:r>
            <w:r w:rsidRPr="00B66E80">
              <w:rPr>
                <w:rStyle w:val="Hyperlink"/>
                <w:noProof/>
                <w:spacing w:val="-1"/>
              </w:rPr>
              <w:t>Recommended</w:t>
            </w:r>
            <w:r w:rsidRPr="00B66E80">
              <w:rPr>
                <w:rStyle w:val="Hyperlink"/>
                <w:noProof/>
              </w:rPr>
              <w:t xml:space="preserve"> </w:t>
            </w:r>
            <w:r w:rsidRPr="00B66E80">
              <w:rPr>
                <w:rStyle w:val="Hyperlink"/>
                <w:noProof/>
                <w:spacing w:val="-1"/>
              </w:rPr>
              <w:t>Format</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rPr>
              <w:t>Issue</w:t>
            </w:r>
            <w:r w:rsidRPr="00B66E80">
              <w:rPr>
                <w:rStyle w:val="Hyperlink"/>
                <w:noProof/>
                <w:spacing w:val="-1"/>
              </w:rPr>
              <w:t xml:space="preserve"> Report</w:t>
            </w:r>
            <w:r w:rsidRPr="00B66E80">
              <w:rPr>
                <w:rStyle w:val="Hyperlink"/>
                <w:noProof/>
              </w:rPr>
              <w:t xml:space="preserve"> </w:t>
            </w:r>
            <w:r w:rsidRPr="00B66E80">
              <w:rPr>
                <w:rStyle w:val="Hyperlink"/>
                <w:noProof/>
                <w:spacing w:val="-1"/>
              </w:rPr>
              <w:t>Requests</w:t>
            </w:r>
            <w:r>
              <w:rPr>
                <w:noProof/>
                <w:webHidden/>
              </w:rPr>
              <w:tab/>
            </w:r>
            <w:r>
              <w:rPr>
                <w:noProof/>
                <w:webHidden/>
              </w:rPr>
              <w:fldChar w:fldCharType="begin"/>
            </w:r>
            <w:r>
              <w:rPr>
                <w:noProof/>
                <w:webHidden/>
              </w:rPr>
              <w:instrText xml:space="preserve"> PAGEREF _Toc485203783 \h </w:instrText>
            </w:r>
          </w:ins>
          <w:r>
            <w:rPr>
              <w:noProof/>
              <w:webHidden/>
            </w:rPr>
          </w:r>
          <w:r>
            <w:rPr>
              <w:noProof/>
              <w:webHidden/>
            </w:rPr>
            <w:fldChar w:fldCharType="separate"/>
          </w:r>
          <w:ins w:id="233" w:author="Author">
            <w:r>
              <w:rPr>
                <w:noProof/>
                <w:webHidden/>
              </w:rPr>
              <w:t>65</w:t>
            </w:r>
            <w:r>
              <w:rPr>
                <w:noProof/>
                <w:webHidden/>
              </w:rPr>
              <w:fldChar w:fldCharType="end"/>
            </w:r>
            <w:r w:rsidRPr="00B66E80">
              <w:rPr>
                <w:rStyle w:val="Hyperlink"/>
                <w:noProof/>
              </w:rPr>
              <w:fldChar w:fldCharType="end"/>
            </w:r>
          </w:ins>
        </w:p>
        <w:p w14:paraId="3965CBB3" w14:textId="77777777" w:rsidR="00DB5601" w:rsidRDefault="00DB5601">
          <w:pPr>
            <w:pStyle w:val="TOC2"/>
            <w:tabs>
              <w:tab w:val="left" w:pos="660"/>
              <w:tab w:val="right" w:leader="dot" w:pos="9630"/>
            </w:tabs>
            <w:rPr>
              <w:ins w:id="234" w:author="Author"/>
              <w:rFonts w:eastAsiaTheme="minorEastAsia"/>
              <w:smallCaps w:val="0"/>
              <w:noProof/>
              <w:color w:val="auto"/>
              <w:sz w:val="24"/>
              <w:szCs w:val="24"/>
            </w:rPr>
          </w:pPr>
          <w:ins w:id="235" w:author="Author">
            <w:r w:rsidRPr="00B66E80">
              <w:rPr>
                <w:rStyle w:val="Hyperlink"/>
                <w:noProof/>
              </w:rPr>
              <w:fldChar w:fldCharType="begin"/>
            </w:r>
            <w:r w:rsidRPr="00B66E80">
              <w:rPr>
                <w:rStyle w:val="Hyperlink"/>
                <w:noProof/>
              </w:rPr>
              <w:instrText xml:space="preserve"> </w:instrText>
            </w:r>
            <w:r>
              <w:rPr>
                <w:noProof/>
              </w:rPr>
              <w:instrText>HYPERLINK \l "_Toc485203784"</w:instrText>
            </w:r>
            <w:r w:rsidRPr="00B66E80">
              <w:rPr>
                <w:rStyle w:val="Hyperlink"/>
                <w:noProof/>
              </w:rPr>
              <w:instrText xml:space="preserve"> </w:instrText>
            </w:r>
            <w:r w:rsidRPr="00B66E80">
              <w:rPr>
                <w:rStyle w:val="Hyperlink"/>
                <w:noProof/>
              </w:rPr>
              <w:fldChar w:fldCharType="separate"/>
            </w:r>
            <w:r w:rsidRPr="00B66E80">
              <w:rPr>
                <w:rStyle w:val="Hyperlink"/>
                <w:noProof/>
              </w:rPr>
              <w:t>6.</w:t>
            </w:r>
            <w:r>
              <w:rPr>
                <w:rFonts w:eastAsiaTheme="minorEastAsia"/>
                <w:smallCaps w:val="0"/>
                <w:noProof/>
                <w:color w:val="auto"/>
                <w:sz w:val="24"/>
                <w:szCs w:val="24"/>
              </w:rPr>
              <w:tab/>
            </w:r>
            <w:r w:rsidRPr="00B66E80">
              <w:rPr>
                <w:rStyle w:val="Hyperlink"/>
                <w:noProof/>
                <w:spacing w:val="-1"/>
              </w:rPr>
              <w:t>Creation</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the Preliminary</w:t>
            </w:r>
            <w:r w:rsidRPr="00B66E80">
              <w:rPr>
                <w:rStyle w:val="Hyperlink"/>
                <w:noProof/>
              </w:rPr>
              <w:t xml:space="preserve"> Issue</w:t>
            </w:r>
            <w:r w:rsidRPr="00B66E80">
              <w:rPr>
                <w:rStyle w:val="Hyperlink"/>
                <w:noProof/>
                <w:spacing w:val="-1"/>
              </w:rPr>
              <w:t xml:space="preserve"> Report</w:t>
            </w:r>
            <w:r>
              <w:rPr>
                <w:noProof/>
                <w:webHidden/>
              </w:rPr>
              <w:tab/>
            </w:r>
            <w:r>
              <w:rPr>
                <w:noProof/>
                <w:webHidden/>
              </w:rPr>
              <w:fldChar w:fldCharType="begin"/>
            </w:r>
            <w:r>
              <w:rPr>
                <w:noProof/>
                <w:webHidden/>
              </w:rPr>
              <w:instrText xml:space="preserve"> PAGEREF _Toc485203784 \h </w:instrText>
            </w:r>
          </w:ins>
          <w:r>
            <w:rPr>
              <w:noProof/>
              <w:webHidden/>
            </w:rPr>
          </w:r>
          <w:r>
            <w:rPr>
              <w:noProof/>
              <w:webHidden/>
            </w:rPr>
            <w:fldChar w:fldCharType="separate"/>
          </w:r>
          <w:ins w:id="236" w:author="Author">
            <w:r>
              <w:rPr>
                <w:noProof/>
                <w:webHidden/>
              </w:rPr>
              <w:t>66</w:t>
            </w:r>
            <w:r>
              <w:rPr>
                <w:noProof/>
                <w:webHidden/>
              </w:rPr>
              <w:fldChar w:fldCharType="end"/>
            </w:r>
            <w:r w:rsidRPr="00B66E80">
              <w:rPr>
                <w:rStyle w:val="Hyperlink"/>
                <w:noProof/>
              </w:rPr>
              <w:fldChar w:fldCharType="end"/>
            </w:r>
          </w:ins>
        </w:p>
        <w:p w14:paraId="11446666" w14:textId="77777777" w:rsidR="00DB5601" w:rsidRDefault="00DB5601">
          <w:pPr>
            <w:pStyle w:val="TOC2"/>
            <w:tabs>
              <w:tab w:val="left" w:pos="660"/>
              <w:tab w:val="right" w:leader="dot" w:pos="9630"/>
            </w:tabs>
            <w:rPr>
              <w:ins w:id="237" w:author="Author"/>
              <w:rFonts w:eastAsiaTheme="minorEastAsia"/>
              <w:smallCaps w:val="0"/>
              <w:noProof/>
              <w:color w:val="auto"/>
              <w:sz w:val="24"/>
              <w:szCs w:val="24"/>
            </w:rPr>
          </w:pPr>
          <w:ins w:id="238" w:author="Author">
            <w:r w:rsidRPr="00B66E80">
              <w:rPr>
                <w:rStyle w:val="Hyperlink"/>
                <w:noProof/>
              </w:rPr>
              <w:fldChar w:fldCharType="begin"/>
            </w:r>
            <w:r w:rsidRPr="00B66E80">
              <w:rPr>
                <w:rStyle w:val="Hyperlink"/>
                <w:noProof/>
              </w:rPr>
              <w:instrText xml:space="preserve"> </w:instrText>
            </w:r>
            <w:r>
              <w:rPr>
                <w:noProof/>
              </w:rPr>
              <w:instrText>HYPERLINK \l "_Toc485203785"</w:instrText>
            </w:r>
            <w:r w:rsidRPr="00B66E80">
              <w:rPr>
                <w:rStyle w:val="Hyperlink"/>
                <w:noProof/>
              </w:rPr>
              <w:instrText xml:space="preserve"> </w:instrText>
            </w:r>
            <w:r w:rsidRPr="00B66E80">
              <w:rPr>
                <w:rStyle w:val="Hyperlink"/>
                <w:noProof/>
              </w:rPr>
              <w:fldChar w:fldCharType="separate"/>
            </w:r>
            <w:r w:rsidRPr="00B66E80">
              <w:rPr>
                <w:rStyle w:val="Hyperlink"/>
                <w:noProof/>
              </w:rPr>
              <w:t>7.</w:t>
            </w:r>
            <w:r>
              <w:rPr>
                <w:rFonts w:eastAsiaTheme="minorEastAsia"/>
                <w:smallCaps w:val="0"/>
                <w:noProof/>
                <w:color w:val="auto"/>
                <w:sz w:val="24"/>
                <w:szCs w:val="24"/>
              </w:rPr>
              <w:tab/>
            </w:r>
            <w:r w:rsidRPr="00B66E80">
              <w:rPr>
                <w:rStyle w:val="Hyperlink"/>
                <w:noProof/>
                <w:spacing w:val="-1"/>
              </w:rPr>
              <w:t>Public Comment</w:t>
            </w:r>
            <w:r w:rsidRPr="00B66E80">
              <w:rPr>
                <w:rStyle w:val="Hyperlink"/>
                <w:noProof/>
              </w:rPr>
              <w:t xml:space="preserve"> on the </w:t>
            </w:r>
            <w:r w:rsidRPr="00B66E80">
              <w:rPr>
                <w:rStyle w:val="Hyperlink"/>
                <w:noProof/>
                <w:spacing w:val="-1"/>
              </w:rPr>
              <w:t>Preliminary</w:t>
            </w:r>
            <w:r w:rsidRPr="00B66E80">
              <w:rPr>
                <w:rStyle w:val="Hyperlink"/>
                <w:noProof/>
              </w:rPr>
              <w:t xml:space="preserve"> Issue</w:t>
            </w:r>
            <w:r w:rsidRPr="00B66E80">
              <w:rPr>
                <w:rStyle w:val="Hyperlink"/>
                <w:noProof/>
                <w:spacing w:val="-1"/>
              </w:rPr>
              <w:t xml:space="preserve"> </w:t>
            </w:r>
            <w:r w:rsidRPr="00B66E80">
              <w:rPr>
                <w:rStyle w:val="Hyperlink"/>
                <w:noProof/>
              </w:rPr>
              <w:t>Report</w:t>
            </w:r>
            <w:r>
              <w:rPr>
                <w:noProof/>
                <w:webHidden/>
              </w:rPr>
              <w:tab/>
            </w:r>
            <w:r>
              <w:rPr>
                <w:noProof/>
                <w:webHidden/>
              </w:rPr>
              <w:fldChar w:fldCharType="begin"/>
            </w:r>
            <w:r>
              <w:rPr>
                <w:noProof/>
                <w:webHidden/>
              </w:rPr>
              <w:instrText xml:space="preserve"> PAGEREF _Toc485203785 \h </w:instrText>
            </w:r>
          </w:ins>
          <w:r>
            <w:rPr>
              <w:noProof/>
              <w:webHidden/>
            </w:rPr>
          </w:r>
          <w:r>
            <w:rPr>
              <w:noProof/>
              <w:webHidden/>
            </w:rPr>
            <w:fldChar w:fldCharType="separate"/>
          </w:r>
          <w:ins w:id="239" w:author="Author">
            <w:r>
              <w:rPr>
                <w:noProof/>
                <w:webHidden/>
              </w:rPr>
              <w:t>67</w:t>
            </w:r>
            <w:r>
              <w:rPr>
                <w:noProof/>
                <w:webHidden/>
              </w:rPr>
              <w:fldChar w:fldCharType="end"/>
            </w:r>
            <w:r w:rsidRPr="00B66E80">
              <w:rPr>
                <w:rStyle w:val="Hyperlink"/>
                <w:noProof/>
              </w:rPr>
              <w:fldChar w:fldCharType="end"/>
            </w:r>
          </w:ins>
        </w:p>
        <w:p w14:paraId="08191EC4" w14:textId="77777777" w:rsidR="00DB5601" w:rsidRDefault="00DB5601">
          <w:pPr>
            <w:pStyle w:val="TOC2"/>
            <w:tabs>
              <w:tab w:val="left" w:pos="660"/>
              <w:tab w:val="right" w:leader="dot" w:pos="9630"/>
            </w:tabs>
            <w:rPr>
              <w:ins w:id="240" w:author="Author"/>
              <w:rFonts w:eastAsiaTheme="minorEastAsia"/>
              <w:smallCaps w:val="0"/>
              <w:noProof/>
              <w:color w:val="auto"/>
              <w:sz w:val="24"/>
              <w:szCs w:val="24"/>
            </w:rPr>
          </w:pPr>
          <w:ins w:id="241" w:author="Author">
            <w:r w:rsidRPr="00B66E80">
              <w:rPr>
                <w:rStyle w:val="Hyperlink"/>
                <w:noProof/>
              </w:rPr>
              <w:fldChar w:fldCharType="begin"/>
            </w:r>
            <w:r w:rsidRPr="00B66E80">
              <w:rPr>
                <w:rStyle w:val="Hyperlink"/>
                <w:noProof/>
              </w:rPr>
              <w:instrText xml:space="preserve"> </w:instrText>
            </w:r>
            <w:r>
              <w:rPr>
                <w:noProof/>
              </w:rPr>
              <w:instrText>HYPERLINK \l "_Toc485203786"</w:instrText>
            </w:r>
            <w:r w:rsidRPr="00B66E80">
              <w:rPr>
                <w:rStyle w:val="Hyperlink"/>
                <w:noProof/>
              </w:rPr>
              <w:instrText xml:space="preserve"> </w:instrText>
            </w:r>
            <w:r w:rsidRPr="00B66E80">
              <w:rPr>
                <w:rStyle w:val="Hyperlink"/>
                <w:noProof/>
              </w:rPr>
              <w:fldChar w:fldCharType="separate"/>
            </w:r>
            <w:r w:rsidRPr="00B66E80">
              <w:rPr>
                <w:rStyle w:val="Hyperlink"/>
                <w:noProof/>
              </w:rPr>
              <w:t>8.</w:t>
            </w:r>
            <w:r>
              <w:rPr>
                <w:rFonts w:eastAsiaTheme="minorEastAsia"/>
                <w:smallCaps w:val="0"/>
                <w:noProof/>
                <w:color w:val="auto"/>
                <w:sz w:val="24"/>
                <w:szCs w:val="24"/>
              </w:rPr>
              <w:tab/>
            </w:r>
            <w:r w:rsidRPr="00B66E80">
              <w:rPr>
                <w:rStyle w:val="Hyperlink"/>
                <w:noProof/>
              </w:rPr>
              <w:t xml:space="preserve">Initiation </w:t>
            </w:r>
            <w:r w:rsidRPr="00B66E80">
              <w:rPr>
                <w:rStyle w:val="Hyperlink"/>
                <w:noProof/>
                <w:spacing w:val="-2"/>
              </w:rPr>
              <w:t>of</w:t>
            </w:r>
            <w:r w:rsidRPr="00B66E80">
              <w:rPr>
                <w:rStyle w:val="Hyperlink"/>
                <w:noProof/>
                <w:spacing w:val="1"/>
              </w:rPr>
              <w:t xml:space="preserve"> </w:t>
            </w:r>
            <w:r w:rsidRPr="00B66E80">
              <w:rPr>
                <w:rStyle w:val="Hyperlink"/>
                <w:noProof/>
                <w:spacing w:val="-1"/>
              </w:rPr>
              <w:t>the PDP</w:t>
            </w:r>
            <w:r>
              <w:rPr>
                <w:noProof/>
                <w:webHidden/>
              </w:rPr>
              <w:tab/>
            </w:r>
            <w:r>
              <w:rPr>
                <w:noProof/>
                <w:webHidden/>
              </w:rPr>
              <w:fldChar w:fldCharType="begin"/>
            </w:r>
            <w:r>
              <w:rPr>
                <w:noProof/>
                <w:webHidden/>
              </w:rPr>
              <w:instrText xml:space="preserve"> PAGEREF _Toc485203786 \h </w:instrText>
            </w:r>
          </w:ins>
          <w:r>
            <w:rPr>
              <w:noProof/>
              <w:webHidden/>
            </w:rPr>
          </w:r>
          <w:r>
            <w:rPr>
              <w:noProof/>
              <w:webHidden/>
            </w:rPr>
            <w:fldChar w:fldCharType="separate"/>
          </w:r>
          <w:ins w:id="242" w:author="Author">
            <w:r>
              <w:rPr>
                <w:noProof/>
                <w:webHidden/>
              </w:rPr>
              <w:t>67</w:t>
            </w:r>
            <w:r>
              <w:rPr>
                <w:noProof/>
                <w:webHidden/>
              </w:rPr>
              <w:fldChar w:fldCharType="end"/>
            </w:r>
            <w:r w:rsidRPr="00B66E80">
              <w:rPr>
                <w:rStyle w:val="Hyperlink"/>
                <w:noProof/>
              </w:rPr>
              <w:fldChar w:fldCharType="end"/>
            </w:r>
          </w:ins>
        </w:p>
        <w:p w14:paraId="46BDF229" w14:textId="77777777" w:rsidR="00DB5601" w:rsidRDefault="00DB5601">
          <w:pPr>
            <w:pStyle w:val="TOC2"/>
            <w:tabs>
              <w:tab w:val="left" w:pos="660"/>
              <w:tab w:val="right" w:leader="dot" w:pos="9630"/>
            </w:tabs>
            <w:rPr>
              <w:ins w:id="243" w:author="Author"/>
              <w:rFonts w:eastAsiaTheme="minorEastAsia"/>
              <w:smallCaps w:val="0"/>
              <w:noProof/>
              <w:color w:val="auto"/>
              <w:sz w:val="24"/>
              <w:szCs w:val="24"/>
            </w:rPr>
          </w:pPr>
          <w:ins w:id="244" w:author="Author">
            <w:r w:rsidRPr="00B66E80">
              <w:rPr>
                <w:rStyle w:val="Hyperlink"/>
                <w:noProof/>
              </w:rPr>
              <w:fldChar w:fldCharType="begin"/>
            </w:r>
            <w:r w:rsidRPr="00B66E80">
              <w:rPr>
                <w:rStyle w:val="Hyperlink"/>
                <w:noProof/>
              </w:rPr>
              <w:instrText xml:space="preserve"> </w:instrText>
            </w:r>
            <w:r>
              <w:rPr>
                <w:noProof/>
              </w:rPr>
              <w:instrText>HYPERLINK \l "_Toc485203787"</w:instrText>
            </w:r>
            <w:r w:rsidRPr="00B66E80">
              <w:rPr>
                <w:rStyle w:val="Hyperlink"/>
                <w:noProof/>
              </w:rPr>
              <w:instrText xml:space="preserve"> </w:instrText>
            </w:r>
            <w:r w:rsidRPr="00B66E80">
              <w:rPr>
                <w:rStyle w:val="Hyperlink"/>
                <w:noProof/>
              </w:rPr>
              <w:fldChar w:fldCharType="separate"/>
            </w:r>
            <w:r w:rsidRPr="00B66E80">
              <w:rPr>
                <w:rStyle w:val="Hyperlink"/>
                <w:noProof/>
              </w:rPr>
              <w:t>9.</w:t>
            </w:r>
            <w:r>
              <w:rPr>
                <w:rFonts w:eastAsiaTheme="minorEastAsia"/>
                <w:smallCaps w:val="0"/>
                <w:noProof/>
                <w:color w:val="auto"/>
                <w:sz w:val="24"/>
                <w:szCs w:val="24"/>
              </w:rPr>
              <w:tab/>
            </w:r>
            <w:r w:rsidRPr="00B66E80">
              <w:rPr>
                <w:rStyle w:val="Hyperlink"/>
                <w:noProof/>
                <w:spacing w:val="-1"/>
              </w:rPr>
              <w:t>Development</w:t>
            </w:r>
            <w:r w:rsidRPr="00B66E80">
              <w:rPr>
                <w:rStyle w:val="Hyperlink"/>
                <w:noProof/>
              </w:rPr>
              <w:t xml:space="preserve"> and Approval of</w:t>
            </w:r>
            <w:r w:rsidRPr="00B66E80">
              <w:rPr>
                <w:rStyle w:val="Hyperlink"/>
                <w:noProof/>
                <w:spacing w:val="1"/>
              </w:rPr>
              <w:t xml:space="preserve"> </w:t>
            </w:r>
            <w:r w:rsidRPr="00B66E80">
              <w:rPr>
                <w:rStyle w:val="Hyperlink"/>
                <w:noProof/>
                <w:spacing w:val="-1"/>
              </w:rPr>
              <w:t xml:space="preserve">the Charter </w:t>
            </w:r>
            <w:r w:rsidRPr="00B66E80">
              <w:rPr>
                <w:rStyle w:val="Hyperlink"/>
                <w:noProof/>
              </w:rPr>
              <w:t>for</w:t>
            </w:r>
            <w:r w:rsidRPr="00B66E80">
              <w:rPr>
                <w:rStyle w:val="Hyperlink"/>
                <w:noProof/>
                <w:spacing w:val="-1"/>
              </w:rPr>
              <w:t xml:space="preserve"> the </w:t>
            </w:r>
            <w:r w:rsidRPr="00B66E80">
              <w:rPr>
                <w:rStyle w:val="Hyperlink"/>
                <w:noProof/>
              </w:rPr>
              <w:t>PDP</w:t>
            </w:r>
            <w:r>
              <w:rPr>
                <w:noProof/>
                <w:webHidden/>
              </w:rPr>
              <w:tab/>
            </w:r>
            <w:r>
              <w:rPr>
                <w:noProof/>
                <w:webHidden/>
              </w:rPr>
              <w:fldChar w:fldCharType="begin"/>
            </w:r>
            <w:r>
              <w:rPr>
                <w:noProof/>
                <w:webHidden/>
              </w:rPr>
              <w:instrText xml:space="preserve"> PAGEREF _Toc485203787 \h </w:instrText>
            </w:r>
          </w:ins>
          <w:r>
            <w:rPr>
              <w:noProof/>
              <w:webHidden/>
            </w:rPr>
          </w:r>
          <w:r>
            <w:rPr>
              <w:noProof/>
              <w:webHidden/>
            </w:rPr>
            <w:fldChar w:fldCharType="separate"/>
          </w:r>
          <w:ins w:id="245" w:author="Author">
            <w:r>
              <w:rPr>
                <w:noProof/>
                <w:webHidden/>
              </w:rPr>
              <w:t>69</w:t>
            </w:r>
            <w:r>
              <w:rPr>
                <w:noProof/>
                <w:webHidden/>
              </w:rPr>
              <w:fldChar w:fldCharType="end"/>
            </w:r>
            <w:r w:rsidRPr="00B66E80">
              <w:rPr>
                <w:rStyle w:val="Hyperlink"/>
                <w:noProof/>
              </w:rPr>
              <w:fldChar w:fldCharType="end"/>
            </w:r>
          </w:ins>
        </w:p>
        <w:p w14:paraId="7FFFE821" w14:textId="77777777" w:rsidR="00DB5601" w:rsidRDefault="00DB5601">
          <w:pPr>
            <w:pStyle w:val="TOC2"/>
            <w:tabs>
              <w:tab w:val="left" w:pos="880"/>
              <w:tab w:val="right" w:leader="dot" w:pos="9630"/>
            </w:tabs>
            <w:rPr>
              <w:ins w:id="246" w:author="Author"/>
              <w:rFonts w:eastAsiaTheme="minorEastAsia"/>
              <w:smallCaps w:val="0"/>
              <w:noProof/>
              <w:color w:val="auto"/>
              <w:sz w:val="24"/>
              <w:szCs w:val="24"/>
            </w:rPr>
          </w:pPr>
          <w:ins w:id="247" w:author="Author">
            <w:r w:rsidRPr="00B66E80">
              <w:rPr>
                <w:rStyle w:val="Hyperlink"/>
                <w:noProof/>
              </w:rPr>
              <w:fldChar w:fldCharType="begin"/>
            </w:r>
            <w:r w:rsidRPr="00B66E80">
              <w:rPr>
                <w:rStyle w:val="Hyperlink"/>
                <w:noProof/>
              </w:rPr>
              <w:instrText xml:space="preserve"> </w:instrText>
            </w:r>
            <w:r>
              <w:rPr>
                <w:noProof/>
              </w:rPr>
              <w:instrText>HYPERLINK \l "_Toc485203788"</w:instrText>
            </w:r>
            <w:r w:rsidRPr="00B66E80">
              <w:rPr>
                <w:rStyle w:val="Hyperlink"/>
                <w:noProof/>
              </w:rPr>
              <w:instrText xml:space="preserve"> </w:instrText>
            </w:r>
            <w:r w:rsidRPr="00B66E80">
              <w:rPr>
                <w:rStyle w:val="Hyperlink"/>
                <w:noProof/>
              </w:rPr>
              <w:fldChar w:fldCharType="separate"/>
            </w:r>
            <w:r w:rsidRPr="00B66E80">
              <w:rPr>
                <w:rStyle w:val="Hyperlink"/>
                <w:noProof/>
              </w:rPr>
              <w:t>10.</w:t>
            </w:r>
            <w:r>
              <w:rPr>
                <w:rFonts w:eastAsiaTheme="minorEastAsia"/>
                <w:smallCaps w:val="0"/>
                <w:noProof/>
                <w:color w:val="auto"/>
                <w:sz w:val="24"/>
                <w:szCs w:val="24"/>
              </w:rPr>
              <w:tab/>
            </w:r>
            <w:r w:rsidRPr="00B66E80">
              <w:rPr>
                <w:rStyle w:val="Hyperlink"/>
                <w:noProof/>
                <w:spacing w:val="-1"/>
              </w:rPr>
              <w:t>PDP</w:t>
            </w:r>
            <w:r w:rsidRPr="00B66E80">
              <w:rPr>
                <w:rStyle w:val="Hyperlink"/>
                <w:noProof/>
                <w:spacing w:val="-3"/>
              </w:rPr>
              <w:t xml:space="preserve"> </w:t>
            </w:r>
            <w:r w:rsidRPr="00B66E80">
              <w:rPr>
                <w:rStyle w:val="Hyperlink"/>
                <w:noProof/>
                <w:spacing w:val="-1"/>
              </w:rPr>
              <w:t>Outcomes</w:t>
            </w:r>
            <w:r w:rsidRPr="00B66E80">
              <w:rPr>
                <w:rStyle w:val="Hyperlink"/>
                <w:noProof/>
              </w:rPr>
              <w:t xml:space="preserve"> and </w:t>
            </w:r>
            <w:r w:rsidRPr="00B66E80">
              <w:rPr>
                <w:rStyle w:val="Hyperlink"/>
                <w:noProof/>
                <w:spacing w:val="-1"/>
              </w:rPr>
              <w:t>Processes</w:t>
            </w:r>
            <w:r>
              <w:rPr>
                <w:noProof/>
                <w:webHidden/>
              </w:rPr>
              <w:tab/>
            </w:r>
            <w:r>
              <w:rPr>
                <w:noProof/>
                <w:webHidden/>
              </w:rPr>
              <w:fldChar w:fldCharType="begin"/>
            </w:r>
            <w:r>
              <w:rPr>
                <w:noProof/>
                <w:webHidden/>
              </w:rPr>
              <w:instrText xml:space="preserve"> PAGEREF _Toc485203788 \h </w:instrText>
            </w:r>
          </w:ins>
          <w:r>
            <w:rPr>
              <w:noProof/>
              <w:webHidden/>
            </w:rPr>
          </w:r>
          <w:r>
            <w:rPr>
              <w:noProof/>
              <w:webHidden/>
            </w:rPr>
            <w:fldChar w:fldCharType="separate"/>
          </w:r>
          <w:ins w:id="248" w:author="Author">
            <w:r>
              <w:rPr>
                <w:noProof/>
                <w:webHidden/>
              </w:rPr>
              <w:t>69</w:t>
            </w:r>
            <w:r>
              <w:rPr>
                <w:noProof/>
                <w:webHidden/>
              </w:rPr>
              <w:fldChar w:fldCharType="end"/>
            </w:r>
            <w:r w:rsidRPr="00B66E80">
              <w:rPr>
                <w:rStyle w:val="Hyperlink"/>
                <w:noProof/>
              </w:rPr>
              <w:fldChar w:fldCharType="end"/>
            </w:r>
          </w:ins>
        </w:p>
        <w:p w14:paraId="17794702" w14:textId="77777777" w:rsidR="00DB5601" w:rsidRDefault="00DB5601">
          <w:pPr>
            <w:pStyle w:val="TOC2"/>
            <w:tabs>
              <w:tab w:val="left" w:pos="880"/>
              <w:tab w:val="right" w:leader="dot" w:pos="9630"/>
            </w:tabs>
            <w:rPr>
              <w:ins w:id="249" w:author="Author"/>
              <w:rFonts w:eastAsiaTheme="minorEastAsia"/>
              <w:smallCaps w:val="0"/>
              <w:noProof/>
              <w:color w:val="auto"/>
              <w:sz w:val="24"/>
              <w:szCs w:val="24"/>
            </w:rPr>
          </w:pPr>
          <w:ins w:id="250" w:author="Author">
            <w:r w:rsidRPr="00B66E80">
              <w:rPr>
                <w:rStyle w:val="Hyperlink"/>
                <w:noProof/>
              </w:rPr>
              <w:fldChar w:fldCharType="begin"/>
            </w:r>
            <w:r w:rsidRPr="00B66E80">
              <w:rPr>
                <w:rStyle w:val="Hyperlink"/>
                <w:noProof/>
              </w:rPr>
              <w:instrText xml:space="preserve"> </w:instrText>
            </w:r>
            <w:r>
              <w:rPr>
                <w:noProof/>
              </w:rPr>
              <w:instrText>HYPERLINK \l "_Toc485203789"</w:instrText>
            </w:r>
            <w:r w:rsidRPr="00B66E80">
              <w:rPr>
                <w:rStyle w:val="Hyperlink"/>
                <w:noProof/>
              </w:rPr>
              <w:instrText xml:space="preserve"> </w:instrText>
            </w:r>
            <w:r w:rsidRPr="00B66E80">
              <w:rPr>
                <w:rStyle w:val="Hyperlink"/>
                <w:noProof/>
              </w:rPr>
              <w:fldChar w:fldCharType="separate"/>
            </w:r>
            <w:r w:rsidRPr="00B66E80">
              <w:rPr>
                <w:rStyle w:val="Hyperlink"/>
                <w:noProof/>
              </w:rPr>
              <w:t>11.</w:t>
            </w:r>
            <w:r>
              <w:rPr>
                <w:rFonts w:eastAsiaTheme="minorEastAsia"/>
                <w:smallCaps w:val="0"/>
                <w:noProof/>
                <w:color w:val="auto"/>
                <w:sz w:val="24"/>
                <w:szCs w:val="24"/>
              </w:rPr>
              <w:tab/>
            </w:r>
            <w:r w:rsidRPr="00B66E80">
              <w:rPr>
                <w:rStyle w:val="Hyperlink"/>
                <w:noProof/>
                <w:spacing w:val="-1"/>
              </w:rPr>
              <w:t>Publication</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the Initial</w:t>
            </w:r>
            <w:r w:rsidRPr="00B66E80">
              <w:rPr>
                <w:rStyle w:val="Hyperlink"/>
                <w:noProof/>
              </w:rPr>
              <w:t xml:space="preserve"> </w:t>
            </w:r>
            <w:r w:rsidRPr="00B66E80">
              <w:rPr>
                <w:rStyle w:val="Hyperlink"/>
                <w:noProof/>
                <w:spacing w:val="-1"/>
              </w:rPr>
              <w:t>Report</w:t>
            </w:r>
            <w:r>
              <w:rPr>
                <w:noProof/>
                <w:webHidden/>
              </w:rPr>
              <w:tab/>
            </w:r>
            <w:r>
              <w:rPr>
                <w:noProof/>
                <w:webHidden/>
              </w:rPr>
              <w:fldChar w:fldCharType="begin"/>
            </w:r>
            <w:r>
              <w:rPr>
                <w:noProof/>
                <w:webHidden/>
              </w:rPr>
              <w:instrText xml:space="preserve"> PAGEREF _Toc485203789 \h </w:instrText>
            </w:r>
          </w:ins>
          <w:r>
            <w:rPr>
              <w:noProof/>
              <w:webHidden/>
            </w:rPr>
          </w:r>
          <w:r>
            <w:rPr>
              <w:noProof/>
              <w:webHidden/>
            </w:rPr>
            <w:fldChar w:fldCharType="separate"/>
          </w:r>
          <w:ins w:id="251" w:author="Author">
            <w:r>
              <w:rPr>
                <w:noProof/>
                <w:webHidden/>
              </w:rPr>
              <w:t>71</w:t>
            </w:r>
            <w:r>
              <w:rPr>
                <w:noProof/>
                <w:webHidden/>
              </w:rPr>
              <w:fldChar w:fldCharType="end"/>
            </w:r>
            <w:r w:rsidRPr="00B66E80">
              <w:rPr>
                <w:rStyle w:val="Hyperlink"/>
                <w:noProof/>
              </w:rPr>
              <w:fldChar w:fldCharType="end"/>
            </w:r>
          </w:ins>
        </w:p>
        <w:p w14:paraId="22A5C583" w14:textId="77777777" w:rsidR="00DB5601" w:rsidRDefault="00DB5601">
          <w:pPr>
            <w:pStyle w:val="TOC2"/>
            <w:tabs>
              <w:tab w:val="left" w:pos="880"/>
              <w:tab w:val="right" w:leader="dot" w:pos="9630"/>
            </w:tabs>
            <w:rPr>
              <w:ins w:id="252" w:author="Author"/>
              <w:rFonts w:eastAsiaTheme="minorEastAsia"/>
              <w:smallCaps w:val="0"/>
              <w:noProof/>
              <w:color w:val="auto"/>
              <w:sz w:val="24"/>
              <w:szCs w:val="24"/>
            </w:rPr>
          </w:pPr>
          <w:ins w:id="253" w:author="Author">
            <w:r w:rsidRPr="00B66E80">
              <w:rPr>
                <w:rStyle w:val="Hyperlink"/>
                <w:noProof/>
              </w:rPr>
              <w:fldChar w:fldCharType="begin"/>
            </w:r>
            <w:r w:rsidRPr="00B66E80">
              <w:rPr>
                <w:rStyle w:val="Hyperlink"/>
                <w:noProof/>
              </w:rPr>
              <w:instrText xml:space="preserve"> </w:instrText>
            </w:r>
            <w:r>
              <w:rPr>
                <w:noProof/>
              </w:rPr>
              <w:instrText>HYPERLINK \l "_Toc485203790"</w:instrText>
            </w:r>
            <w:r w:rsidRPr="00B66E80">
              <w:rPr>
                <w:rStyle w:val="Hyperlink"/>
                <w:noProof/>
              </w:rPr>
              <w:instrText xml:space="preserve"> </w:instrText>
            </w:r>
            <w:r w:rsidRPr="00B66E80">
              <w:rPr>
                <w:rStyle w:val="Hyperlink"/>
                <w:noProof/>
              </w:rPr>
              <w:fldChar w:fldCharType="separate"/>
            </w:r>
            <w:r w:rsidRPr="00B66E80">
              <w:rPr>
                <w:rStyle w:val="Hyperlink"/>
                <w:noProof/>
              </w:rPr>
              <w:t>12.</w:t>
            </w:r>
            <w:r>
              <w:rPr>
                <w:rFonts w:eastAsiaTheme="minorEastAsia"/>
                <w:smallCaps w:val="0"/>
                <w:noProof/>
                <w:color w:val="auto"/>
                <w:sz w:val="24"/>
                <w:szCs w:val="24"/>
              </w:rPr>
              <w:tab/>
            </w:r>
            <w:r w:rsidRPr="00B66E80">
              <w:rPr>
                <w:rStyle w:val="Hyperlink"/>
                <w:noProof/>
                <w:spacing w:val="-1"/>
              </w:rPr>
              <w:t>Preparation</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 xml:space="preserve">the </w:t>
            </w:r>
            <w:r w:rsidRPr="00B66E80">
              <w:rPr>
                <w:rStyle w:val="Hyperlink"/>
                <w:noProof/>
              </w:rPr>
              <w:t xml:space="preserve">Final </w:t>
            </w:r>
            <w:r w:rsidRPr="00B66E80">
              <w:rPr>
                <w:rStyle w:val="Hyperlink"/>
                <w:noProof/>
                <w:spacing w:val="-1"/>
              </w:rPr>
              <w:t>Report</w:t>
            </w:r>
            <w:r>
              <w:rPr>
                <w:noProof/>
                <w:webHidden/>
              </w:rPr>
              <w:tab/>
            </w:r>
            <w:r>
              <w:rPr>
                <w:noProof/>
                <w:webHidden/>
              </w:rPr>
              <w:fldChar w:fldCharType="begin"/>
            </w:r>
            <w:r>
              <w:rPr>
                <w:noProof/>
                <w:webHidden/>
              </w:rPr>
              <w:instrText xml:space="preserve"> PAGEREF _Toc485203790 \h </w:instrText>
            </w:r>
          </w:ins>
          <w:r>
            <w:rPr>
              <w:noProof/>
              <w:webHidden/>
            </w:rPr>
          </w:r>
          <w:r>
            <w:rPr>
              <w:noProof/>
              <w:webHidden/>
            </w:rPr>
            <w:fldChar w:fldCharType="separate"/>
          </w:r>
          <w:ins w:id="254" w:author="Author">
            <w:r>
              <w:rPr>
                <w:noProof/>
                <w:webHidden/>
              </w:rPr>
              <w:t>71</w:t>
            </w:r>
            <w:r>
              <w:rPr>
                <w:noProof/>
                <w:webHidden/>
              </w:rPr>
              <w:fldChar w:fldCharType="end"/>
            </w:r>
            <w:r w:rsidRPr="00B66E80">
              <w:rPr>
                <w:rStyle w:val="Hyperlink"/>
                <w:noProof/>
              </w:rPr>
              <w:fldChar w:fldCharType="end"/>
            </w:r>
          </w:ins>
        </w:p>
        <w:p w14:paraId="4C96E564" w14:textId="77777777" w:rsidR="00DB5601" w:rsidRDefault="00DB5601">
          <w:pPr>
            <w:pStyle w:val="TOC2"/>
            <w:tabs>
              <w:tab w:val="left" w:pos="880"/>
              <w:tab w:val="right" w:leader="dot" w:pos="9630"/>
            </w:tabs>
            <w:rPr>
              <w:ins w:id="255" w:author="Author"/>
              <w:rFonts w:eastAsiaTheme="minorEastAsia"/>
              <w:smallCaps w:val="0"/>
              <w:noProof/>
              <w:color w:val="auto"/>
              <w:sz w:val="24"/>
              <w:szCs w:val="24"/>
            </w:rPr>
          </w:pPr>
          <w:ins w:id="256" w:author="Author">
            <w:r w:rsidRPr="00B66E80">
              <w:rPr>
                <w:rStyle w:val="Hyperlink"/>
                <w:noProof/>
              </w:rPr>
              <w:fldChar w:fldCharType="begin"/>
            </w:r>
            <w:r w:rsidRPr="00B66E80">
              <w:rPr>
                <w:rStyle w:val="Hyperlink"/>
                <w:noProof/>
              </w:rPr>
              <w:instrText xml:space="preserve"> </w:instrText>
            </w:r>
            <w:r>
              <w:rPr>
                <w:noProof/>
              </w:rPr>
              <w:instrText>HYPERLINK \l "_Toc485203791"</w:instrText>
            </w:r>
            <w:r w:rsidRPr="00B66E80">
              <w:rPr>
                <w:rStyle w:val="Hyperlink"/>
                <w:noProof/>
              </w:rPr>
              <w:instrText xml:space="preserve"> </w:instrText>
            </w:r>
            <w:r w:rsidRPr="00B66E80">
              <w:rPr>
                <w:rStyle w:val="Hyperlink"/>
                <w:noProof/>
              </w:rPr>
              <w:fldChar w:fldCharType="separate"/>
            </w:r>
            <w:r w:rsidRPr="00B66E80">
              <w:rPr>
                <w:rStyle w:val="Hyperlink"/>
                <w:noProof/>
              </w:rPr>
              <w:t>13.</w:t>
            </w:r>
            <w:r>
              <w:rPr>
                <w:rFonts w:eastAsiaTheme="minorEastAsia"/>
                <w:smallCaps w:val="0"/>
                <w:noProof/>
                <w:color w:val="auto"/>
                <w:sz w:val="24"/>
                <w:szCs w:val="24"/>
              </w:rPr>
              <w:tab/>
            </w:r>
            <w:r w:rsidRPr="00B66E80">
              <w:rPr>
                <w:rStyle w:val="Hyperlink"/>
                <w:noProof/>
              </w:rPr>
              <w:t xml:space="preserve">Council </w:t>
            </w:r>
            <w:r w:rsidRPr="00B66E80">
              <w:rPr>
                <w:rStyle w:val="Hyperlink"/>
                <w:noProof/>
                <w:spacing w:val="-1"/>
              </w:rPr>
              <w:t>Deliberation</w:t>
            </w:r>
            <w:r>
              <w:rPr>
                <w:noProof/>
                <w:webHidden/>
              </w:rPr>
              <w:tab/>
            </w:r>
            <w:r>
              <w:rPr>
                <w:noProof/>
                <w:webHidden/>
              </w:rPr>
              <w:fldChar w:fldCharType="begin"/>
            </w:r>
            <w:r>
              <w:rPr>
                <w:noProof/>
                <w:webHidden/>
              </w:rPr>
              <w:instrText xml:space="preserve"> PAGEREF _Toc485203791 \h </w:instrText>
            </w:r>
          </w:ins>
          <w:r>
            <w:rPr>
              <w:noProof/>
              <w:webHidden/>
            </w:rPr>
          </w:r>
          <w:r>
            <w:rPr>
              <w:noProof/>
              <w:webHidden/>
            </w:rPr>
            <w:fldChar w:fldCharType="separate"/>
          </w:r>
          <w:ins w:id="257" w:author="Author">
            <w:r>
              <w:rPr>
                <w:noProof/>
                <w:webHidden/>
              </w:rPr>
              <w:t>72</w:t>
            </w:r>
            <w:r>
              <w:rPr>
                <w:noProof/>
                <w:webHidden/>
              </w:rPr>
              <w:fldChar w:fldCharType="end"/>
            </w:r>
            <w:r w:rsidRPr="00B66E80">
              <w:rPr>
                <w:rStyle w:val="Hyperlink"/>
                <w:noProof/>
              </w:rPr>
              <w:fldChar w:fldCharType="end"/>
            </w:r>
          </w:ins>
        </w:p>
        <w:p w14:paraId="53EB0D03" w14:textId="77777777" w:rsidR="00DB5601" w:rsidRDefault="00DB5601">
          <w:pPr>
            <w:pStyle w:val="TOC2"/>
            <w:tabs>
              <w:tab w:val="left" w:pos="880"/>
              <w:tab w:val="right" w:leader="dot" w:pos="9630"/>
            </w:tabs>
            <w:rPr>
              <w:ins w:id="258" w:author="Author"/>
              <w:rFonts w:eastAsiaTheme="minorEastAsia"/>
              <w:smallCaps w:val="0"/>
              <w:noProof/>
              <w:color w:val="auto"/>
              <w:sz w:val="24"/>
              <w:szCs w:val="24"/>
            </w:rPr>
          </w:pPr>
          <w:ins w:id="259" w:author="Author">
            <w:r w:rsidRPr="00B66E80">
              <w:rPr>
                <w:rStyle w:val="Hyperlink"/>
                <w:noProof/>
              </w:rPr>
              <w:fldChar w:fldCharType="begin"/>
            </w:r>
            <w:r w:rsidRPr="00B66E80">
              <w:rPr>
                <w:rStyle w:val="Hyperlink"/>
                <w:noProof/>
              </w:rPr>
              <w:instrText xml:space="preserve"> </w:instrText>
            </w:r>
            <w:r>
              <w:rPr>
                <w:noProof/>
              </w:rPr>
              <w:instrText>HYPERLINK \l "_Toc485203792"</w:instrText>
            </w:r>
            <w:r w:rsidRPr="00B66E80">
              <w:rPr>
                <w:rStyle w:val="Hyperlink"/>
                <w:noProof/>
              </w:rPr>
              <w:instrText xml:space="preserve"> </w:instrText>
            </w:r>
            <w:r w:rsidRPr="00B66E80">
              <w:rPr>
                <w:rStyle w:val="Hyperlink"/>
                <w:noProof/>
              </w:rPr>
              <w:fldChar w:fldCharType="separate"/>
            </w:r>
            <w:r w:rsidRPr="00B66E80">
              <w:rPr>
                <w:rStyle w:val="Hyperlink"/>
                <w:noProof/>
              </w:rPr>
              <w:t>13.</w:t>
            </w:r>
            <w:r>
              <w:rPr>
                <w:rFonts w:eastAsiaTheme="minorEastAsia"/>
                <w:smallCaps w:val="0"/>
                <w:noProof/>
                <w:color w:val="auto"/>
                <w:sz w:val="24"/>
                <w:szCs w:val="24"/>
              </w:rPr>
              <w:tab/>
            </w:r>
            <w:r w:rsidRPr="00B66E80">
              <w:rPr>
                <w:rStyle w:val="Hyperlink"/>
                <w:noProof/>
              </w:rPr>
              <w:t>Preparation</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rPr>
              <w:t>the Board Report</w:t>
            </w:r>
            <w:r>
              <w:rPr>
                <w:noProof/>
                <w:webHidden/>
              </w:rPr>
              <w:tab/>
            </w:r>
            <w:r>
              <w:rPr>
                <w:noProof/>
                <w:webHidden/>
              </w:rPr>
              <w:fldChar w:fldCharType="begin"/>
            </w:r>
            <w:r>
              <w:rPr>
                <w:noProof/>
                <w:webHidden/>
              </w:rPr>
              <w:instrText xml:space="preserve"> PAGEREF _Toc485203792 \h </w:instrText>
            </w:r>
          </w:ins>
          <w:r>
            <w:rPr>
              <w:noProof/>
              <w:webHidden/>
            </w:rPr>
          </w:r>
          <w:r>
            <w:rPr>
              <w:noProof/>
              <w:webHidden/>
            </w:rPr>
            <w:fldChar w:fldCharType="separate"/>
          </w:r>
          <w:ins w:id="260" w:author="Author">
            <w:r>
              <w:rPr>
                <w:noProof/>
                <w:webHidden/>
              </w:rPr>
              <w:t>73</w:t>
            </w:r>
            <w:r>
              <w:rPr>
                <w:noProof/>
                <w:webHidden/>
              </w:rPr>
              <w:fldChar w:fldCharType="end"/>
            </w:r>
            <w:r w:rsidRPr="00B66E80">
              <w:rPr>
                <w:rStyle w:val="Hyperlink"/>
                <w:noProof/>
              </w:rPr>
              <w:fldChar w:fldCharType="end"/>
            </w:r>
          </w:ins>
        </w:p>
        <w:p w14:paraId="7B5F0434" w14:textId="77777777" w:rsidR="00DB5601" w:rsidRDefault="00DB5601">
          <w:pPr>
            <w:pStyle w:val="TOC2"/>
            <w:tabs>
              <w:tab w:val="left" w:pos="880"/>
              <w:tab w:val="right" w:leader="dot" w:pos="9630"/>
            </w:tabs>
            <w:rPr>
              <w:ins w:id="261" w:author="Author"/>
              <w:rFonts w:eastAsiaTheme="minorEastAsia"/>
              <w:smallCaps w:val="0"/>
              <w:noProof/>
              <w:color w:val="auto"/>
              <w:sz w:val="24"/>
              <w:szCs w:val="24"/>
            </w:rPr>
          </w:pPr>
          <w:ins w:id="262" w:author="Author">
            <w:r w:rsidRPr="00B66E80">
              <w:rPr>
                <w:rStyle w:val="Hyperlink"/>
                <w:noProof/>
              </w:rPr>
              <w:fldChar w:fldCharType="begin"/>
            </w:r>
            <w:r w:rsidRPr="00B66E80">
              <w:rPr>
                <w:rStyle w:val="Hyperlink"/>
                <w:noProof/>
              </w:rPr>
              <w:instrText xml:space="preserve"> </w:instrText>
            </w:r>
            <w:r>
              <w:rPr>
                <w:noProof/>
              </w:rPr>
              <w:instrText>HYPERLINK \l "_Toc485203793"</w:instrText>
            </w:r>
            <w:r w:rsidRPr="00B66E80">
              <w:rPr>
                <w:rStyle w:val="Hyperlink"/>
                <w:noProof/>
              </w:rPr>
              <w:instrText xml:space="preserve"> </w:instrText>
            </w:r>
            <w:r w:rsidRPr="00B66E80">
              <w:rPr>
                <w:rStyle w:val="Hyperlink"/>
                <w:noProof/>
              </w:rPr>
              <w:fldChar w:fldCharType="separate"/>
            </w:r>
            <w:r w:rsidRPr="00B66E80">
              <w:rPr>
                <w:rStyle w:val="Hyperlink"/>
                <w:noProof/>
              </w:rPr>
              <w:t>14.</w:t>
            </w:r>
            <w:r>
              <w:rPr>
                <w:rFonts w:eastAsiaTheme="minorEastAsia"/>
                <w:smallCaps w:val="0"/>
                <w:noProof/>
                <w:color w:val="auto"/>
                <w:sz w:val="24"/>
                <w:szCs w:val="24"/>
              </w:rPr>
              <w:tab/>
            </w:r>
            <w:r w:rsidRPr="00B66E80">
              <w:rPr>
                <w:rStyle w:val="Hyperlink"/>
                <w:noProof/>
                <w:spacing w:val="-1"/>
              </w:rPr>
              <w:t>GNSO</w:t>
            </w:r>
            <w:r w:rsidRPr="00B66E80">
              <w:rPr>
                <w:rStyle w:val="Hyperlink"/>
                <w:noProof/>
              </w:rPr>
              <w:t xml:space="preserve"> Council Role</w:t>
            </w:r>
            <w:r w:rsidRPr="00B66E80">
              <w:rPr>
                <w:rStyle w:val="Hyperlink"/>
                <w:noProof/>
                <w:spacing w:val="-1"/>
              </w:rPr>
              <w:t xml:space="preserve"> </w:t>
            </w:r>
            <w:r w:rsidRPr="00B66E80">
              <w:rPr>
                <w:rStyle w:val="Hyperlink"/>
                <w:noProof/>
              </w:rPr>
              <w:t>in</w:t>
            </w:r>
            <w:r w:rsidRPr="00B66E80">
              <w:rPr>
                <w:rStyle w:val="Hyperlink"/>
                <w:noProof/>
                <w:spacing w:val="1"/>
              </w:rPr>
              <w:t xml:space="preserve"> </w:t>
            </w:r>
            <w:r w:rsidRPr="00B66E80">
              <w:rPr>
                <w:rStyle w:val="Hyperlink"/>
                <w:noProof/>
                <w:spacing w:val="-1"/>
              </w:rPr>
              <w:t>Implementation</w:t>
            </w:r>
            <w:r>
              <w:rPr>
                <w:noProof/>
                <w:webHidden/>
              </w:rPr>
              <w:tab/>
            </w:r>
            <w:r>
              <w:rPr>
                <w:noProof/>
                <w:webHidden/>
              </w:rPr>
              <w:fldChar w:fldCharType="begin"/>
            </w:r>
            <w:r>
              <w:rPr>
                <w:noProof/>
                <w:webHidden/>
              </w:rPr>
              <w:instrText xml:space="preserve"> PAGEREF _Toc485203793 \h </w:instrText>
            </w:r>
          </w:ins>
          <w:r>
            <w:rPr>
              <w:noProof/>
              <w:webHidden/>
            </w:rPr>
          </w:r>
          <w:r>
            <w:rPr>
              <w:noProof/>
              <w:webHidden/>
            </w:rPr>
            <w:fldChar w:fldCharType="separate"/>
          </w:r>
          <w:ins w:id="263" w:author="Author">
            <w:r>
              <w:rPr>
                <w:noProof/>
                <w:webHidden/>
              </w:rPr>
              <w:t>73</w:t>
            </w:r>
            <w:r>
              <w:rPr>
                <w:noProof/>
                <w:webHidden/>
              </w:rPr>
              <w:fldChar w:fldCharType="end"/>
            </w:r>
            <w:r w:rsidRPr="00B66E80">
              <w:rPr>
                <w:rStyle w:val="Hyperlink"/>
                <w:noProof/>
              </w:rPr>
              <w:fldChar w:fldCharType="end"/>
            </w:r>
          </w:ins>
        </w:p>
        <w:p w14:paraId="0731301C" w14:textId="77777777" w:rsidR="00DB5601" w:rsidRDefault="00DB5601">
          <w:pPr>
            <w:pStyle w:val="TOC2"/>
            <w:tabs>
              <w:tab w:val="left" w:pos="880"/>
              <w:tab w:val="right" w:leader="dot" w:pos="9630"/>
            </w:tabs>
            <w:rPr>
              <w:ins w:id="264" w:author="Author"/>
              <w:rFonts w:eastAsiaTheme="minorEastAsia"/>
              <w:smallCaps w:val="0"/>
              <w:noProof/>
              <w:color w:val="auto"/>
              <w:sz w:val="24"/>
              <w:szCs w:val="24"/>
            </w:rPr>
          </w:pPr>
          <w:ins w:id="265" w:author="Author">
            <w:r w:rsidRPr="00B66E80">
              <w:rPr>
                <w:rStyle w:val="Hyperlink"/>
                <w:noProof/>
              </w:rPr>
              <w:fldChar w:fldCharType="begin"/>
            </w:r>
            <w:r w:rsidRPr="00B66E80">
              <w:rPr>
                <w:rStyle w:val="Hyperlink"/>
                <w:noProof/>
              </w:rPr>
              <w:instrText xml:space="preserve"> </w:instrText>
            </w:r>
            <w:r>
              <w:rPr>
                <w:noProof/>
              </w:rPr>
              <w:instrText>HYPERLINK \l "_Toc485203794"</w:instrText>
            </w:r>
            <w:r w:rsidRPr="00B66E80">
              <w:rPr>
                <w:rStyle w:val="Hyperlink"/>
                <w:noProof/>
              </w:rPr>
              <w:instrText xml:space="preserve"> </w:instrText>
            </w:r>
            <w:r w:rsidRPr="00B66E80">
              <w:rPr>
                <w:rStyle w:val="Hyperlink"/>
                <w:noProof/>
              </w:rPr>
              <w:fldChar w:fldCharType="separate"/>
            </w:r>
            <w:r w:rsidRPr="00B66E80">
              <w:rPr>
                <w:rStyle w:val="Hyperlink"/>
                <w:noProof/>
              </w:rPr>
              <w:t>15.</w:t>
            </w:r>
            <w:r>
              <w:rPr>
                <w:rFonts w:eastAsiaTheme="minorEastAsia"/>
                <w:smallCaps w:val="0"/>
                <w:noProof/>
                <w:color w:val="auto"/>
                <w:sz w:val="24"/>
                <w:szCs w:val="24"/>
              </w:rPr>
              <w:tab/>
            </w:r>
            <w:r w:rsidRPr="00B66E80">
              <w:rPr>
                <w:rStyle w:val="Hyperlink"/>
                <w:noProof/>
                <w:spacing w:val="-1"/>
              </w:rPr>
              <w:t>Termination</w:t>
            </w:r>
            <w:r w:rsidRPr="00B66E80">
              <w:rPr>
                <w:rStyle w:val="Hyperlink"/>
                <w:noProof/>
                <w:spacing w:val="2"/>
              </w:rPr>
              <w:t xml:space="preserve"> </w:t>
            </w:r>
            <w:r w:rsidRPr="00B66E80">
              <w:rPr>
                <w:rStyle w:val="Hyperlink"/>
                <w:noProof/>
              </w:rPr>
              <w:t>or</w:t>
            </w:r>
            <w:r w:rsidRPr="00B66E80">
              <w:rPr>
                <w:rStyle w:val="Hyperlink"/>
                <w:noProof/>
                <w:spacing w:val="-1"/>
              </w:rPr>
              <w:t xml:space="preserve"> Suspension</w:t>
            </w:r>
            <w:r w:rsidRPr="00B66E80">
              <w:rPr>
                <w:rStyle w:val="Hyperlink"/>
                <w:noProof/>
                <w:spacing w:val="1"/>
              </w:rPr>
              <w:t xml:space="preserve"> </w:t>
            </w:r>
            <w:r w:rsidRPr="00B66E80">
              <w:rPr>
                <w:rStyle w:val="Hyperlink"/>
                <w:noProof/>
              </w:rPr>
              <w:t>of</w:t>
            </w:r>
            <w:r w:rsidRPr="00B66E80">
              <w:rPr>
                <w:rStyle w:val="Hyperlink"/>
                <w:noProof/>
                <w:spacing w:val="1"/>
              </w:rPr>
              <w:t xml:space="preserve"> </w:t>
            </w:r>
            <w:r w:rsidRPr="00B66E80">
              <w:rPr>
                <w:rStyle w:val="Hyperlink"/>
                <w:noProof/>
                <w:spacing w:val="-1"/>
              </w:rPr>
              <w:t xml:space="preserve">PDP </w:t>
            </w:r>
            <w:r w:rsidRPr="00B66E80">
              <w:rPr>
                <w:rStyle w:val="Hyperlink"/>
                <w:noProof/>
              </w:rPr>
              <w:t xml:space="preserve">Prior </w:t>
            </w:r>
            <w:r w:rsidRPr="00B66E80">
              <w:rPr>
                <w:rStyle w:val="Hyperlink"/>
                <w:noProof/>
                <w:spacing w:val="-1"/>
              </w:rPr>
              <w:t>to</w:t>
            </w:r>
            <w:r w:rsidRPr="00B66E80">
              <w:rPr>
                <w:rStyle w:val="Hyperlink"/>
                <w:noProof/>
                <w:spacing w:val="2"/>
              </w:rPr>
              <w:t xml:space="preserve"> </w:t>
            </w:r>
            <w:r w:rsidRPr="00B66E80">
              <w:rPr>
                <w:rStyle w:val="Hyperlink"/>
                <w:noProof/>
                <w:spacing w:val="-1"/>
              </w:rPr>
              <w:t>Final</w:t>
            </w:r>
            <w:r w:rsidRPr="00B66E80">
              <w:rPr>
                <w:rStyle w:val="Hyperlink"/>
                <w:noProof/>
              </w:rPr>
              <w:t xml:space="preserve"> </w:t>
            </w:r>
            <w:r w:rsidRPr="00B66E80">
              <w:rPr>
                <w:rStyle w:val="Hyperlink"/>
                <w:noProof/>
                <w:spacing w:val="-1"/>
              </w:rPr>
              <w:t>Report</w:t>
            </w:r>
            <w:r>
              <w:rPr>
                <w:noProof/>
                <w:webHidden/>
              </w:rPr>
              <w:tab/>
            </w:r>
            <w:r>
              <w:rPr>
                <w:noProof/>
                <w:webHidden/>
              </w:rPr>
              <w:fldChar w:fldCharType="begin"/>
            </w:r>
            <w:r>
              <w:rPr>
                <w:noProof/>
                <w:webHidden/>
              </w:rPr>
              <w:instrText xml:space="preserve"> PAGEREF _Toc485203794 \h </w:instrText>
            </w:r>
          </w:ins>
          <w:r>
            <w:rPr>
              <w:noProof/>
              <w:webHidden/>
            </w:rPr>
          </w:r>
          <w:r>
            <w:rPr>
              <w:noProof/>
              <w:webHidden/>
            </w:rPr>
            <w:fldChar w:fldCharType="separate"/>
          </w:r>
          <w:ins w:id="266" w:author="Author">
            <w:r>
              <w:rPr>
                <w:noProof/>
                <w:webHidden/>
              </w:rPr>
              <w:t>73</w:t>
            </w:r>
            <w:r>
              <w:rPr>
                <w:noProof/>
                <w:webHidden/>
              </w:rPr>
              <w:fldChar w:fldCharType="end"/>
            </w:r>
            <w:r w:rsidRPr="00B66E80">
              <w:rPr>
                <w:rStyle w:val="Hyperlink"/>
                <w:noProof/>
              </w:rPr>
              <w:fldChar w:fldCharType="end"/>
            </w:r>
          </w:ins>
        </w:p>
        <w:p w14:paraId="050F6756" w14:textId="77777777" w:rsidR="00DB5601" w:rsidRDefault="00DB5601">
          <w:pPr>
            <w:pStyle w:val="TOC2"/>
            <w:tabs>
              <w:tab w:val="left" w:pos="880"/>
              <w:tab w:val="right" w:leader="dot" w:pos="9630"/>
            </w:tabs>
            <w:rPr>
              <w:ins w:id="267" w:author="Author"/>
              <w:rFonts w:eastAsiaTheme="minorEastAsia"/>
              <w:smallCaps w:val="0"/>
              <w:noProof/>
              <w:color w:val="auto"/>
              <w:sz w:val="24"/>
              <w:szCs w:val="24"/>
            </w:rPr>
          </w:pPr>
          <w:ins w:id="268" w:author="Author">
            <w:r w:rsidRPr="00B66E80">
              <w:rPr>
                <w:rStyle w:val="Hyperlink"/>
                <w:noProof/>
              </w:rPr>
              <w:fldChar w:fldCharType="begin"/>
            </w:r>
            <w:r w:rsidRPr="00B66E80">
              <w:rPr>
                <w:rStyle w:val="Hyperlink"/>
                <w:noProof/>
              </w:rPr>
              <w:instrText xml:space="preserve"> </w:instrText>
            </w:r>
            <w:r>
              <w:rPr>
                <w:noProof/>
              </w:rPr>
              <w:instrText>HYPERLINK \l "_Toc485203795"</w:instrText>
            </w:r>
            <w:r w:rsidRPr="00B66E80">
              <w:rPr>
                <w:rStyle w:val="Hyperlink"/>
                <w:noProof/>
              </w:rPr>
              <w:instrText xml:space="preserve"> </w:instrText>
            </w:r>
            <w:r w:rsidRPr="00B66E80">
              <w:rPr>
                <w:rStyle w:val="Hyperlink"/>
                <w:noProof/>
              </w:rPr>
              <w:fldChar w:fldCharType="separate"/>
            </w:r>
            <w:r w:rsidRPr="00B66E80">
              <w:rPr>
                <w:rStyle w:val="Hyperlink"/>
                <w:noProof/>
              </w:rPr>
              <w:t>16.</w:t>
            </w:r>
            <w:r>
              <w:rPr>
                <w:rFonts w:eastAsiaTheme="minorEastAsia"/>
                <w:smallCaps w:val="0"/>
                <w:noProof/>
                <w:color w:val="auto"/>
                <w:sz w:val="24"/>
                <w:szCs w:val="24"/>
              </w:rPr>
              <w:tab/>
            </w:r>
            <w:r w:rsidRPr="00B66E80">
              <w:rPr>
                <w:rStyle w:val="Hyperlink"/>
                <w:noProof/>
                <w:spacing w:val="-1"/>
              </w:rPr>
              <w:t>Amendments</w:t>
            </w:r>
            <w:r w:rsidRPr="00B66E80">
              <w:rPr>
                <w:rStyle w:val="Hyperlink"/>
                <w:noProof/>
              </w:rPr>
              <w:t xml:space="preserve"> or</w:t>
            </w:r>
            <w:r w:rsidRPr="00B66E80">
              <w:rPr>
                <w:rStyle w:val="Hyperlink"/>
                <w:noProof/>
                <w:spacing w:val="-2"/>
              </w:rPr>
              <w:t xml:space="preserve"> </w:t>
            </w:r>
            <w:r w:rsidRPr="00B66E80">
              <w:rPr>
                <w:rStyle w:val="Hyperlink"/>
                <w:noProof/>
                <w:spacing w:val="-1"/>
              </w:rPr>
              <w:t>Modifications</w:t>
            </w:r>
            <w:r w:rsidRPr="00B66E80">
              <w:rPr>
                <w:rStyle w:val="Hyperlink"/>
                <w:noProof/>
              </w:rPr>
              <w:t xml:space="preserve"> of</w:t>
            </w:r>
            <w:r w:rsidRPr="00B66E80">
              <w:rPr>
                <w:rStyle w:val="Hyperlink"/>
                <w:noProof/>
                <w:spacing w:val="1"/>
              </w:rPr>
              <w:t xml:space="preserve"> </w:t>
            </w:r>
            <w:r w:rsidRPr="00B66E80">
              <w:rPr>
                <w:rStyle w:val="Hyperlink"/>
                <w:noProof/>
                <w:spacing w:val="-1"/>
              </w:rPr>
              <w:t>Approved</w:t>
            </w:r>
            <w:r w:rsidRPr="00B66E80">
              <w:rPr>
                <w:rStyle w:val="Hyperlink"/>
                <w:noProof/>
              </w:rPr>
              <w:t xml:space="preserve"> </w:t>
            </w:r>
            <w:r w:rsidRPr="00B66E80">
              <w:rPr>
                <w:rStyle w:val="Hyperlink"/>
                <w:noProof/>
                <w:spacing w:val="-1"/>
              </w:rPr>
              <w:t>Policies</w:t>
            </w:r>
            <w:r>
              <w:rPr>
                <w:noProof/>
                <w:webHidden/>
              </w:rPr>
              <w:tab/>
            </w:r>
            <w:r>
              <w:rPr>
                <w:noProof/>
                <w:webHidden/>
              </w:rPr>
              <w:fldChar w:fldCharType="begin"/>
            </w:r>
            <w:r>
              <w:rPr>
                <w:noProof/>
                <w:webHidden/>
              </w:rPr>
              <w:instrText xml:space="preserve"> PAGEREF _Toc485203795 \h </w:instrText>
            </w:r>
          </w:ins>
          <w:r>
            <w:rPr>
              <w:noProof/>
              <w:webHidden/>
            </w:rPr>
          </w:r>
          <w:r>
            <w:rPr>
              <w:noProof/>
              <w:webHidden/>
            </w:rPr>
            <w:fldChar w:fldCharType="separate"/>
          </w:r>
          <w:ins w:id="269" w:author="Author">
            <w:r>
              <w:rPr>
                <w:noProof/>
                <w:webHidden/>
              </w:rPr>
              <w:t>74</w:t>
            </w:r>
            <w:r>
              <w:rPr>
                <w:noProof/>
                <w:webHidden/>
              </w:rPr>
              <w:fldChar w:fldCharType="end"/>
            </w:r>
            <w:r w:rsidRPr="00B66E80">
              <w:rPr>
                <w:rStyle w:val="Hyperlink"/>
                <w:noProof/>
              </w:rPr>
              <w:fldChar w:fldCharType="end"/>
            </w:r>
          </w:ins>
        </w:p>
        <w:p w14:paraId="3AFBF475" w14:textId="77777777" w:rsidR="00DB5601" w:rsidRDefault="00DB5601">
          <w:pPr>
            <w:pStyle w:val="TOC2"/>
            <w:tabs>
              <w:tab w:val="left" w:pos="880"/>
              <w:tab w:val="right" w:leader="dot" w:pos="9630"/>
            </w:tabs>
            <w:rPr>
              <w:ins w:id="270" w:author="Author"/>
              <w:rFonts w:eastAsiaTheme="minorEastAsia"/>
              <w:smallCaps w:val="0"/>
              <w:noProof/>
              <w:color w:val="auto"/>
              <w:sz w:val="24"/>
              <w:szCs w:val="24"/>
            </w:rPr>
          </w:pPr>
          <w:ins w:id="271" w:author="Author">
            <w:r w:rsidRPr="00B66E80">
              <w:rPr>
                <w:rStyle w:val="Hyperlink"/>
                <w:noProof/>
              </w:rPr>
              <w:fldChar w:fldCharType="begin"/>
            </w:r>
            <w:r w:rsidRPr="00B66E80">
              <w:rPr>
                <w:rStyle w:val="Hyperlink"/>
                <w:noProof/>
              </w:rPr>
              <w:instrText xml:space="preserve"> </w:instrText>
            </w:r>
            <w:r>
              <w:rPr>
                <w:noProof/>
              </w:rPr>
              <w:instrText>HYPERLINK \l "_Toc485203796"</w:instrText>
            </w:r>
            <w:r w:rsidRPr="00B66E80">
              <w:rPr>
                <w:rStyle w:val="Hyperlink"/>
                <w:noProof/>
              </w:rPr>
              <w:instrText xml:space="preserve"> </w:instrText>
            </w:r>
            <w:r w:rsidRPr="00B66E80">
              <w:rPr>
                <w:rStyle w:val="Hyperlink"/>
                <w:noProof/>
              </w:rPr>
              <w:fldChar w:fldCharType="separate"/>
            </w:r>
            <w:r w:rsidRPr="00B66E80">
              <w:rPr>
                <w:rStyle w:val="Hyperlink"/>
                <w:noProof/>
              </w:rPr>
              <w:t>17.</w:t>
            </w:r>
            <w:r>
              <w:rPr>
                <w:rFonts w:eastAsiaTheme="minorEastAsia"/>
                <w:smallCaps w:val="0"/>
                <w:noProof/>
                <w:color w:val="auto"/>
                <w:sz w:val="24"/>
                <w:szCs w:val="24"/>
              </w:rPr>
              <w:tab/>
            </w:r>
            <w:r w:rsidRPr="00B66E80">
              <w:rPr>
                <w:rStyle w:val="Hyperlink"/>
                <w:noProof/>
                <w:spacing w:val="-1"/>
              </w:rPr>
              <w:t>Periodic</w:t>
            </w:r>
            <w:r w:rsidRPr="00B66E80">
              <w:rPr>
                <w:rStyle w:val="Hyperlink"/>
                <w:noProof/>
              </w:rPr>
              <w:t xml:space="preserve"> </w:t>
            </w:r>
            <w:r w:rsidRPr="00B66E80">
              <w:rPr>
                <w:rStyle w:val="Hyperlink"/>
                <w:noProof/>
                <w:spacing w:val="-1"/>
              </w:rPr>
              <w:t>Assessments</w:t>
            </w:r>
            <w:r w:rsidRPr="00B66E80">
              <w:rPr>
                <w:rStyle w:val="Hyperlink"/>
                <w:noProof/>
              </w:rPr>
              <w:t xml:space="preserve"> of</w:t>
            </w:r>
            <w:r w:rsidRPr="00B66E80">
              <w:rPr>
                <w:rStyle w:val="Hyperlink"/>
                <w:noProof/>
                <w:spacing w:val="3"/>
              </w:rPr>
              <w:t xml:space="preserve"> </w:t>
            </w:r>
            <w:r w:rsidRPr="00B66E80">
              <w:rPr>
                <w:rStyle w:val="Hyperlink"/>
                <w:noProof/>
              </w:rPr>
              <w:t xml:space="preserve">Approved </w:t>
            </w:r>
            <w:r w:rsidRPr="00B66E80">
              <w:rPr>
                <w:rStyle w:val="Hyperlink"/>
                <w:noProof/>
                <w:spacing w:val="-1"/>
              </w:rPr>
              <w:t>Policies</w:t>
            </w:r>
            <w:r>
              <w:rPr>
                <w:noProof/>
                <w:webHidden/>
              </w:rPr>
              <w:tab/>
            </w:r>
            <w:r>
              <w:rPr>
                <w:noProof/>
                <w:webHidden/>
              </w:rPr>
              <w:fldChar w:fldCharType="begin"/>
            </w:r>
            <w:r>
              <w:rPr>
                <w:noProof/>
                <w:webHidden/>
              </w:rPr>
              <w:instrText xml:space="preserve"> PAGEREF _Toc485203796 \h </w:instrText>
            </w:r>
          </w:ins>
          <w:r>
            <w:rPr>
              <w:noProof/>
              <w:webHidden/>
            </w:rPr>
          </w:r>
          <w:r>
            <w:rPr>
              <w:noProof/>
              <w:webHidden/>
            </w:rPr>
            <w:fldChar w:fldCharType="separate"/>
          </w:r>
          <w:ins w:id="272" w:author="Author">
            <w:r>
              <w:rPr>
                <w:noProof/>
                <w:webHidden/>
              </w:rPr>
              <w:t>74</w:t>
            </w:r>
            <w:r>
              <w:rPr>
                <w:noProof/>
                <w:webHidden/>
              </w:rPr>
              <w:fldChar w:fldCharType="end"/>
            </w:r>
            <w:r w:rsidRPr="00B66E80">
              <w:rPr>
                <w:rStyle w:val="Hyperlink"/>
                <w:noProof/>
              </w:rPr>
              <w:fldChar w:fldCharType="end"/>
            </w:r>
          </w:ins>
        </w:p>
        <w:p w14:paraId="6EDDF867" w14:textId="77777777" w:rsidR="00DB5601" w:rsidRDefault="00DB5601">
          <w:pPr>
            <w:pStyle w:val="TOC2"/>
            <w:tabs>
              <w:tab w:val="left" w:pos="880"/>
              <w:tab w:val="right" w:leader="dot" w:pos="9630"/>
            </w:tabs>
            <w:rPr>
              <w:ins w:id="273" w:author="Author"/>
              <w:rFonts w:eastAsiaTheme="minorEastAsia"/>
              <w:smallCaps w:val="0"/>
              <w:noProof/>
              <w:color w:val="auto"/>
              <w:sz w:val="24"/>
              <w:szCs w:val="24"/>
            </w:rPr>
          </w:pPr>
          <w:ins w:id="274" w:author="Author">
            <w:r w:rsidRPr="00B66E80">
              <w:rPr>
                <w:rStyle w:val="Hyperlink"/>
                <w:noProof/>
              </w:rPr>
              <w:fldChar w:fldCharType="begin"/>
            </w:r>
            <w:r w:rsidRPr="00B66E80">
              <w:rPr>
                <w:rStyle w:val="Hyperlink"/>
                <w:noProof/>
              </w:rPr>
              <w:instrText xml:space="preserve"> </w:instrText>
            </w:r>
            <w:r>
              <w:rPr>
                <w:noProof/>
              </w:rPr>
              <w:instrText>HYPERLINK \l "_Toc485203797"</w:instrText>
            </w:r>
            <w:r w:rsidRPr="00B66E80">
              <w:rPr>
                <w:rStyle w:val="Hyperlink"/>
                <w:noProof/>
              </w:rPr>
              <w:instrText xml:space="preserve"> </w:instrText>
            </w:r>
            <w:r w:rsidRPr="00B66E80">
              <w:rPr>
                <w:rStyle w:val="Hyperlink"/>
                <w:noProof/>
              </w:rPr>
              <w:fldChar w:fldCharType="separate"/>
            </w:r>
            <w:r w:rsidRPr="00B66E80">
              <w:rPr>
                <w:rStyle w:val="Hyperlink"/>
                <w:noProof/>
              </w:rPr>
              <w:t>18.</w:t>
            </w:r>
            <w:r>
              <w:rPr>
                <w:rFonts w:eastAsiaTheme="minorEastAsia"/>
                <w:smallCaps w:val="0"/>
                <w:noProof/>
                <w:color w:val="auto"/>
                <w:sz w:val="24"/>
                <w:szCs w:val="24"/>
              </w:rPr>
              <w:tab/>
            </w:r>
            <w:r w:rsidRPr="00B66E80">
              <w:rPr>
                <w:rStyle w:val="Hyperlink"/>
                <w:noProof/>
                <w:spacing w:val="-1"/>
              </w:rPr>
              <w:t>Miscellaneous</w:t>
            </w:r>
            <w:r>
              <w:rPr>
                <w:noProof/>
                <w:webHidden/>
              </w:rPr>
              <w:tab/>
            </w:r>
            <w:r>
              <w:rPr>
                <w:noProof/>
                <w:webHidden/>
              </w:rPr>
              <w:fldChar w:fldCharType="begin"/>
            </w:r>
            <w:r>
              <w:rPr>
                <w:noProof/>
                <w:webHidden/>
              </w:rPr>
              <w:instrText xml:space="preserve"> PAGEREF _Toc485203797 \h </w:instrText>
            </w:r>
          </w:ins>
          <w:r>
            <w:rPr>
              <w:noProof/>
              <w:webHidden/>
            </w:rPr>
          </w:r>
          <w:r>
            <w:rPr>
              <w:noProof/>
              <w:webHidden/>
            </w:rPr>
            <w:fldChar w:fldCharType="separate"/>
          </w:r>
          <w:ins w:id="275" w:author="Author">
            <w:r>
              <w:rPr>
                <w:noProof/>
                <w:webHidden/>
              </w:rPr>
              <w:t>75</w:t>
            </w:r>
            <w:r>
              <w:rPr>
                <w:noProof/>
                <w:webHidden/>
              </w:rPr>
              <w:fldChar w:fldCharType="end"/>
            </w:r>
            <w:r w:rsidRPr="00B66E80">
              <w:rPr>
                <w:rStyle w:val="Hyperlink"/>
                <w:noProof/>
              </w:rPr>
              <w:fldChar w:fldCharType="end"/>
            </w:r>
          </w:ins>
        </w:p>
        <w:p w14:paraId="548F87B2" w14:textId="77777777" w:rsidR="00DB5601" w:rsidRDefault="00DB5601">
          <w:pPr>
            <w:pStyle w:val="TOC1"/>
            <w:rPr>
              <w:ins w:id="276" w:author="Author"/>
              <w:rFonts w:asciiTheme="minorHAnsi" w:eastAsiaTheme="minorEastAsia" w:hAnsiTheme="minorHAnsi"/>
              <w:caps w:val="0"/>
              <w:color w:val="auto"/>
              <w:spacing w:val="0"/>
              <w:sz w:val="24"/>
              <w:szCs w:val="24"/>
              <w:u w:val="none"/>
            </w:rPr>
          </w:pPr>
          <w:ins w:id="277" w:author="Author">
            <w:r w:rsidRPr="00B66E80">
              <w:rPr>
                <w:rStyle w:val="Hyperlink"/>
              </w:rPr>
              <w:lastRenderedPageBreak/>
              <w:fldChar w:fldCharType="begin"/>
            </w:r>
            <w:r w:rsidRPr="00B66E80">
              <w:rPr>
                <w:rStyle w:val="Hyperlink"/>
              </w:rPr>
              <w:instrText xml:space="preserve"> </w:instrText>
            </w:r>
            <w:r>
              <w:instrText>HYPERLINK \l "_Toc485203798"</w:instrText>
            </w:r>
            <w:r w:rsidRPr="00B66E80">
              <w:rPr>
                <w:rStyle w:val="Hyperlink"/>
              </w:rPr>
              <w:instrText xml:space="preserve"> </w:instrText>
            </w:r>
            <w:r w:rsidRPr="00B66E80">
              <w:rPr>
                <w:rStyle w:val="Hyperlink"/>
              </w:rPr>
              <w:fldChar w:fldCharType="separate"/>
            </w:r>
            <w:r w:rsidRPr="00B66E80">
              <w:rPr>
                <w:rStyle w:val="Hyperlink"/>
                <w:spacing w:val="-2"/>
              </w:rPr>
              <w:t>ANNEX 3: Input Process Manual</w:t>
            </w:r>
            <w:r>
              <w:rPr>
                <w:webHidden/>
              </w:rPr>
              <w:tab/>
            </w:r>
            <w:r>
              <w:rPr>
                <w:webHidden/>
              </w:rPr>
              <w:fldChar w:fldCharType="begin"/>
            </w:r>
            <w:r>
              <w:rPr>
                <w:webHidden/>
              </w:rPr>
              <w:instrText xml:space="preserve"> PAGEREF _Toc485203798 \h </w:instrText>
            </w:r>
          </w:ins>
          <w:r>
            <w:rPr>
              <w:webHidden/>
            </w:rPr>
          </w:r>
          <w:r>
            <w:rPr>
              <w:webHidden/>
            </w:rPr>
            <w:fldChar w:fldCharType="separate"/>
          </w:r>
          <w:ins w:id="278" w:author="Author">
            <w:r>
              <w:rPr>
                <w:webHidden/>
              </w:rPr>
              <w:t>76</w:t>
            </w:r>
            <w:r>
              <w:rPr>
                <w:webHidden/>
              </w:rPr>
              <w:fldChar w:fldCharType="end"/>
            </w:r>
            <w:r w:rsidRPr="00B66E80">
              <w:rPr>
                <w:rStyle w:val="Hyperlink"/>
              </w:rPr>
              <w:fldChar w:fldCharType="end"/>
            </w:r>
          </w:ins>
        </w:p>
        <w:p w14:paraId="2155904E" w14:textId="77777777" w:rsidR="00DB5601" w:rsidRDefault="00DB5601">
          <w:pPr>
            <w:pStyle w:val="TOC2"/>
            <w:tabs>
              <w:tab w:val="left" w:pos="660"/>
              <w:tab w:val="right" w:leader="dot" w:pos="9630"/>
            </w:tabs>
            <w:rPr>
              <w:ins w:id="279" w:author="Author"/>
              <w:rFonts w:eastAsiaTheme="minorEastAsia"/>
              <w:smallCaps w:val="0"/>
              <w:noProof/>
              <w:color w:val="auto"/>
              <w:sz w:val="24"/>
              <w:szCs w:val="24"/>
            </w:rPr>
          </w:pPr>
          <w:ins w:id="280" w:author="Author">
            <w:r w:rsidRPr="00B66E80">
              <w:rPr>
                <w:rStyle w:val="Hyperlink"/>
                <w:noProof/>
              </w:rPr>
              <w:fldChar w:fldCharType="begin"/>
            </w:r>
            <w:r w:rsidRPr="00B66E80">
              <w:rPr>
                <w:rStyle w:val="Hyperlink"/>
                <w:noProof/>
              </w:rPr>
              <w:instrText xml:space="preserve"> </w:instrText>
            </w:r>
            <w:r>
              <w:rPr>
                <w:noProof/>
              </w:rPr>
              <w:instrText>HYPERLINK \l "_Toc485203799"</w:instrText>
            </w:r>
            <w:r w:rsidRPr="00B66E80">
              <w:rPr>
                <w:rStyle w:val="Hyperlink"/>
                <w:noProof/>
              </w:rPr>
              <w:instrText xml:space="preserve"> </w:instrText>
            </w:r>
            <w:r w:rsidRPr="00B66E80">
              <w:rPr>
                <w:rStyle w:val="Hyperlink"/>
                <w:noProof/>
              </w:rPr>
              <w:fldChar w:fldCharType="separate"/>
            </w:r>
            <w:r w:rsidRPr="00B66E80">
              <w:rPr>
                <w:rStyle w:val="Hyperlink"/>
                <w:noProof/>
              </w:rPr>
              <w:t>1.</w:t>
            </w:r>
            <w:r>
              <w:rPr>
                <w:rFonts w:eastAsiaTheme="minorEastAsia"/>
                <w:smallCaps w:val="0"/>
                <w:noProof/>
                <w:color w:val="auto"/>
                <w:sz w:val="24"/>
                <w:szCs w:val="24"/>
              </w:rPr>
              <w:tab/>
            </w:r>
            <w:r w:rsidRPr="00B66E80">
              <w:rPr>
                <w:rStyle w:val="Hyperlink"/>
                <w:noProof/>
              </w:rPr>
              <w:t>GNSO Input Process (GIP) Introduction</w:t>
            </w:r>
            <w:r>
              <w:rPr>
                <w:noProof/>
                <w:webHidden/>
              </w:rPr>
              <w:tab/>
            </w:r>
            <w:r>
              <w:rPr>
                <w:noProof/>
                <w:webHidden/>
              </w:rPr>
              <w:fldChar w:fldCharType="begin"/>
            </w:r>
            <w:r>
              <w:rPr>
                <w:noProof/>
                <w:webHidden/>
              </w:rPr>
              <w:instrText xml:space="preserve"> PAGEREF _Toc485203799 \h </w:instrText>
            </w:r>
          </w:ins>
          <w:r>
            <w:rPr>
              <w:noProof/>
              <w:webHidden/>
            </w:rPr>
          </w:r>
          <w:r>
            <w:rPr>
              <w:noProof/>
              <w:webHidden/>
            </w:rPr>
            <w:fldChar w:fldCharType="separate"/>
          </w:r>
          <w:ins w:id="281" w:author="Author">
            <w:r>
              <w:rPr>
                <w:noProof/>
                <w:webHidden/>
              </w:rPr>
              <w:t>76</w:t>
            </w:r>
            <w:r>
              <w:rPr>
                <w:noProof/>
                <w:webHidden/>
              </w:rPr>
              <w:fldChar w:fldCharType="end"/>
            </w:r>
            <w:r w:rsidRPr="00B66E80">
              <w:rPr>
                <w:rStyle w:val="Hyperlink"/>
                <w:noProof/>
              </w:rPr>
              <w:fldChar w:fldCharType="end"/>
            </w:r>
          </w:ins>
        </w:p>
        <w:p w14:paraId="6A8DD59A" w14:textId="77777777" w:rsidR="00DB5601" w:rsidRDefault="00DB5601">
          <w:pPr>
            <w:pStyle w:val="TOC2"/>
            <w:tabs>
              <w:tab w:val="left" w:pos="660"/>
              <w:tab w:val="right" w:leader="dot" w:pos="9630"/>
            </w:tabs>
            <w:rPr>
              <w:ins w:id="282" w:author="Author"/>
              <w:rFonts w:eastAsiaTheme="minorEastAsia"/>
              <w:smallCaps w:val="0"/>
              <w:noProof/>
              <w:color w:val="auto"/>
              <w:sz w:val="24"/>
              <w:szCs w:val="24"/>
            </w:rPr>
          </w:pPr>
          <w:ins w:id="283" w:author="Author">
            <w:r w:rsidRPr="00B66E80">
              <w:rPr>
                <w:rStyle w:val="Hyperlink"/>
                <w:noProof/>
              </w:rPr>
              <w:fldChar w:fldCharType="begin"/>
            </w:r>
            <w:r w:rsidRPr="00B66E80">
              <w:rPr>
                <w:rStyle w:val="Hyperlink"/>
                <w:noProof/>
              </w:rPr>
              <w:instrText xml:space="preserve"> </w:instrText>
            </w:r>
            <w:r>
              <w:rPr>
                <w:noProof/>
              </w:rPr>
              <w:instrText>HYPERLINK \l "_Toc485203800"</w:instrText>
            </w:r>
            <w:r w:rsidRPr="00B66E80">
              <w:rPr>
                <w:rStyle w:val="Hyperlink"/>
                <w:noProof/>
              </w:rPr>
              <w:instrText xml:space="preserve"> </w:instrText>
            </w:r>
            <w:r w:rsidRPr="00B66E80">
              <w:rPr>
                <w:rStyle w:val="Hyperlink"/>
                <w:noProof/>
              </w:rPr>
              <w:fldChar w:fldCharType="separate"/>
            </w:r>
            <w:r w:rsidRPr="00B66E80">
              <w:rPr>
                <w:rStyle w:val="Hyperlink"/>
                <w:noProof/>
              </w:rPr>
              <w:t>2.</w:t>
            </w:r>
            <w:r>
              <w:rPr>
                <w:rFonts w:eastAsiaTheme="minorEastAsia"/>
                <w:smallCaps w:val="0"/>
                <w:noProof/>
                <w:color w:val="auto"/>
                <w:sz w:val="24"/>
                <w:szCs w:val="24"/>
              </w:rPr>
              <w:tab/>
            </w:r>
            <w:r w:rsidRPr="00B66E80">
              <w:rPr>
                <w:rStyle w:val="Hyperlink"/>
                <w:noProof/>
              </w:rPr>
              <w:t>Planning for Initiation of a GIP</w:t>
            </w:r>
            <w:r>
              <w:rPr>
                <w:noProof/>
                <w:webHidden/>
              </w:rPr>
              <w:tab/>
            </w:r>
            <w:r>
              <w:rPr>
                <w:noProof/>
                <w:webHidden/>
              </w:rPr>
              <w:fldChar w:fldCharType="begin"/>
            </w:r>
            <w:r>
              <w:rPr>
                <w:noProof/>
                <w:webHidden/>
              </w:rPr>
              <w:instrText xml:space="preserve"> PAGEREF _Toc485203800 \h </w:instrText>
            </w:r>
          </w:ins>
          <w:r>
            <w:rPr>
              <w:noProof/>
              <w:webHidden/>
            </w:rPr>
          </w:r>
          <w:r>
            <w:rPr>
              <w:noProof/>
              <w:webHidden/>
            </w:rPr>
            <w:fldChar w:fldCharType="separate"/>
          </w:r>
          <w:ins w:id="284" w:author="Author">
            <w:r>
              <w:rPr>
                <w:noProof/>
                <w:webHidden/>
              </w:rPr>
              <w:t>76</w:t>
            </w:r>
            <w:r>
              <w:rPr>
                <w:noProof/>
                <w:webHidden/>
              </w:rPr>
              <w:fldChar w:fldCharType="end"/>
            </w:r>
            <w:r w:rsidRPr="00B66E80">
              <w:rPr>
                <w:rStyle w:val="Hyperlink"/>
                <w:noProof/>
              </w:rPr>
              <w:fldChar w:fldCharType="end"/>
            </w:r>
          </w:ins>
        </w:p>
        <w:p w14:paraId="5E4869E8" w14:textId="77777777" w:rsidR="00DB5601" w:rsidRDefault="00DB5601">
          <w:pPr>
            <w:pStyle w:val="TOC2"/>
            <w:tabs>
              <w:tab w:val="left" w:pos="660"/>
              <w:tab w:val="right" w:leader="dot" w:pos="9630"/>
            </w:tabs>
            <w:rPr>
              <w:ins w:id="285" w:author="Author"/>
              <w:rFonts w:eastAsiaTheme="minorEastAsia"/>
              <w:smallCaps w:val="0"/>
              <w:noProof/>
              <w:color w:val="auto"/>
              <w:sz w:val="24"/>
              <w:szCs w:val="24"/>
            </w:rPr>
          </w:pPr>
          <w:ins w:id="286" w:author="Author">
            <w:r w:rsidRPr="00B66E80">
              <w:rPr>
                <w:rStyle w:val="Hyperlink"/>
                <w:noProof/>
              </w:rPr>
              <w:fldChar w:fldCharType="begin"/>
            </w:r>
            <w:r w:rsidRPr="00B66E80">
              <w:rPr>
                <w:rStyle w:val="Hyperlink"/>
                <w:noProof/>
              </w:rPr>
              <w:instrText xml:space="preserve"> </w:instrText>
            </w:r>
            <w:r>
              <w:rPr>
                <w:noProof/>
              </w:rPr>
              <w:instrText>HYPERLINK \l "_Toc485203801"</w:instrText>
            </w:r>
            <w:r w:rsidRPr="00B66E80">
              <w:rPr>
                <w:rStyle w:val="Hyperlink"/>
                <w:noProof/>
              </w:rPr>
              <w:instrText xml:space="preserve"> </w:instrText>
            </w:r>
            <w:r w:rsidRPr="00B66E80">
              <w:rPr>
                <w:rStyle w:val="Hyperlink"/>
                <w:noProof/>
              </w:rPr>
              <w:fldChar w:fldCharType="separate"/>
            </w:r>
            <w:r w:rsidRPr="00B66E80">
              <w:rPr>
                <w:rStyle w:val="Hyperlink"/>
                <w:noProof/>
              </w:rPr>
              <w:t>3.</w:t>
            </w:r>
            <w:r>
              <w:rPr>
                <w:rFonts w:eastAsiaTheme="minorEastAsia"/>
                <w:smallCaps w:val="0"/>
                <w:noProof/>
                <w:color w:val="auto"/>
                <w:sz w:val="24"/>
                <w:szCs w:val="24"/>
              </w:rPr>
              <w:tab/>
            </w:r>
            <w:r w:rsidRPr="00B66E80">
              <w:rPr>
                <w:rStyle w:val="Hyperlink"/>
                <w:noProof/>
              </w:rPr>
              <w:t>Minimum requirements for a GIP Initiation Request</w:t>
            </w:r>
            <w:r>
              <w:rPr>
                <w:noProof/>
                <w:webHidden/>
              </w:rPr>
              <w:tab/>
            </w:r>
            <w:r>
              <w:rPr>
                <w:noProof/>
                <w:webHidden/>
              </w:rPr>
              <w:fldChar w:fldCharType="begin"/>
            </w:r>
            <w:r>
              <w:rPr>
                <w:noProof/>
                <w:webHidden/>
              </w:rPr>
              <w:instrText xml:space="preserve"> PAGEREF _Toc485203801 \h </w:instrText>
            </w:r>
          </w:ins>
          <w:r>
            <w:rPr>
              <w:noProof/>
              <w:webHidden/>
            </w:rPr>
          </w:r>
          <w:r>
            <w:rPr>
              <w:noProof/>
              <w:webHidden/>
            </w:rPr>
            <w:fldChar w:fldCharType="separate"/>
          </w:r>
          <w:ins w:id="287" w:author="Author">
            <w:r>
              <w:rPr>
                <w:noProof/>
                <w:webHidden/>
              </w:rPr>
              <w:t>76</w:t>
            </w:r>
            <w:r>
              <w:rPr>
                <w:noProof/>
                <w:webHidden/>
              </w:rPr>
              <w:fldChar w:fldCharType="end"/>
            </w:r>
            <w:r w:rsidRPr="00B66E80">
              <w:rPr>
                <w:rStyle w:val="Hyperlink"/>
                <w:noProof/>
              </w:rPr>
              <w:fldChar w:fldCharType="end"/>
            </w:r>
          </w:ins>
        </w:p>
        <w:p w14:paraId="1B13D7E1" w14:textId="77777777" w:rsidR="00DB5601" w:rsidRDefault="00DB5601">
          <w:pPr>
            <w:pStyle w:val="TOC2"/>
            <w:tabs>
              <w:tab w:val="left" w:pos="660"/>
              <w:tab w:val="right" w:leader="dot" w:pos="9630"/>
            </w:tabs>
            <w:rPr>
              <w:ins w:id="288" w:author="Author"/>
              <w:rFonts w:eastAsiaTheme="minorEastAsia"/>
              <w:smallCaps w:val="0"/>
              <w:noProof/>
              <w:color w:val="auto"/>
              <w:sz w:val="24"/>
              <w:szCs w:val="24"/>
            </w:rPr>
          </w:pPr>
          <w:ins w:id="289" w:author="Author">
            <w:r w:rsidRPr="00B66E80">
              <w:rPr>
                <w:rStyle w:val="Hyperlink"/>
                <w:noProof/>
              </w:rPr>
              <w:fldChar w:fldCharType="begin"/>
            </w:r>
            <w:r w:rsidRPr="00B66E80">
              <w:rPr>
                <w:rStyle w:val="Hyperlink"/>
                <w:noProof/>
              </w:rPr>
              <w:instrText xml:space="preserve"> </w:instrText>
            </w:r>
            <w:r>
              <w:rPr>
                <w:noProof/>
              </w:rPr>
              <w:instrText>HYPERLINK \l "_Toc485203802"</w:instrText>
            </w:r>
            <w:r w:rsidRPr="00B66E80">
              <w:rPr>
                <w:rStyle w:val="Hyperlink"/>
                <w:noProof/>
              </w:rPr>
              <w:instrText xml:space="preserve"> </w:instrText>
            </w:r>
            <w:r w:rsidRPr="00B66E80">
              <w:rPr>
                <w:rStyle w:val="Hyperlink"/>
                <w:noProof/>
              </w:rPr>
              <w:fldChar w:fldCharType="separate"/>
            </w:r>
            <w:r w:rsidRPr="00B66E80">
              <w:rPr>
                <w:rStyle w:val="Hyperlink"/>
                <w:noProof/>
              </w:rPr>
              <w:t>4.</w:t>
            </w:r>
            <w:r>
              <w:rPr>
                <w:rFonts w:eastAsiaTheme="minorEastAsia"/>
                <w:smallCaps w:val="0"/>
                <w:noProof/>
                <w:color w:val="auto"/>
                <w:sz w:val="24"/>
                <w:szCs w:val="24"/>
              </w:rPr>
              <w:tab/>
            </w:r>
            <w:r w:rsidRPr="00B66E80">
              <w:rPr>
                <w:rStyle w:val="Hyperlink"/>
                <w:noProof/>
              </w:rPr>
              <w:t>Initiation of a GNSO Input Process</w:t>
            </w:r>
            <w:r>
              <w:rPr>
                <w:noProof/>
                <w:webHidden/>
              </w:rPr>
              <w:tab/>
            </w:r>
            <w:r>
              <w:rPr>
                <w:noProof/>
                <w:webHidden/>
              </w:rPr>
              <w:fldChar w:fldCharType="begin"/>
            </w:r>
            <w:r>
              <w:rPr>
                <w:noProof/>
                <w:webHidden/>
              </w:rPr>
              <w:instrText xml:space="preserve"> PAGEREF _Toc485203802 \h </w:instrText>
            </w:r>
          </w:ins>
          <w:r>
            <w:rPr>
              <w:noProof/>
              <w:webHidden/>
            </w:rPr>
          </w:r>
          <w:r>
            <w:rPr>
              <w:noProof/>
              <w:webHidden/>
            </w:rPr>
            <w:fldChar w:fldCharType="separate"/>
          </w:r>
          <w:ins w:id="290" w:author="Author">
            <w:r>
              <w:rPr>
                <w:noProof/>
                <w:webHidden/>
              </w:rPr>
              <w:t>77</w:t>
            </w:r>
            <w:r>
              <w:rPr>
                <w:noProof/>
                <w:webHidden/>
              </w:rPr>
              <w:fldChar w:fldCharType="end"/>
            </w:r>
            <w:r w:rsidRPr="00B66E80">
              <w:rPr>
                <w:rStyle w:val="Hyperlink"/>
                <w:noProof/>
              </w:rPr>
              <w:fldChar w:fldCharType="end"/>
            </w:r>
          </w:ins>
        </w:p>
        <w:p w14:paraId="634D8A1C" w14:textId="77777777" w:rsidR="00DB5601" w:rsidRDefault="00DB5601">
          <w:pPr>
            <w:pStyle w:val="TOC2"/>
            <w:tabs>
              <w:tab w:val="left" w:pos="660"/>
              <w:tab w:val="right" w:leader="dot" w:pos="9630"/>
            </w:tabs>
            <w:rPr>
              <w:ins w:id="291" w:author="Author"/>
              <w:rFonts w:eastAsiaTheme="minorEastAsia"/>
              <w:smallCaps w:val="0"/>
              <w:noProof/>
              <w:color w:val="auto"/>
              <w:sz w:val="24"/>
              <w:szCs w:val="24"/>
            </w:rPr>
          </w:pPr>
          <w:ins w:id="292" w:author="Author">
            <w:r w:rsidRPr="00B66E80">
              <w:rPr>
                <w:rStyle w:val="Hyperlink"/>
                <w:noProof/>
              </w:rPr>
              <w:fldChar w:fldCharType="begin"/>
            </w:r>
            <w:r w:rsidRPr="00B66E80">
              <w:rPr>
                <w:rStyle w:val="Hyperlink"/>
                <w:noProof/>
              </w:rPr>
              <w:instrText xml:space="preserve"> </w:instrText>
            </w:r>
            <w:r>
              <w:rPr>
                <w:noProof/>
              </w:rPr>
              <w:instrText>HYPERLINK \l "_Toc485203803"</w:instrText>
            </w:r>
            <w:r w:rsidRPr="00B66E80">
              <w:rPr>
                <w:rStyle w:val="Hyperlink"/>
                <w:noProof/>
              </w:rPr>
              <w:instrText xml:space="preserve"> </w:instrText>
            </w:r>
            <w:r w:rsidRPr="00B66E80">
              <w:rPr>
                <w:rStyle w:val="Hyperlink"/>
                <w:noProof/>
              </w:rPr>
              <w:fldChar w:fldCharType="separate"/>
            </w:r>
            <w:r w:rsidRPr="00B66E80">
              <w:rPr>
                <w:rStyle w:val="Hyperlink"/>
                <w:noProof/>
              </w:rPr>
              <w:t>5.</w:t>
            </w:r>
            <w:r>
              <w:rPr>
                <w:rFonts w:eastAsiaTheme="minorEastAsia"/>
                <w:smallCaps w:val="0"/>
                <w:noProof/>
                <w:color w:val="auto"/>
                <w:sz w:val="24"/>
                <w:szCs w:val="24"/>
              </w:rPr>
              <w:tab/>
            </w:r>
            <w:r w:rsidRPr="00B66E80">
              <w:rPr>
                <w:rStyle w:val="Hyperlink"/>
                <w:noProof/>
              </w:rPr>
              <w:t>GIP Outcomes and Processes</w:t>
            </w:r>
            <w:r>
              <w:rPr>
                <w:noProof/>
                <w:webHidden/>
              </w:rPr>
              <w:tab/>
            </w:r>
            <w:r>
              <w:rPr>
                <w:noProof/>
                <w:webHidden/>
              </w:rPr>
              <w:fldChar w:fldCharType="begin"/>
            </w:r>
            <w:r>
              <w:rPr>
                <w:noProof/>
                <w:webHidden/>
              </w:rPr>
              <w:instrText xml:space="preserve"> PAGEREF _Toc485203803 \h </w:instrText>
            </w:r>
          </w:ins>
          <w:r>
            <w:rPr>
              <w:noProof/>
              <w:webHidden/>
            </w:rPr>
          </w:r>
          <w:r>
            <w:rPr>
              <w:noProof/>
              <w:webHidden/>
            </w:rPr>
            <w:fldChar w:fldCharType="separate"/>
          </w:r>
          <w:ins w:id="293" w:author="Author">
            <w:r>
              <w:rPr>
                <w:noProof/>
                <w:webHidden/>
              </w:rPr>
              <w:t>77</w:t>
            </w:r>
            <w:r>
              <w:rPr>
                <w:noProof/>
                <w:webHidden/>
              </w:rPr>
              <w:fldChar w:fldCharType="end"/>
            </w:r>
            <w:r w:rsidRPr="00B66E80">
              <w:rPr>
                <w:rStyle w:val="Hyperlink"/>
                <w:noProof/>
              </w:rPr>
              <w:fldChar w:fldCharType="end"/>
            </w:r>
          </w:ins>
        </w:p>
        <w:p w14:paraId="30B836EE" w14:textId="77777777" w:rsidR="00DB5601" w:rsidRDefault="00DB5601">
          <w:pPr>
            <w:pStyle w:val="TOC2"/>
            <w:tabs>
              <w:tab w:val="left" w:pos="660"/>
              <w:tab w:val="right" w:leader="dot" w:pos="9630"/>
            </w:tabs>
            <w:rPr>
              <w:ins w:id="294" w:author="Author"/>
              <w:rFonts w:eastAsiaTheme="minorEastAsia"/>
              <w:smallCaps w:val="0"/>
              <w:noProof/>
              <w:color w:val="auto"/>
              <w:sz w:val="24"/>
              <w:szCs w:val="24"/>
            </w:rPr>
          </w:pPr>
          <w:ins w:id="295" w:author="Author">
            <w:r w:rsidRPr="00B66E80">
              <w:rPr>
                <w:rStyle w:val="Hyperlink"/>
                <w:noProof/>
              </w:rPr>
              <w:fldChar w:fldCharType="begin"/>
            </w:r>
            <w:r w:rsidRPr="00B66E80">
              <w:rPr>
                <w:rStyle w:val="Hyperlink"/>
                <w:noProof/>
              </w:rPr>
              <w:instrText xml:space="preserve"> </w:instrText>
            </w:r>
            <w:r>
              <w:rPr>
                <w:noProof/>
              </w:rPr>
              <w:instrText>HYPERLINK \l "_Toc485203804"</w:instrText>
            </w:r>
            <w:r w:rsidRPr="00B66E80">
              <w:rPr>
                <w:rStyle w:val="Hyperlink"/>
                <w:noProof/>
              </w:rPr>
              <w:instrText xml:space="preserve"> </w:instrText>
            </w:r>
            <w:r w:rsidRPr="00B66E80">
              <w:rPr>
                <w:rStyle w:val="Hyperlink"/>
                <w:noProof/>
              </w:rPr>
              <w:fldChar w:fldCharType="separate"/>
            </w:r>
            <w:r w:rsidRPr="00B66E80">
              <w:rPr>
                <w:rStyle w:val="Hyperlink"/>
                <w:noProof/>
              </w:rPr>
              <w:t>6.</w:t>
            </w:r>
            <w:r>
              <w:rPr>
                <w:rFonts w:eastAsiaTheme="minorEastAsia"/>
                <w:smallCaps w:val="0"/>
                <w:noProof/>
                <w:color w:val="auto"/>
                <w:sz w:val="24"/>
                <w:szCs w:val="24"/>
              </w:rPr>
              <w:tab/>
            </w:r>
            <w:r w:rsidRPr="00B66E80">
              <w:rPr>
                <w:rStyle w:val="Hyperlink"/>
                <w:noProof/>
              </w:rPr>
              <w:t>Preparation of Proposed GNSO Input</w:t>
            </w:r>
            <w:r>
              <w:rPr>
                <w:noProof/>
                <w:webHidden/>
              </w:rPr>
              <w:tab/>
            </w:r>
            <w:r>
              <w:rPr>
                <w:noProof/>
                <w:webHidden/>
              </w:rPr>
              <w:fldChar w:fldCharType="begin"/>
            </w:r>
            <w:r>
              <w:rPr>
                <w:noProof/>
                <w:webHidden/>
              </w:rPr>
              <w:instrText xml:space="preserve"> PAGEREF _Toc485203804 \h </w:instrText>
            </w:r>
          </w:ins>
          <w:r>
            <w:rPr>
              <w:noProof/>
              <w:webHidden/>
            </w:rPr>
          </w:r>
          <w:r>
            <w:rPr>
              <w:noProof/>
              <w:webHidden/>
            </w:rPr>
            <w:fldChar w:fldCharType="separate"/>
          </w:r>
          <w:ins w:id="296" w:author="Author">
            <w:r>
              <w:rPr>
                <w:noProof/>
                <w:webHidden/>
              </w:rPr>
              <w:t>78</w:t>
            </w:r>
            <w:r>
              <w:rPr>
                <w:noProof/>
                <w:webHidden/>
              </w:rPr>
              <w:fldChar w:fldCharType="end"/>
            </w:r>
            <w:r w:rsidRPr="00B66E80">
              <w:rPr>
                <w:rStyle w:val="Hyperlink"/>
                <w:noProof/>
              </w:rPr>
              <w:fldChar w:fldCharType="end"/>
            </w:r>
          </w:ins>
        </w:p>
        <w:p w14:paraId="26200B60" w14:textId="77777777" w:rsidR="00DB5601" w:rsidRDefault="00DB5601">
          <w:pPr>
            <w:pStyle w:val="TOC2"/>
            <w:tabs>
              <w:tab w:val="left" w:pos="660"/>
              <w:tab w:val="right" w:leader="dot" w:pos="9630"/>
            </w:tabs>
            <w:rPr>
              <w:ins w:id="297" w:author="Author"/>
              <w:rFonts w:eastAsiaTheme="minorEastAsia"/>
              <w:smallCaps w:val="0"/>
              <w:noProof/>
              <w:color w:val="auto"/>
              <w:sz w:val="24"/>
              <w:szCs w:val="24"/>
            </w:rPr>
          </w:pPr>
          <w:ins w:id="298" w:author="Author">
            <w:r w:rsidRPr="00B66E80">
              <w:rPr>
                <w:rStyle w:val="Hyperlink"/>
                <w:noProof/>
              </w:rPr>
              <w:fldChar w:fldCharType="begin"/>
            </w:r>
            <w:r w:rsidRPr="00B66E80">
              <w:rPr>
                <w:rStyle w:val="Hyperlink"/>
                <w:noProof/>
              </w:rPr>
              <w:instrText xml:space="preserve"> </w:instrText>
            </w:r>
            <w:r>
              <w:rPr>
                <w:noProof/>
              </w:rPr>
              <w:instrText>HYPERLINK \l "_Toc485203805"</w:instrText>
            </w:r>
            <w:r w:rsidRPr="00B66E80">
              <w:rPr>
                <w:rStyle w:val="Hyperlink"/>
                <w:noProof/>
              </w:rPr>
              <w:instrText xml:space="preserve"> </w:instrText>
            </w:r>
            <w:r w:rsidRPr="00B66E80">
              <w:rPr>
                <w:rStyle w:val="Hyperlink"/>
                <w:noProof/>
              </w:rPr>
              <w:fldChar w:fldCharType="separate"/>
            </w:r>
            <w:r w:rsidRPr="00B66E80">
              <w:rPr>
                <w:rStyle w:val="Hyperlink"/>
                <w:noProof/>
              </w:rPr>
              <w:t>7.</w:t>
            </w:r>
            <w:r>
              <w:rPr>
                <w:rFonts w:eastAsiaTheme="minorEastAsia"/>
                <w:smallCaps w:val="0"/>
                <w:noProof/>
                <w:color w:val="auto"/>
                <w:sz w:val="24"/>
                <w:szCs w:val="24"/>
              </w:rPr>
              <w:tab/>
            </w:r>
            <w:r w:rsidRPr="00B66E80">
              <w:rPr>
                <w:rStyle w:val="Hyperlink"/>
                <w:noProof/>
              </w:rPr>
              <w:t>Preparation of Final GNSO Input</w:t>
            </w:r>
            <w:r>
              <w:rPr>
                <w:noProof/>
                <w:webHidden/>
              </w:rPr>
              <w:tab/>
            </w:r>
            <w:r>
              <w:rPr>
                <w:noProof/>
                <w:webHidden/>
              </w:rPr>
              <w:fldChar w:fldCharType="begin"/>
            </w:r>
            <w:r>
              <w:rPr>
                <w:noProof/>
                <w:webHidden/>
              </w:rPr>
              <w:instrText xml:space="preserve"> PAGEREF _Toc485203805 \h </w:instrText>
            </w:r>
          </w:ins>
          <w:r>
            <w:rPr>
              <w:noProof/>
              <w:webHidden/>
            </w:rPr>
          </w:r>
          <w:r>
            <w:rPr>
              <w:noProof/>
              <w:webHidden/>
            </w:rPr>
            <w:fldChar w:fldCharType="separate"/>
          </w:r>
          <w:ins w:id="299" w:author="Author">
            <w:r>
              <w:rPr>
                <w:noProof/>
                <w:webHidden/>
              </w:rPr>
              <w:t>78</w:t>
            </w:r>
            <w:r>
              <w:rPr>
                <w:noProof/>
                <w:webHidden/>
              </w:rPr>
              <w:fldChar w:fldCharType="end"/>
            </w:r>
            <w:r w:rsidRPr="00B66E80">
              <w:rPr>
                <w:rStyle w:val="Hyperlink"/>
                <w:noProof/>
              </w:rPr>
              <w:fldChar w:fldCharType="end"/>
            </w:r>
          </w:ins>
        </w:p>
        <w:p w14:paraId="36611D38" w14:textId="77777777" w:rsidR="00DB5601" w:rsidRDefault="00DB5601">
          <w:pPr>
            <w:pStyle w:val="TOC2"/>
            <w:tabs>
              <w:tab w:val="left" w:pos="660"/>
              <w:tab w:val="right" w:leader="dot" w:pos="9630"/>
            </w:tabs>
            <w:rPr>
              <w:ins w:id="300" w:author="Author"/>
              <w:rFonts w:eastAsiaTheme="minorEastAsia"/>
              <w:smallCaps w:val="0"/>
              <w:noProof/>
              <w:color w:val="auto"/>
              <w:sz w:val="24"/>
              <w:szCs w:val="24"/>
            </w:rPr>
          </w:pPr>
          <w:ins w:id="301" w:author="Author">
            <w:r w:rsidRPr="00B66E80">
              <w:rPr>
                <w:rStyle w:val="Hyperlink"/>
                <w:noProof/>
              </w:rPr>
              <w:fldChar w:fldCharType="begin"/>
            </w:r>
            <w:r w:rsidRPr="00B66E80">
              <w:rPr>
                <w:rStyle w:val="Hyperlink"/>
                <w:noProof/>
              </w:rPr>
              <w:instrText xml:space="preserve"> </w:instrText>
            </w:r>
            <w:r>
              <w:rPr>
                <w:noProof/>
              </w:rPr>
              <w:instrText>HYPERLINK \l "_Toc485203806"</w:instrText>
            </w:r>
            <w:r w:rsidRPr="00B66E80">
              <w:rPr>
                <w:rStyle w:val="Hyperlink"/>
                <w:noProof/>
              </w:rPr>
              <w:instrText xml:space="preserve"> </w:instrText>
            </w:r>
            <w:r w:rsidRPr="00B66E80">
              <w:rPr>
                <w:rStyle w:val="Hyperlink"/>
                <w:noProof/>
              </w:rPr>
              <w:fldChar w:fldCharType="separate"/>
            </w:r>
            <w:r w:rsidRPr="00B66E80">
              <w:rPr>
                <w:rStyle w:val="Hyperlink"/>
                <w:noProof/>
              </w:rPr>
              <w:t>8.</w:t>
            </w:r>
            <w:r>
              <w:rPr>
                <w:rFonts w:eastAsiaTheme="minorEastAsia"/>
                <w:smallCaps w:val="0"/>
                <w:noProof/>
                <w:color w:val="auto"/>
                <w:sz w:val="24"/>
                <w:szCs w:val="24"/>
              </w:rPr>
              <w:tab/>
            </w:r>
            <w:r w:rsidRPr="00B66E80">
              <w:rPr>
                <w:rStyle w:val="Hyperlink"/>
                <w:noProof/>
              </w:rPr>
              <w:t>Council Deliberations</w:t>
            </w:r>
            <w:r>
              <w:rPr>
                <w:noProof/>
                <w:webHidden/>
              </w:rPr>
              <w:tab/>
            </w:r>
            <w:r>
              <w:rPr>
                <w:noProof/>
                <w:webHidden/>
              </w:rPr>
              <w:fldChar w:fldCharType="begin"/>
            </w:r>
            <w:r>
              <w:rPr>
                <w:noProof/>
                <w:webHidden/>
              </w:rPr>
              <w:instrText xml:space="preserve"> PAGEREF _Toc485203806 \h </w:instrText>
            </w:r>
          </w:ins>
          <w:r>
            <w:rPr>
              <w:noProof/>
              <w:webHidden/>
            </w:rPr>
          </w:r>
          <w:r>
            <w:rPr>
              <w:noProof/>
              <w:webHidden/>
            </w:rPr>
            <w:fldChar w:fldCharType="separate"/>
          </w:r>
          <w:ins w:id="302" w:author="Author">
            <w:r>
              <w:rPr>
                <w:noProof/>
                <w:webHidden/>
              </w:rPr>
              <w:t>79</w:t>
            </w:r>
            <w:r>
              <w:rPr>
                <w:noProof/>
                <w:webHidden/>
              </w:rPr>
              <w:fldChar w:fldCharType="end"/>
            </w:r>
            <w:r w:rsidRPr="00B66E80">
              <w:rPr>
                <w:rStyle w:val="Hyperlink"/>
                <w:noProof/>
              </w:rPr>
              <w:fldChar w:fldCharType="end"/>
            </w:r>
          </w:ins>
        </w:p>
        <w:p w14:paraId="46AAC1CA" w14:textId="77777777" w:rsidR="00DB5601" w:rsidRDefault="00DB5601">
          <w:pPr>
            <w:pStyle w:val="TOC2"/>
            <w:tabs>
              <w:tab w:val="left" w:pos="660"/>
              <w:tab w:val="right" w:leader="dot" w:pos="9630"/>
            </w:tabs>
            <w:rPr>
              <w:ins w:id="303" w:author="Author"/>
              <w:rFonts w:eastAsiaTheme="minorEastAsia"/>
              <w:smallCaps w:val="0"/>
              <w:noProof/>
              <w:color w:val="auto"/>
              <w:sz w:val="24"/>
              <w:szCs w:val="24"/>
            </w:rPr>
          </w:pPr>
          <w:ins w:id="304" w:author="Author">
            <w:r w:rsidRPr="00B66E80">
              <w:rPr>
                <w:rStyle w:val="Hyperlink"/>
                <w:noProof/>
              </w:rPr>
              <w:fldChar w:fldCharType="begin"/>
            </w:r>
            <w:r w:rsidRPr="00B66E80">
              <w:rPr>
                <w:rStyle w:val="Hyperlink"/>
                <w:noProof/>
              </w:rPr>
              <w:instrText xml:space="preserve"> </w:instrText>
            </w:r>
            <w:r>
              <w:rPr>
                <w:noProof/>
              </w:rPr>
              <w:instrText>HYPERLINK \l "_Toc485203807"</w:instrText>
            </w:r>
            <w:r w:rsidRPr="00B66E80">
              <w:rPr>
                <w:rStyle w:val="Hyperlink"/>
                <w:noProof/>
              </w:rPr>
              <w:instrText xml:space="preserve"> </w:instrText>
            </w:r>
            <w:r w:rsidRPr="00B66E80">
              <w:rPr>
                <w:rStyle w:val="Hyperlink"/>
                <w:noProof/>
              </w:rPr>
              <w:fldChar w:fldCharType="separate"/>
            </w:r>
            <w:r w:rsidRPr="00B66E80">
              <w:rPr>
                <w:rStyle w:val="Hyperlink"/>
                <w:noProof/>
              </w:rPr>
              <w:t>9.</w:t>
            </w:r>
            <w:r>
              <w:rPr>
                <w:rFonts w:eastAsiaTheme="minorEastAsia"/>
                <w:smallCaps w:val="0"/>
                <w:noProof/>
                <w:color w:val="auto"/>
                <w:sz w:val="24"/>
                <w:szCs w:val="24"/>
              </w:rPr>
              <w:tab/>
            </w:r>
            <w:r w:rsidRPr="00B66E80">
              <w:rPr>
                <w:rStyle w:val="Hyperlink"/>
                <w:noProof/>
              </w:rPr>
              <w:t>Transmission of the Outcome of the GIP</w:t>
            </w:r>
            <w:r>
              <w:rPr>
                <w:noProof/>
                <w:webHidden/>
              </w:rPr>
              <w:tab/>
            </w:r>
            <w:r>
              <w:rPr>
                <w:noProof/>
                <w:webHidden/>
              </w:rPr>
              <w:fldChar w:fldCharType="begin"/>
            </w:r>
            <w:r>
              <w:rPr>
                <w:noProof/>
                <w:webHidden/>
              </w:rPr>
              <w:instrText xml:space="preserve"> PAGEREF _Toc485203807 \h </w:instrText>
            </w:r>
          </w:ins>
          <w:r>
            <w:rPr>
              <w:noProof/>
              <w:webHidden/>
            </w:rPr>
          </w:r>
          <w:r>
            <w:rPr>
              <w:noProof/>
              <w:webHidden/>
            </w:rPr>
            <w:fldChar w:fldCharType="separate"/>
          </w:r>
          <w:ins w:id="305" w:author="Author">
            <w:r>
              <w:rPr>
                <w:noProof/>
                <w:webHidden/>
              </w:rPr>
              <w:t>79</w:t>
            </w:r>
            <w:r>
              <w:rPr>
                <w:noProof/>
                <w:webHidden/>
              </w:rPr>
              <w:fldChar w:fldCharType="end"/>
            </w:r>
            <w:r w:rsidRPr="00B66E80">
              <w:rPr>
                <w:rStyle w:val="Hyperlink"/>
                <w:noProof/>
              </w:rPr>
              <w:fldChar w:fldCharType="end"/>
            </w:r>
          </w:ins>
        </w:p>
        <w:p w14:paraId="1FD9310F" w14:textId="77777777" w:rsidR="00DB5601" w:rsidRDefault="00DB5601">
          <w:pPr>
            <w:pStyle w:val="TOC2"/>
            <w:tabs>
              <w:tab w:val="left" w:pos="880"/>
              <w:tab w:val="right" w:leader="dot" w:pos="9630"/>
            </w:tabs>
            <w:rPr>
              <w:ins w:id="306" w:author="Author"/>
              <w:rFonts w:eastAsiaTheme="minorEastAsia"/>
              <w:smallCaps w:val="0"/>
              <w:noProof/>
              <w:color w:val="auto"/>
              <w:sz w:val="24"/>
              <w:szCs w:val="24"/>
            </w:rPr>
          </w:pPr>
          <w:ins w:id="307" w:author="Author">
            <w:r w:rsidRPr="00B66E80">
              <w:rPr>
                <w:rStyle w:val="Hyperlink"/>
                <w:noProof/>
              </w:rPr>
              <w:fldChar w:fldCharType="begin"/>
            </w:r>
            <w:r w:rsidRPr="00B66E80">
              <w:rPr>
                <w:rStyle w:val="Hyperlink"/>
                <w:noProof/>
              </w:rPr>
              <w:instrText xml:space="preserve"> </w:instrText>
            </w:r>
            <w:r>
              <w:rPr>
                <w:noProof/>
              </w:rPr>
              <w:instrText>HYPERLINK \l "_Toc485203808"</w:instrText>
            </w:r>
            <w:r w:rsidRPr="00B66E80">
              <w:rPr>
                <w:rStyle w:val="Hyperlink"/>
                <w:noProof/>
              </w:rPr>
              <w:instrText xml:space="preserve"> </w:instrText>
            </w:r>
            <w:r w:rsidRPr="00B66E80">
              <w:rPr>
                <w:rStyle w:val="Hyperlink"/>
                <w:noProof/>
              </w:rPr>
              <w:fldChar w:fldCharType="separate"/>
            </w:r>
            <w:r w:rsidRPr="00B66E80">
              <w:rPr>
                <w:rStyle w:val="Hyperlink"/>
                <w:noProof/>
              </w:rPr>
              <w:t>10.</w:t>
            </w:r>
            <w:r>
              <w:rPr>
                <w:rFonts w:eastAsiaTheme="minorEastAsia"/>
                <w:smallCaps w:val="0"/>
                <w:noProof/>
                <w:color w:val="auto"/>
                <w:sz w:val="24"/>
                <w:szCs w:val="24"/>
              </w:rPr>
              <w:tab/>
            </w:r>
            <w:r w:rsidRPr="00B66E80">
              <w:rPr>
                <w:rStyle w:val="Hyperlink"/>
                <w:noProof/>
              </w:rPr>
              <w:t>Termination or Suspension of a GIP Prior to Final Report</w:t>
            </w:r>
            <w:r>
              <w:rPr>
                <w:noProof/>
                <w:webHidden/>
              </w:rPr>
              <w:tab/>
            </w:r>
            <w:r>
              <w:rPr>
                <w:noProof/>
                <w:webHidden/>
              </w:rPr>
              <w:fldChar w:fldCharType="begin"/>
            </w:r>
            <w:r>
              <w:rPr>
                <w:noProof/>
                <w:webHidden/>
              </w:rPr>
              <w:instrText xml:space="preserve"> PAGEREF _Toc485203808 \h </w:instrText>
            </w:r>
          </w:ins>
          <w:r>
            <w:rPr>
              <w:noProof/>
              <w:webHidden/>
            </w:rPr>
          </w:r>
          <w:r>
            <w:rPr>
              <w:noProof/>
              <w:webHidden/>
            </w:rPr>
            <w:fldChar w:fldCharType="separate"/>
          </w:r>
          <w:ins w:id="308" w:author="Author">
            <w:r>
              <w:rPr>
                <w:noProof/>
                <w:webHidden/>
              </w:rPr>
              <w:t>79</w:t>
            </w:r>
            <w:r>
              <w:rPr>
                <w:noProof/>
                <w:webHidden/>
              </w:rPr>
              <w:fldChar w:fldCharType="end"/>
            </w:r>
            <w:r w:rsidRPr="00B66E80">
              <w:rPr>
                <w:rStyle w:val="Hyperlink"/>
                <w:noProof/>
              </w:rPr>
              <w:fldChar w:fldCharType="end"/>
            </w:r>
          </w:ins>
        </w:p>
        <w:p w14:paraId="6A3BDBA5" w14:textId="77777777" w:rsidR="00DB5601" w:rsidRDefault="00DB5601">
          <w:pPr>
            <w:pStyle w:val="TOC2"/>
            <w:tabs>
              <w:tab w:val="left" w:pos="880"/>
              <w:tab w:val="right" w:leader="dot" w:pos="9630"/>
            </w:tabs>
            <w:rPr>
              <w:ins w:id="309" w:author="Author"/>
              <w:rFonts w:eastAsiaTheme="minorEastAsia"/>
              <w:smallCaps w:val="0"/>
              <w:noProof/>
              <w:color w:val="auto"/>
              <w:sz w:val="24"/>
              <w:szCs w:val="24"/>
            </w:rPr>
          </w:pPr>
          <w:ins w:id="310" w:author="Author">
            <w:r w:rsidRPr="00B66E80">
              <w:rPr>
                <w:rStyle w:val="Hyperlink"/>
                <w:noProof/>
              </w:rPr>
              <w:fldChar w:fldCharType="begin"/>
            </w:r>
            <w:r w:rsidRPr="00B66E80">
              <w:rPr>
                <w:rStyle w:val="Hyperlink"/>
                <w:noProof/>
              </w:rPr>
              <w:instrText xml:space="preserve"> </w:instrText>
            </w:r>
            <w:r>
              <w:rPr>
                <w:noProof/>
              </w:rPr>
              <w:instrText>HYPERLINK \l "_Toc485203809"</w:instrText>
            </w:r>
            <w:r w:rsidRPr="00B66E80">
              <w:rPr>
                <w:rStyle w:val="Hyperlink"/>
                <w:noProof/>
              </w:rPr>
              <w:instrText xml:space="preserve"> </w:instrText>
            </w:r>
            <w:r w:rsidRPr="00B66E80">
              <w:rPr>
                <w:rStyle w:val="Hyperlink"/>
                <w:noProof/>
              </w:rPr>
              <w:fldChar w:fldCharType="separate"/>
            </w:r>
            <w:r w:rsidRPr="00B66E80">
              <w:rPr>
                <w:rStyle w:val="Hyperlink"/>
                <w:noProof/>
              </w:rPr>
              <w:t>11.</w:t>
            </w:r>
            <w:r>
              <w:rPr>
                <w:rFonts w:eastAsiaTheme="minorEastAsia"/>
                <w:smallCaps w:val="0"/>
                <w:noProof/>
                <w:color w:val="auto"/>
                <w:sz w:val="24"/>
                <w:szCs w:val="24"/>
              </w:rPr>
              <w:tab/>
            </w:r>
            <w:r w:rsidRPr="00B66E80">
              <w:rPr>
                <w:rStyle w:val="Hyperlink"/>
                <w:noProof/>
              </w:rPr>
              <w:t>Miscellaneous</w:t>
            </w:r>
            <w:r>
              <w:rPr>
                <w:noProof/>
                <w:webHidden/>
              </w:rPr>
              <w:tab/>
            </w:r>
            <w:r>
              <w:rPr>
                <w:noProof/>
                <w:webHidden/>
              </w:rPr>
              <w:fldChar w:fldCharType="begin"/>
            </w:r>
            <w:r>
              <w:rPr>
                <w:noProof/>
                <w:webHidden/>
              </w:rPr>
              <w:instrText xml:space="preserve"> PAGEREF _Toc485203809 \h </w:instrText>
            </w:r>
          </w:ins>
          <w:r>
            <w:rPr>
              <w:noProof/>
              <w:webHidden/>
            </w:rPr>
          </w:r>
          <w:r>
            <w:rPr>
              <w:noProof/>
              <w:webHidden/>
            </w:rPr>
            <w:fldChar w:fldCharType="separate"/>
          </w:r>
          <w:ins w:id="311" w:author="Author">
            <w:r>
              <w:rPr>
                <w:noProof/>
                <w:webHidden/>
              </w:rPr>
              <w:t>80</w:t>
            </w:r>
            <w:r>
              <w:rPr>
                <w:noProof/>
                <w:webHidden/>
              </w:rPr>
              <w:fldChar w:fldCharType="end"/>
            </w:r>
            <w:r w:rsidRPr="00B66E80">
              <w:rPr>
                <w:rStyle w:val="Hyperlink"/>
                <w:noProof/>
              </w:rPr>
              <w:fldChar w:fldCharType="end"/>
            </w:r>
          </w:ins>
        </w:p>
        <w:p w14:paraId="156648EC" w14:textId="77777777" w:rsidR="00DB5601" w:rsidRDefault="00DB5601">
          <w:pPr>
            <w:pStyle w:val="TOC1"/>
            <w:rPr>
              <w:ins w:id="312" w:author="Author"/>
              <w:rFonts w:asciiTheme="minorHAnsi" w:eastAsiaTheme="minorEastAsia" w:hAnsiTheme="minorHAnsi"/>
              <w:caps w:val="0"/>
              <w:color w:val="auto"/>
              <w:spacing w:val="0"/>
              <w:sz w:val="24"/>
              <w:szCs w:val="24"/>
              <w:u w:val="none"/>
            </w:rPr>
          </w:pPr>
          <w:ins w:id="313" w:author="Author">
            <w:r w:rsidRPr="00B66E80">
              <w:rPr>
                <w:rStyle w:val="Hyperlink"/>
              </w:rPr>
              <w:fldChar w:fldCharType="begin"/>
            </w:r>
            <w:r w:rsidRPr="00B66E80">
              <w:rPr>
                <w:rStyle w:val="Hyperlink"/>
              </w:rPr>
              <w:instrText xml:space="preserve"> </w:instrText>
            </w:r>
            <w:r>
              <w:instrText>HYPERLINK \l "_Toc485203810"</w:instrText>
            </w:r>
            <w:r w:rsidRPr="00B66E80">
              <w:rPr>
                <w:rStyle w:val="Hyperlink"/>
              </w:rPr>
              <w:instrText xml:space="preserve"> </w:instrText>
            </w:r>
            <w:r w:rsidRPr="00B66E80">
              <w:rPr>
                <w:rStyle w:val="Hyperlink"/>
              </w:rPr>
              <w:fldChar w:fldCharType="separate"/>
            </w:r>
            <w:r w:rsidRPr="00B66E80">
              <w:rPr>
                <w:rStyle w:val="Hyperlink"/>
                <w:lang w:val="en-GB"/>
              </w:rPr>
              <w:t>ANNEX 4 – Expedited GNSO Policy Development Process Manual</w:t>
            </w:r>
            <w:r>
              <w:rPr>
                <w:webHidden/>
              </w:rPr>
              <w:tab/>
            </w:r>
            <w:r>
              <w:rPr>
                <w:webHidden/>
              </w:rPr>
              <w:fldChar w:fldCharType="begin"/>
            </w:r>
            <w:r>
              <w:rPr>
                <w:webHidden/>
              </w:rPr>
              <w:instrText xml:space="preserve"> PAGEREF _Toc485203810 \h </w:instrText>
            </w:r>
          </w:ins>
          <w:r>
            <w:rPr>
              <w:webHidden/>
            </w:rPr>
          </w:r>
          <w:r>
            <w:rPr>
              <w:webHidden/>
            </w:rPr>
            <w:fldChar w:fldCharType="separate"/>
          </w:r>
          <w:ins w:id="314" w:author="Author">
            <w:r>
              <w:rPr>
                <w:webHidden/>
              </w:rPr>
              <w:t>81</w:t>
            </w:r>
            <w:r>
              <w:rPr>
                <w:webHidden/>
              </w:rPr>
              <w:fldChar w:fldCharType="end"/>
            </w:r>
            <w:r w:rsidRPr="00B66E80">
              <w:rPr>
                <w:rStyle w:val="Hyperlink"/>
              </w:rPr>
              <w:fldChar w:fldCharType="end"/>
            </w:r>
          </w:ins>
        </w:p>
        <w:p w14:paraId="10084281" w14:textId="77777777" w:rsidR="00DB5601" w:rsidRDefault="00DB5601">
          <w:pPr>
            <w:pStyle w:val="TOC2"/>
            <w:tabs>
              <w:tab w:val="left" w:pos="660"/>
              <w:tab w:val="right" w:leader="dot" w:pos="9630"/>
            </w:tabs>
            <w:rPr>
              <w:ins w:id="315" w:author="Author"/>
              <w:rFonts w:eastAsiaTheme="minorEastAsia"/>
              <w:smallCaps w:val="0"/>
              <w:noProof/>
              <w:color w:val="auto"/>
              <w:sz w:val="24"/>
              <w:szCs w:val="24"/>
            </w:rPr>
          </w:pPr>
          <w:ins w:id="316" w:author="Author">
            <w:r w:rsidRPr="00B66E80">
              <w:rPr>
                <w:rStyle w:val="Hyperlink"/>
                <w:noProof/>
              </w:rPr>
              <w:fldChar w:fldCharType="begin"/>
            </w:r>
            <w:r w:rsidRPr="00B66E80">
              <w:rPr>
                <w:rStyle w:val="Hyperlink"/>
                <w:noProof/>
              </w:rPr>
              <w:instrText xml:space="preserve"> </w:instrText>
            </w:r>
            <w:r>
              <w:rPr>
                <w:noProof/>
              </w:rPr>
              <w:instrText>HYPERLINK \l "_Toc485203811"</w:instrText>
            </w:r>
            <w:r w:rsidRPr="00B66E80">
              <w:rPr>
                <w:rStyle w:val="Hyperlink"/>
                <w:noProof/>
              </w:rPr>
              <w:instrText xml:space="preserve"> </w:instrText>
            </w:r>
            <w:r w:rsidRPr="00B66E80">
              <w:rPr>
                <w:rStyle w:val="Hyperlink"/>
                <w:noProof/>
              </w:rPr>
              <w:fldChar w:fldCharType="separate"/>
            </w:r>
            <w:r w:rsidRPr="00B66E80">
              <w:rPr>
                <w:rStyle w:val="Hyperlink"/>
                <w:noProof/>
              </w:rPr>
              <w:t>1.</w:t>
            </w:r>
            <w:r>
              <w:rPr>
                <w:rFonts w:eastAsiaTheme="minorEastAsia"/>
                <w:smallCaps w:val="0"/>
                <w:noProof/>
                <w:color w:val="auto"/>
                <w:sz w:val="24"/>
                <w:szCs w:val="24"/>
              </w:rPr>
              <w:tab/>
            </w:r>
            <w:r w:rsidRPr="00B66E80">
              <w:rPr>
                <w:rStyle w:val="Hyperlink"/>
                <w:noProof/>
              </w:rPr>
              <w:t>GNSO EPDP – Applicability</w:t>
            </w:r>
            <w:r>
              <w:rPr>
                <w:noProof/>
                <w:webHidden/>
              </w:rPr>
              <w:tab/>
            </w:r>
            <w:r>
              <w:rPr>
                <w:noProof/>
                <w:webHidden/>
              </w:rPr>
              <w:fldChar w:fldCharType="begin"/>
            </w:r>
            <w:r>
              <w:rPr>
                <w:noProof/>
                <w:webHidden/>
              </w:rPr>
              <w:instrText xml:space="preserve"> PAGEREF _Toc485203811 \h </w:instrText>
            </w:r>
          </w:ins>
          <w:r>
            <w:rPr>
              <w:noProof/>
              <w:webHidden/>
            </w:rPr>
          </w:r>
          <w:r>
            <w:rPr>
              <w:noProof/>
              <w:webHidden/>
            </w:rPr>
            <w:fldChar w:fldCharType="separate"/>
          </w:r>
          <w:ins w:id="317" w:author="Author">
            <w:r>
              <w:rPr>
                <w:noProof/>
                <w:webHidden/>
              </w:rPr>
              <w:t>81</w:t>
            </w:r>
            <w:r>
              <w:rPr>
                <w:noProof/>
                <w:webHidden/>
              </w:rPr>
              <w:fldChar w:fldCharType="end"/>
            </w:r>
            <w:r w:rsidRPr="00B66E80">
              <w:rPr>
                <w:rStyle w:val="Hyperlink"/>
                <w:noProof/>
              </w:rPr>
              <w:fldChar w:fldCharType="end"/>
            </w:r>
          </w:ins>
        </w:p>
        <w:p w14:paraId="27EC0E41" w14:textId="77777777" w:rsidR="00DB5601" w:rsidRDefault="00DB5601">
          <w:pPr>
            <w:pStyle w:val="TOC2"/>
            <w:tabs>
              <w:tab w:val="left" w:pos="660"/>
              <w:tab w:val="right" w:leader="dot" w:pos="9630"/>
            </w:tabs>
            <w:rPr>
              <w:ins w:id="318" w:author="Author"/>
              <w:rFonts w:eastAsiaTheme="minorEastAsia"/>
              <w:smallCaps w:val="0"/>
              <w:noProof/>
              <w:color w:val="auto"/>
              <w:sz w:val="24"/>
              <w:szCs w:val="24"/>
            </w:rPr>
          </w:pPr>
          <w:ins w:id="319" w:author="Author">
            <w:r w:rsidRPr="00B66E80">
              <w:rPr>
                <w:rStyle w:val="Hyperlink"/>
                <w:noProof/>
              </w:rPr>
              <w:fldChar w:fldCharType="begin"/>
            </w:r>
            <w:r w:rsidRPr="00B66E80">
              <w:rPr>
                <w:rStyle w:val="Hyperlink"/>
                <w:noProof/>
              </w:rPr>
              <w:instrText xml:space="preserve"> </w:instrText>
            </w:r>
            <w:r>
              <w:rPr>
                <w:noProof/>
              </w:rPr>
              <w:instrText>HYPERLINK \l "_Toc485203812"</w:instrText>
            </w:r>
            <w:r w:rsidRPr="00B66E80">
              <w:rPr>
                <w:rStyle w:val="Hyperlink"/>
                <w:noProof/>
              </w:rPr>
              <w:instrText xml:space="preserve"> </w:instrText>
            </w:r>
            <w:r w:rsidRPr="00B66E80">
              <w:rPr>
                <w:rStyle w:val="Hyperlink"/>
                <w:noProof/>
              </w:rPr>
              <w:fldChar w:fldCharType="separate"/>
            </w:r>
            <w:r w:rsidRPr="00B66E80">
              <w:rPr>
                <w:rStyle w:val="Hyperlink"/>
                <w:noProof/>
              </w:rPr>
              <w:t>2.</w:t>
            </w:r>
            <w:r>
              <w:rPr>
                <w:rFonts w:eastAsiaTheme="minorEastAsia"/>
                <w:smallCaps w:val="0"/>
                <w:noProof/>
                <w:color w:val="auto"/>
                <w:sz w:val="24"/>
                <w:szCs w:val="24"/>
              </w:rPr>
              <w:tab/>
            </w:r>
            <w:r w:rsidRPr="00B66E80">
              <w:rPr>
                <w:rStyle w:val="Hyperlink"/>
                <w:noProof/>
              </w:rPr>
              <w:t>Planning for Initiation of an EPDP</w:t>
            </w:r>
            <w:r>
              <w:rPr>
                <w:noProof/>
                <w:webHidden/>
              </w:rPr>
              <w:tab/>
            </w:r>
            <w:r>
              <w:rPr>
                <w:noProof/>
                <w:webHidden/>
              </w:rPr>
              <w:fldChar w:fldCharType="begin"/>
            </w:r>
            <w:r>
              <w:rPr>
                <w:noProof/>
                <w:webHidden/>
              </w:rPr>
              <w:instrText xml:space="preserve"> PAGEREF _Toc485203812 \h </w:instrText>
            </w:r>
          </w:ins>
          <w:r>
            <w:rPr>
              <w:noProof/>
              <w:webHidden/>
            </w:rPr>
          </w:r>
          <w:r>
            <w:rPr>
              <w:noProof/>
              <w:webHidden/>
            </w:rPr>
            <w:fldChar w:fldCharType="separate"/>
          </w:r>
          <w:ins w:id="320" w:author="Author">
            <w:r>
              <w:rPr>
                <w:noProof/>
                <w:webHidden/>
              </w:rPr>
              <w:t>81</w:t>
            </w:r>
            <w:r>
              <w:rPr>
                <w:noProof/>
                <w:webHidden/>
              </w:rPr>
              <w:fldChar w:fldCharType="end"/>
            </w:r>
            <w:r w:rsidRPr="00B66E80">
              <w:rPr>
                <w:rStyle w:val="Hyperlink"/>
                <w:noProof/>
              </w:rPr>
              <w:fldChar w:fldCharType="end"/>
            </w:r>
          </w:ins>
        </w:p>
        <w:p w14:paraId="25EBA0B7" w14:textId="77777777" w:rsidR="00DB5601" w:rsidRDefault="00DB5601">
          <w:pPr>
            <w:pStyle w:val="TOC2"/>
            <w:tabs>
              <w:tab w:val="left" w:pos="660"/>
              <w:tab w:val="right" w:leader="dot" w:pos="9630"/>
            </w:tabs>
            <w:rPr>
              <w:ins w:id="321" w:author="Author"/>
              <w:rFonts w:eastAsiaTheme="minorEastAsia"/>
              <w:smallCaps w:val="0"/>
              <w:noProof/>
              <w:color w:val="auto"/>
              <w:sz w:val="24"/>
              <w:szCs w:val="24"/>
            </w:rPr>
          </w:pPr>
          <w:ins w:id="322" w:author="Author">
            <w:r w:rsidRPr="00B66E80">
              <w:rPr>
                <w:rStyle w:val="Hyperlink"/>
                <w:noProof/>
              </w:rPr>
              <w:fldChar w:fldCharType="begin"/>
            </w:r>
            <w:r w:rsidRPr="00B66E80">
              <w:rPr>
                <w:rStyle w:val="Hyperlink"/>
                <w:noProof/>
              </w:rPr>
              <w:instrText xml:space="preserve"> </w:instrText>
            </w:r>
            <w:r>
              <w:rPr>
                <w:noProof/>
              </w:rPr>
              <w:instrText>HYPERLINK \l "_Toc485203813"</w:instrText>
            </w:r>
            <w:r w:rsidRPr="00B66E80">
              <w:rPr>
                <w:rStyle w:val="Hyperlink"/>
                <w:noProof/>
              </w:rPr>
              <w:instrText xml:space="preserve"> </w:instrText>
            </w:r>
            <w:r w:rsidRPr="00B66E80">
              <w:rPr>
                <w:rStyle w:val="Hyperlink"/>
                <w:noProof/>
              </w:rPr>
              <w:fldChar w:fldCharType="separate"/>
            </w:r>
            <w:r w:rsidRPr="00B66E80">
              <w:rPr>
                <w:rStyle w:val="Hyperlink"/>
                <w:noProof/>
              </w:rPr>
              <w:t>3.</w:t>
            </w:r>
            <w:r>
              <w:rPr>
                <w:rFonts w:eastAsiaTheme="minorEastAsia"/>
                <w:smallCaps w:val="0"/>
                <w:noProof/>
                <w:color w:val="auto"/>
                <w:sz w:val="24"/>
                <w:szCs w:val="24"/>
              </w:rPr>
              <w:tab/>
            </w:r>
            <w:r w:rsidRPr="00B66E80">
              <w:rPr>
                <w:rStyle w:val="Hyperlink"/>
                <w:noProof/>
              </w:rPr>
              <w:t>Minimum Requirements for a EPDP Initiation Request</w:t>
            </w:r>
            <w:r>
              <w:rPr>
                <w:noProof/>
                <w:webHidden/>
              </w:rPr>
              <w:tab/>
            </w:r>
            <w:r>
              <w:rPr>
                <w:noProof/>
                <w:webHidden/>
              </w:rPr>
              <w:fldChar w:fldCharType="begin"/>
            </w:r>
            <w:r>
              <w:rPr>
                <w:noProof/>
                <w:webHidden/>
              </w:rPr>
              <w:instrText xml:space="preserve"> PAGEREF _Toc485203813 \h </w:instrText>
            </w:r>
          </w:ins>
          <w:r>
            <w:rPr>
              <w:noProof/>
              <w:webHidden/>
            </w:rPr>
          </w:r>
          <w:r>
            <w:rPr>
              <w:noProof/>
              <w:webHidden/>
            </w:rPr>
            <w:fldChar w:fldCharType="separate"/>
          </w:r>
          <w:ins w:id="323" w:author="Author">
            <w:r>
              <w:rPr>
                <w:noProof/>
                <w:webHidden/>
              </w:rPr>
              <w:t>81</w:t>
            </w:r>
            <w:r>
              <w:rPr>
                <w:noProof/>
                <w:webHidden/>
              </w:rPr>
              <w:fldChar w:fldCharType="end"/>
            </w:r>
            <w:r w:rsidRPr="00B66E80">
              <w:rPr>
                <w:rStyle w:val="Hyperlink"/>
                <w:noProof/>
              </w:rPr>
              <w:fldChar w:fldCharType="end"/>
            </w:r>
          </w:ins>
        </w:p>
        <w:p w14:paraId="5B8162CC" w14:textId="77777777" w:rsidR="00DB5601" w:rsidRDefault="00DB5601">
          <w:pPr>
            <w:pStyle w:val="TOC2"/>
            <w:tabs>
              <w:tab w:val="left" w:pos="660"/>
              <w:tab w:val="right" w:leader="dot" w:pos="9630"/>
            </w:tabs>
            <w:rPr>
              <w:ins w:id="324" w:author="Author"/>
              <w:rFonts w:eastAsiaTheme="minorEastAsia"/>
              <w:smallCaps w:val="0"/>
              <w:noProof/>
              <w:color w:val="auto"/>
              <w:sz w:val="24"/>
              <w:szCs w:val="24"/>
            </w:rPr>
          </w:pPr>
          <w:ins w:id="325" w:author="Author">
            <w:r w:rsidRPr="00B66E80">
              <w:rPr>
                <w:rStyle w:val="Hyperlink"/>
                <w:noProof/>
              </w:rPr>
              <w:fldChar w:fldCharType="begin"/>
            </w:r>
            <w:r w:rsidRPr="00B66E80">
              <w:rPr>
                <w:rStyle w:val="Hyperlink"/>
                <w:noProof/>
              </w:rPr>
              <w:instrText xml:space="preserve"> </w:instrText>
            </w:r>
            <w:r>
              <w:rPr>
                <w:noProof/>
              </w:rPr>
              <w:instrText>HYPERLINK \l "_Toc485203814"</w:instrText>
            </w:r>
            <w:r w:rsidRPr="00B66E80">
              <w:rPr>
                <w:rStyle w:val="Hyperlink"/>
                <w:noProof/>
              </w:rPr>
              <w:instrText xml:space="preserve"> </w:instrText>
            </w:r>
            <w:r w:rsidRPr="00B66E80">
              <w:rPr>
                <w:rStyle w:val="Hyperlink"/>
                <w:noProof/>
              </w:rPr>
              <w:fldChar w:fldCharType="separate"/>
            </w:r>
            <w:r w:rsidRPr="00B66E80">
              <w:rPr>
                <w:rStyle w:val="Hyperlink"/>
                <w:noProof/>
              </w:rPr>
              <w:t>4.</w:t>
            </w:r>
            <w:r>
              <w:rPr>
                <w:rFonts w:eastAsiaTheme="minorEastAsia"/>
                <w:smallCaps w:val="0"/>
                <w:noProof/>
                <w:color w:val="auto"/>
                <w:sz w:val="24"/>
                <w:szCs w:val="24"/>
              </w:rPr>
              <w:tab/>
            </w:r>
            <w:r w:rsidRPr="00B66E80">
              <w:rPr>
                <w:rStyle w:val="Hyperlink"/>
                <w:noProof/>
              </w:rPr>
              <w:t>Initiation of an EPDP</w:t>
            </w:r>
            <w:r>
              <w:rPr>
                <w:noProof/>
                <w:webHidden/>
              </w:rPr>
              <w:tab/>
            </w:r>
            <w:r>
              <w:rPr>
                <w:noProof/>
                <w:webHidden/>
              </w:rPr>
              <w:fldChar w:fldCharType="begin"/>
            </w:r>
            <w:r>
              <w:rPr>
                <w:noProof/>
                <w:webHidden/>
              </w:rPr>
              <w:instrText xml:space="preserve"> PAGEREF _Toc485203814 \h </w:instrText>
            </w:r>
          </w:ins>
          <w:r>
            <w:rPr>
              <w:noProof/>
              <w:webHidden/>
            </w:rPr>
          </w:r>
          <w:r>
            <w:rPr>
              <w:noProof/>
              <w:webHidden/>
            </w:rPr>
            <w:fldChar w:fldCharType="separate"/>
          </w:r>
          <w:ins w:id="326" w:author="Author">
            <w:r>
              <w:rPr>
                <w:noProof/>
                <w:webHidden/>
              </w:rPr>
              <w:t>82</w:t>
            </w:r>
            <w:r>
              <w:rPr>
                <w:noProof/>
                <w:webHidden/>
              </w:rPr>
              <w:fldChar w:fldCharType="end"/>
            </w:r>
            <w:r w:rsidRPr="00B66E80">
              <w:rPr>
                <w:rStyle w:val="Hyperlink"/>
                <w:noProof/>
              </w:rPr>
              <w:fldChar w:fldCharType="end"/>
            </w:r>
          </w:ins>
        </w:p>
        <w:p w14:paraId="0DB80F8B" w14:textId="77777777" w:rsidR="00DB5601" w:rsidRDefault="00DB5601">
          <w:pPr>
            <w:pStyle w:val="TOC2"/>
            <w:tabs>
              <w:tab w:val="left" w:pos="660"/>
              <w:tab w:val="right" w:leader="dot" w:pos="9630"/>
            </w:tabs>
            <w:rPr>
              <w:ins w:id="327" w:author="Author"/>
              <w:rFonts w:eastAsiaTheme="minorEastAsia"/>
              <w:smallCaps w:val="0"/>
              <w:noProof/>
              <w:color w:val="auto"/>
              <w:sz w:val="24"/>
              <w:szCs w:val="24"/>
            </w:rPr>
          </w:pPr>
          <w:ins w:id="328" w:author="Author">
            <w:r w:rsidRPr="00B66E80">
              <w:rPr>
                <w:rStyle w:val="Hyperlink"/>
                <w:noProof/>
              </w:rPr>
              <w:fldChar w:fldCharType="begin"/>
            </w:r>
            <w:r w:rsidRPr="00B66E80">
              <w:rPr>
                <w:rStyle w:val="Hyperlink"/>
                <w:noProof/>
              </w:rPr>
              <w:instrText xml:space="preserve"> </w:instrText>
            </w:r>
            <w:r>
              <w:rPr>
                <w:noProof/>
              </w:rPr>
              <w:instrText>HYPERLINK \l "_Toc485203815"</w:instrText>
            </w:r>
            <w:r w:rsidRPr="00B66E80">
              <w:rPr>
                <w:rStyle w:val="Hyperlink"/>
                <w:noProof/>
              </w:rPr>
              <w:instrText xml:space="preserve"> </w:instrText>
            </w:r>
            <w:r w:rsidRPr="00B66E80">
              <w:rPr>
                <w:rStyle w:val="Hyperlink"/>
                <w:noProof/>
              </w:rPr>
              <w:fldChar w:fldCharType="separate"/>
            </w:r>
            <w:r w:rsidRPr="00B66E80">
              <w:rPr>
                <w:rStyle w:val="Hyperlink"/>
                <w:noProof/>
              </w:rPr>
              <w:t>5.</w:t>
            </w:r>
            <w:r>
              <w:rPr>
                <w:rFonts w:eastAsiaTheme="minorEastAsia"/>
                <w:smallCaps w:val="0"/>
                <w:noProof/>
                <w:color w:val="auto"/>
                <w:sz w:val="24"/>
                <w:szCs w:val="24"/>
              </w:rPr>
              <w:tab/>
            </w:r>
            <w:r w:rsidRPr="00B66E80">
              <w:rPr>
                <w:rStyle w:val="Hyperlink"/>
                <w:noProof/>
              </w:rPr>
              <w:t>EPDP Processes and Outcomes</w:t>
            </w:r>
            <w:r>
              <w:rPr>
                <w:noProof/>
                <w:webHidden/>
              </w:rPr>
              <w:tab/>
            </w:r>
            <w:r>
              <w:rPr>
                <w:noProof/>
                <w:webHidden/>
              </w:rPr>
              <w:fldChar w:fldCharType="begin"/>
            </w:r>
            <w:r>
              <w:rPr>
                <w:noProof/>
                <w:webHidden/>
              </w:rPr>
              <w:instrText xml:space="preserve"> PAGEREF _Toc485203815 \h </w:instrText>
            </w:r>
          </w:ins>
          <w:r>
            <w:rPr>
              <w:noProof/>
              <w:webHidden/>
            </w:rPr>
          </w:r>
          <w:r>
            <w:rPr>
              <w:noProof/>
              <w:webHidden/>
            </w:rPr>
            <w:fldChar w:fldCharType="separate"/>
          </w:r>
          <w:ins w:id="329" w:author="Author">
            <w:r>
              <w:rPr>
                <w:noProof/>
                <w:webHidden/>
              </w:rPr>
              <w:t>82</w:t>
            </w:r>
            <w:r>
              <w:rPr>
                <w:noProof/>
                <w:webHidden/>
              </w:rPr>
              <w:fldChar w:fldCharType="end"/>
            </w:r>
            <w:r w:rsidRPr="00B66E80">
              <w:rPr>
                <w:rStyle w:val="Hyperlink"/>
                <w:noProof/>
              </w:rPr>
              <w:fldChar w:fldCharType="end"/>
            </w:r>
          </w:ins>
        </w:p>
        <w:p w14:paraId="6938FC65" w14:textId="77777777" w:rsidR="00DB5601" w:rsidRDefault="00DB5601">
          <w:pPr>
            <w:pStyle w:val="TOC2"/>
            <w:tabs>
              <w:tab w:val="left" w:pos="660"/>
              <w:tab w:val="right" w:leader="dot" w:pos="9630"/>
            </w:tabs>
            <w:rPr>
              <w:ins w:id="330" w:author="Author"/>
              <w:rFonts w:eastAsiaTheme="minorEastAsia"/>
              <w:smallCaps w:val="0"/>
              <w:noProof/>
              <w:color w:val="auto"/>
              <w:sz w:val="24"/>
              <w:szCs w:val="24"/>
            </w:rPr>
          </w:pPr>
          <w:ins w:id="331" w:author="Author">
            <w:r w:rsidRPr="00B66E80">
              <w:rPr>
                <w:rStyle w:val="Hyperlink"/>
                <w:noProof/>
              </w:rPr>
              <w:fldChar w:fldCharType="begin"/>
            </w:r>
            <w:r w:rsidRPr="00B66E80">
              <w:rPr>
                <w:rStyle w:val="Hyperlink"/>
                <w:noProof/>
              </w:rPr>
              <w:instrText xml:space="preserve"> </w:instrText>
            </w:r>
            <w:r>
              <w:rPr>
                <w:noProof/>
              </w:rPr>
              <w:instrText>HYPERLINK \l "_Toc485203816"</w:instrText>
            </w:r>
            <w:r w:rsidRPr="00B66E80">
              <w:rPr>
                <w:rStyle w:val="Hyperlink"/>
                <w:noProof/>
              </w:rPr>
              <w:instrText xml:space="preserve"> </w:instrText>
            </w:r>
            <w:r w:rsidRPr="00B66E80">
              <w:rPr>
                <w:rStyle w:val="Hyperlink"/>
                <w:noProof/>
              </w:rPr>
              <w:fldChar w:fldCharType="separate"/>
            </w:r>
            <w:r w:rsidRPr="00B66E80">
              <w:rPr>
                <w:rStyle w:val="Hyperlink"/>
                <w:noProof/>
              </w:rPr>
              <w:t>6.</w:t>
            </w:r>
            <w:r>
              <w:rPr>
                <w:rFonts w:eastAsiaTheme="minorEastAsia"/>
                <w:smallCaps w:val="0"/>
                <w:noProof/>
                <w:color w:val="auto"/>
                <w:sz w:val="24"/>
                <w:szCs w:val="24"/>
              </w:rPr>
              <w:tab/>
            </w:r>
            <w:r w:rsidRPr="00B66E80">
              <w:rPr>
                <w:rStyle w:val="Hyperlink"/>
                <w:noProof/>
              </w:rPr>
              <w:t>Termination or Suspension of an EPDP Prior to Final Recommendation(s) Report</w:t>
            </w:r>
            <w:r>
              <w:rPr>
                <w:noProof/>
                <w:webHidden/>
              </w:rPr>
              <w:tab/>
            </w:r>
            <w:r>
              <w:rPr>
                <w:noProof/>
                <w:webHidden/>
              </w:rPr>
              <w:fldChar w:fldCharType="begin"/>
            </w:r>
            <w:r>
              <w:rPr>
                <w:noProof/>
                <w:webHidden/>
              </w:rPr>
              <w:instrText xml:space="preserve"> PAGEREF _Toc485203816 \h </w:instrText>
            </w:r>
          </w:ins>
          <w:r>
            <w:rPr>
              <w:noProof/>
              <w:webHidden/>
            </w:rPr>
          </w:r>
          <w:r>
            <w:rPr>
              <w:noProof/>
              <w:webHidden/>
            </w:rPr>
            <w:fldChar w:fldCharType="separate"/>
          </w:r>
          <w:ins w:id="332" w:author="Author">
            <w:r>
              <w:rPr>
                <w:noProof/>
                <w:webHidden/>
              </w:rPr>
              <w:t>83</w:t>
            </w:r>
            <w:r>
              <w:rPr>
                <w:noProof/>
                <w:webHidden/>
              </w:rPr>
              <w:fldChar w:fldCharType="end"/>
            </w:r>
            <w:r w:rsidRPr="00B66E80">
              <w:rPr>
                <w:rStyle w:val="Hyperlink"/>
                <w:noProof/>
              </w:rPr>
              <w:fldChar w:fldCharType="end"/>
            </w:r>
          </w:ins>
        </w:p>
        <w:p w14:paraId="4A3791AC" w14:textId="77777777" w:rsidR="00DB5601" w:rsidRDefault="00DB5601">
          <w:pPr>
            <w:pStyle w:val="TOC2"/>
            <w:tabs>
              <w:tab w:val="left" w:pos="660"/>
              <w:tab w:val="right" w:leader="dot" w:pos="9630"/>
            </w:tabs>
            <w:rPr>
              <w:ins w:id="333" w:author="Author"/>
              <w:rFonts w:eastAsiaTheme="minorEastAsia"/>
              <w:smallCaps w:val="0"/>
              <w:noProof/>
              <w:color w:val="auto"/>
              <w:sz w:val="24"/>
              <w:szCs w:val="24"/>
            </w:rPr>
          </w:pPr>
          <w:ins w:id="334" w:author="Author">
            <w:r w:rsidRPr="00B66E80">
              <w:rPr>
                <w:rStyle w:val="Hyperlink"/>
                <w:noProof/>
              </w:rPr>
              <w:fldChar w:fldCharType="begin"/>
            </w:r>
            <w:r w:rsidRPr="00B66E80">
              <w:rPr>
                <w:rStyle w:val="Hyperlink"/>
                <w:noProof/>
              </w:rPr>
              <w:instrText xml:space="preserve"> </w:instrText>
            </w:r>
            <w:r>
              <w:rPr>
                <w:noProof/>
              </w:rPr>
              <w:instrText>HYPERLINK \l "_Toc485203817"</w:instrText>
            </w:r>
            <w:r w:rsidRPr="00B66E80">
              <w:rPr>
                <w:rStyle w:val="Hyperlink"/>
                <w:noProof/>
              </w:rPr>
              <w:instrText xml:space="preserve"> </w:instrText>
            </w:r>
            <w:r w:rsidRPr="00B66E80">
              <w:rPr>
                <w:rStyle w:val="Hyperlink"/>
                <w:noProof/>
              </w:rPr>
              <w:fldChar w:fldCharType="separate"/>
            </w:r>
            <w:r w:rsidRPr="00B66E80">
              <w:rPr>
                <w:rStyle w:val="Hyperlink"/>
                <w:noProof/>
              </w:rPr>
              <w:t>7.</w:t>
            </w:r>
            <w:r>
              <w:rPr>
                <w:rFonts w:eastAsiaTheme="minorEastAsia"/>
                <w:smallCaps w:val="0"/>
                <w:noProof/>
                <w:color w:val="auto"/>
                <w:sz w:val="24"/>
                <w:szCs w:val="24"/>
              </w:rPr>
              <w:tab/>
            </w:r>
            <w:r w:rsidRPr="00B66E80">
              <w:rPr>
                <w:rStyle w:val="Hyperlink"/>
                <w:noProof/>
              </w:rPr>
              <w:t>Miscellaneous</w:t>
            </w:r>
            <w:r>
              <w:rPr>
                <w:noProof/>
                <w:webHidden/>
              </w:rPr>
              <w:tab/>
            </w:r>
            <w:r>
              <w:rPr>
                <w:noProof/>
                <w:webHidden/>
              </w:rPr>
              <w:fldChar w:fldCharType="begin"/>
            </w:r>
            <w:r>
              <w:rPr>
                <w:noProof/>
                <w:webHidden/>
              </w:rPr>
              <w:instrText xml:space="preserve"> PAGEREF _Toc485203817 \h </w:instrText>
            </w:r>
          </w:ins>
          <w:r>
            <w:rPr>
              <w:noProof/>
              <w:webHidden/>
            </w:rPr>
          </w:r>
          <w:r>
            <w:rPr>
              <w:noProof/>
              <w:webHidden/>
            </w:rPr>
            <w:fldChar w:fldCharType="separate"/>
          </w:r>
          <w:ins w:id="335" w:author="Author">
            <w:r>
              <w:rPr>
                <w:noProof/>
                <w:webHidden/>
              </w:rPr>
              <w:t>83</w:t>
            </w:r>
            <w:r>
              <w:rPr>
                <w:noProof/>
                <w:webHidden/>
              </w:rPr>
              <w:fldChar w:fldCharType="end"/>
            </w:r>
            <w:r w:rsidRPr="00B66E80">
              <w:rPr>
                <w:rStyle w:val="Hyperlink"/>
                <w:noProof/>
              </w:rPr>
              <w:fldChar w:fldCharType="end"/>
            </w:r>
          </w:ins>
        </w:p>
        <w:p w14:paraId="50DC4B4D" w14:textId="77777777" w:rsidR="00DB5601" w:rsidRDefault="00DB5601">
          <w:pPr>
            <w:pStyle w:val="TOC1"/>
            <w:rPr>
              <w:ins w:id="336" w:author="Author"/>
              <w:rFonts w:asciiTheme="minorHAnsi" w:eastAsiaTheme="minorEastAsia" w:hAnsiTheme="minorHAnsi"/>
              <w:caps w:val="0"/>
              <w:color w:val="auto"/>
              <w:spacing w:val="0"/>
              <w:sz w:val="24"/>
              <w:szCs w:val="24"/>
              <w:u w:val="none"/>
            </w:rPr>
          </w:pPr>
          <w:ins w:id="337" w:author="Author">
            <w:r w:rsidRPr="00B66E80">
              <w:rPr>
                <w:rStyle w:val="Hyperlink"/>
              </w:rPr>
              <w:fldChar w:fldCharType="begin"/>
            </w:r>
            <w:r w:rsidRPr="00B66E80">
              <w:rPr>
                <w:rStyle w:val="Hyperlink"/>
              </w:rPr>
              <w:instrText xml:space="preserve"> </w:instrText>
            </w:r>
            <w:r>
              <w:instrText>HYPERLINK \l "_Toc485203818"</w:instrText>
            </w:r>
            <w:r w:rsidRPr="00B66E80">
              <w:rPr>
                <w:rStyle w:val="Hyperlink"/>
              </w:rPr>
              <w:instrText xml:space="preserve"> </w:instrText>
            </w:r>
            <w:r w:rsidRPr="00B66E80">
              <w:rPr>
                <w:rStyle w:val="Hyperlink"/>
              </w:rPr>
              <w:fldChar w:fldCharType="separate"/>
            </w:r>
            <w:r w:rsidRPr="00B66E80">
              <w:rPr>
                <w:rStyle w:val="Hyperlink"/>
                <w:lang w:val="en-GB"/>
              </w:rPr>
              <w:t>ANNEX 5 – GNSO Guidance Process Manual</w:t>
            </w:r>
            <w:r>
              <w:rPr>
                <w:webHidden/>
              </w:rPr>
              <w:tab/>
            </w:r>
            <w:r>
              <w:rPr>
                <w:webHidden/>
              </w:rPr>
              <w:fldChar w:fldCharType="begin"/>
            </w:r>
            <w:r>
              <w:rPr>
                <w:webHidden/>
              </w:rPr>
              <w:instrText xml:space="preserve"> PAGEREF _Toc485203818 \h </w:instrText>
            </w:r>
          </w:ins>
          <w:r>
            <w:rPr>
              <w:webHidden/>
            </w:rPr>
          </w:r>
          <w:r>
            <w:rPr>
              <w:webHidden/>
            </w:rPr>
            <w:fldChar w:fldCharType="separate"/>
          </w:r>
          <w:ins w:id="338" w:author="Author">
            <w:r>
              <w:rPr>
                <w:webHidden/>
              </w:rPr>
              <w:t>84</w:t>
            </w:r>
            <w:r>
              <w:rPr>
                <w:webHidden/>
              </w:rPr>
              <w:fldChar w:fldCharType="end"/>
            </w:r>
            <w:r w:rsidRPr="00B66E80">
              <w:rPr>
                <w:rStyle w:val="Hyperlink"/>
              </w:rPr>
              <w:fldChar w:fldCharType="end"/>
            </w:r>
          </w:ins>
        </w:p>
        <w:p w14:paraId="2E419E51" w14:textId="77777777" w:rsidR="00DB5601" w:rsidRDefault="00DB5601">
          <w:pPr>
            <w:pStyle w:val="TOC2"/>
            <w:tabs>
              <w:tab w:val="left" w:pos="660"/>
              <w:tab w:val="right" w:leader="dot" w:pos="9630"/>
            </w:tabs>
            <w:rPr>
              <w:ins w:id="339" w:author="Author"/>
              <w:rFonts w:eastAsiaTheme="minorEastAsia"/>
              <w:smallCaps w:val="0"/>
              <w:noProof/>
              <w:color w:val="auto"/>
              <w:sz w:val="24"/>
              <w:szCs w:val="24"/>
            </w:rPr>
          </w:pPr>
          <w:ins w:id="340" w:author="Author">
            <w:r w:rsidRPr="00B66E80">
              <w:rPr>
                <w:rStyle w:val="Hyperlink"/>
                <w:noProof/>
              </w:rPr>
              <w:fldChar w:fldCharType="begin"/>
            </w:r>
            <w:r w:rsidRPr="00B66E80">
              <w:rPr>
                <w:rStyle w:val="Hyperlink"/>
                <w:noProof/>
              </w:rPr>
              <w:instrText xml:space="preserve"> </w:instrText>
            </w:r>
            <w:r>
              <w:rPr>
                <w:noProof/>
              </w:rPr>
              <w:instrText>HYPERLINK \l "_Toc485203819"</w:instrText>
            </w:r>
            <w:r w:rsidRPr="00B66E80">
              <w:rPr>
                <w:rStyle w:val="Hyperlink"/>
                <w:noProof/>
              </w:rPr>
              <w:instrText xml:space="preserve"> </w:instrText>
            </w:r>
            <w:r w:rsidRPr="00B66E80">
              <w:rPr>
                <w:rStyle w:val="Hyperlink"/>
                <w:noProof/>
              </w:rPr>
              <w:fldChar w:fldCharType="separate"/>
            </w:r>
            <w:r w:rsidRPr="00B66E80">
              <w:rPr>
                <w:rStyle w:val="Hyperlink"/>
                <w:noProof/>
              </w:rPr>
              <w:t>1.</w:t>
            </w:r>
            <w:r>
              <w:rPr>
                <w:rFonts w:eastAsiaTheme="minorEastAsia"/>
                <w:smallCaps w:val="0"/>
                <w:noProof/>
                <w:color w:val="auto"/>
                <w:sz w:val="24"/>
                <w:szCs w:val="24"/>
              </w:rPr>
              <w:tab/>
            </w:r>
            <w:r w:rsidRPr="00B66E80">
              <w:rPr>
                <w:rStyle w:val="Hyperlink"/>
                <w:noProof/>
              </w:rPr>
              <w:t>GGP Manual – Introduction</w:t>
            </w:r>
            <w:r>
              <w:rPr>
                <w:noProof/>
                <w:webHidden/>
              </w:rPr>
              <w:tab/>
            </w:r>
            <w:r>
              <w:rPr>
                <w:noProof/>
                <w:webHidden/>
              </w:rPr>
              <w:fldChar w:fldCharType="begin"/>
            </w:r>
            <w:r>
              <w:rPr>
                <w:noProof/>
                <w:webHidden/>
              </w:rPr>
              <w:instrText xml:space="preserve"> PAGEREF _Toc485203819 \h </w:instrText>
            </w:r>
          </w:ins>
          <w:r>
            <w:rPr>
              <w:noProof/>
              <w:webHidden/>
            </w:rPr>
          </w:r>
          <w:r>
            <w:rPr>
              <w:noProof/>
              <w:webHidden/>
            </w:rPr>
            <w:fldChar w:fldCharType="separate"/>
          </w:r>
          <w:ins w:id="341" w:author="Author">
            <w:r>
              <w:rPr>
                <w:noProof/>
                <w:webHidden/>
              </w:rPr>
              <w:t>84</w:t>
            </w:r>
            <w:r>
              <w:rPr>
                <w:noProof/>
                <w:webHidden/>
              </w:rPr>
              <w:fldChar w:fldCharType="end"/>
            </w:r>
            <w:r w:rsidRPr="00B66E80">
              <w:rPr>
                <w:rStyle w:val="Hyperlink"/>
                <w:noProof/>
              </w:rPr>
              <w:fldChar w:fldCharType="end"/>
            </w:r>
          </w:ins>
        </w:p>
        <w:p w14:paraId="26635EFF" w14:textId="77777777" w:rsidR="00DB5601" w:rsidRDefault="00DB5601">
          <w:pPr>
            <w:pStyle w:val="TOC2"/>
            <w:tabs>
              <w:tab w:val="left" w:pos="660"/>
              <w:tab w:val="right" w:leader="dot" w:pos="9630"/>
            </w:tabs>
            <w:rPr>
              <w:ins w:id="342" w:author="Author"/>
              <w:rFonts w:eastAsiaTheme="minorEastAsia"/>
              <w:smallCaps w:val="0"/>
              <w:noProof/>
              <w:color w:val="auto"/>
              <w:sz w:val="24"/>
              <w:szCs w:val="24"/>
            </w:rPr>
          </w:pPr>
          <w:ins w:id="343" w:author="Author">
            <w:r w:rsidRPr="00B66E80">
              <w:rPr>
                <w:rStyle w:val="Hyperlink"/>
                <w:noProof/>
              </w:rPr>
              <w:fldChar w:fldCharType="begin"/>
            </w:r>
            <w:r w:rsidRPr="00B66E80">
              <w:rPr>
                <w:rStyle w:val="Hyperlink"/>
                <w:noProof/>
              </w:rPr>
              <w:instrText xml:space="preserve"> </w:instrText>
            </w:r>
            <w:r>
              <w:rPr>
                <w:noProof/>
              </w:rPr>
              <w:instrText>HYPERLINK \l "_Toc485203820"</w:instrText>
            </w:r>
            <w:r w:rsidRPr="00B66E80">
              <w:rPr>
                <w:rStyle w:val="Hyperlink"/>
                <w:noProof/>
              </w:rPr>
              <w:instrText xml:space="preserve"> </w:instrText>
            </w:r>
            <w:r w:rsidRPr="00B66E80">
              <w:rPr>
                <w:rStyle w:val="Hyperlink"/>
                <w:noProof/>
              </w:rPr>
              <w:fldChar w:fldCharType="separate"/>
            </w:r>
            <w:r w:rsidRPr="00B66E80">
              <w:rPr>
                <w:rStyle w:val="Hyperlink"/>
                <w:noProof/>
              </w:rPr>
              <w:t>2.</w:t>
            </w:r>
            <w:r>
              <w:rPr>
                <w:rFonts w:eastAsiaTheme="minorEastAsia"/>
                <w:smallCaps w:val="0"/>
                <w:noProof/>
                <w:color w:val="auto"/>
                <w:sz w:val="24"/>
                <w:szCs w:val="24"/>
              </w:rPr>
              <w:tab/>
            </w:r>
            <w:r w:rsidRPr="00B66E80">
              <w:rPr>
                <w:rStyle w:val="Hyperlink"/>
                <w:noProof/>
              </w:rPr>
              <w:t>Planning for Initiation of a GGP</w:t>
            </w:r>
            <w:r>
              <w:rPr>
                <w:noProof/>
                <w:webHidden/>
              </w:rPr>
              <w:tab/>
            </w:r>
            <w:r>
              <w:rPr>
                <w:noProof/>
                <w:webHidden/>
              </w:rPr>
              <w:fldChar w:fldCharType="begin"/>
            </w:r>
            <w:r>
              <w:rPr>
                <w:noProof/>
                <w:webHidden/>
              </w:rPr>
              <w:instrText xml:space="preserve"> PAGEREF _Toc485203820 \h </w:instrText>
            </w:r>
          </w:ins>
          <w:r>
            <w:rPr>
              <w:noProof/>
              <w:webHidden/>
            </w:rPr>
          </w:r>
          <w:r>
            <w:rPr>
              <w:noProof/>
              <w:webHidden/>
            </w:rPr>
            <w:fldChar w:fldCharType="separate"/>
          </w:r>
          <w:ins w:id="344" w:author="Author">
            <w:r>
              <w:rPr>
                <w:noProof/>
                <w:webHidden/>
              </w:rPr>
              <w:t>84</w:t>
            </w:r>
            <w:r>
              <w:rPr>
                <w:noProof/>
                <w:webHidden/>
              </w:rPr>
              <w:fldChar w:fldCharType="end"/>
            </w:r>
            <w:r w:rsidRPr="00B66E80">
              <w:rPr>
                <w:rStyle w:val="Hyperlink"/>
                <w:noProof/>
              </w:rPr>
              <w:fldChar w:fldCharType="end"/>
            </w:r>
          </w:ins>
        </w:p>
        <w:p w14:paraId="4D4020BF" w14:textId="77777777" w:rsidR="00DB5601" w:rsidRDefault="00DB5601">
          <w:pPr>
            <w:pStyle w:val="TOC2"/>
            <w:tabs>
              <w:tab w:val="left" w:pos="660"/>
              <w:tab w:val="right" w:leader="dot" w:pos="9630"/>
            </w:tabs>
            <w:rPr>
              <w:ins w:id="345" w:author="Author"/>
              <w:rFonts w:eastAsiaTheme="minorEastAsia"/>
              <w:smallCaps w:val="0"/>
              <w:noProof/>
              <w:color w:val="auto"/>
              <w:sz w:val="24"/>
              <w:szCs w:val="24"/>
            </w:rPr>
          </w:pPr>
          <w:ins w:id="346" w:author="Author">
            <w:r w:rsidRPr="00B66E80">
              <w:rPr>
                <w:rStyle w:val="Hyperlink"/>
                <w:noProof/>
              </w:rPr>
              <w:fldChar w:fldCharType="begin"/>
            </w:r>
            <w:r w:rsidRPr="00B66E80">
              <w:rPr>
                <w:rStyle w:val="Hyperlink"/>
                <w:noProof/>
              </w:rPr>
              <w:instrText xml:space="preserve"> </w:instrText>
            </w:r>
            <w:r>
              <w:rPr>
                <w:noProof/>
              </w:rPr>
              <w:instrText>HYPERLINK \l "_Toc485203821"</w:instrText>
            </w:r>
            <w:r w:rsidRPr="00B66E80">
              <w:rPr>
                <w:rStyle w:val="Hyperlink"/>
                <w:noProof/>
              </w:rPr>
              <w:instrText xml:space="preserve"> </w:instrText>
            </w:r>
            <w:r w:rsidRPr="00B66E80">
              <w:rPr>
                <w:rStyle w:val="Hyperlink"/>
                <w:noProof/>
              </w:rPr>
              <w:fldChar w:fldCharType="separate"/>
            </w:r>
            <w:r w:rsidRPr="00B66E80">
              <w:rPr>
                <w:rStyle w:val="Hyperlink"/>
                <w:noProof/>
              </w:rPr>
              <w:t>3.</w:t>
            </w:r>
            <w:r>
              <w:rPr>
                <w:rFonts w:eastAsiaTheme="minorEastAsia"/>
                <w:smallCaps w:val="0"/>
                <w:noProof/>
                <w:color w:val="auto"/>
                <w:sz w:val="24"/>
                <w:szCs w:val="24"/>
              </w:rPr>
              <w:tab/>
            </w:r>
            <w:r w:rsidRPr="00B66E80">
              <w:rPr>
                <w:rStyle w:val="Hyperlink"/>
                <w:noProof/>
              </w:rPr>
              <w:t>Minimum Requirements for a GGP Initiation Request</w:t>
            </w:r>
            <w:r>
              <w:rPr>
                <w:noProof/>
                <w:webHidden/>
              </w:rPr>
              <w:tab/>
            </w:r>
            <w:r>
              <w:rPr>
                <w:noProof/>
                <w:webHidden/>
              </w:rPr>
              <w:fldChar w:fldCharType="begin"/>
            </w:r>
            <w:r>
              <w:rPr>
                <w:noProof/>
                <w:webHidden/>
              </w:rPr>
              <w:instrText xml:space="preserve"> PAGEREF _Toc485203821 \h </w:instrText>
            </w:r>
          </w:ins>
          <w:r>
            <w:rPr>
              <w:noProof/>
              <w:webHidden/>
            </w:rPr>
          </w:r>
          <w:r>
            <w:rPr>
              <w:noProof/>
              <w:webHidden/>
            </w:rPr>
            <w:fldChar w:fldCharType="separate"/>
          </w:r>
          <w:ins w:id="347" w:author="Author">
            <w:r>
              <w:rPr>
                <w:noProof/>
                <w:webHidden/>
              </w:rPr>
              <w:t>84</w:t>
            </w:r>
            <w:r>
              <w:rPr>
                <w:noProof/>
                <w:webHidden/>
              </w:rPr>
              <w:fldChar w:fldCharType="end"/>
            </w:r>
            <w:r w:rsidRPr="00B66E80">
              <w:rPr>
                <w:rStyle w:val="Hyperlink"/>
                <w:noProof/>
              </w:rPr>
              <w:fldChar w:fldCharType="end"/>
            </w:r>
          </w:ins>
        </w:p>
        <w:p w14:paraId="30351D7F" w14:textId="77777777" w:rsidR="00DB5601" w:rsidRDefault="00DB5601">
          <w:pPr>
            <w:pStyle w:val="TOC2"/>
            <w:tabs>
              <w:tab w:val="left" w:pos="660"/>
              <w:tab w:val="right" w:leader="dot" w:pos="9630"/>
            </w:tabs>
            <w:rPr>
              <w:ins w:id="348" w:author="Author"/>
              <w:rFonts w:eastAsiaTheme="minorEastAsia"/>
              <w:smallCaps w:val="0"/>
              <w:noProof/>
              <w:color w:val="auto"/>
              <w:sz w:val="24"/>
              <w:szCs w:val="24"/>
            </w:rPr>
          </w:pPr>
          <w:ins w:id="349" w:author="Author">
            <w:r w:rsidRPr="00B66E80">
              <w:rPr>
                <w:rStyle w:val="Hyperlink"/>
                <w:noProof/>
              </w:rPr>
              <w:fldChar w:fldCharType="begin"/>
            </w:r>
            <w:r w:rsidRPr="00B66E80">
              <w:rPr>
                <w:rStyle w:val="Hyperlink"/>
                <w:noProof/>
              </w:rPr>
              <w:instrText xml:space="preserve"> </w:instrText>
            </w:r>
            <w:r>
              <w:rPr>
                <w:noProof/>
              </w:rPr>
              <w:instrText>HYPERLINK \l "_Toc485203822"</w:instrText>
            </w:r>
            <w:r w:rsidRPr="00B66E80">
              <w:rPr>
                <w:rStyle w:val="Hyperlink"/>
                <w:noProof/>
              </w:rPr>
              <w:instrText xml:space="preserve"> </w:instrText>
            </w:r>
            <w:r w:rsidRPr="00B66E80">
              <w:rPr>
                <w:rStyle w:val="Hyperlink"/>
                <w:noProof/>
              </w:rPr>
              <w:fldChar w:fldCharType="separate"/>
            </w:r>
            <w:r w:rsidRPr="00B66E80">
              <w:rPr>
                <w:rStyle w:val="Hyperlink"/>
                <w:noProof/>
              </w:rPr>
              <w:t>4.</w:t>
            </w:r>
            <w:r>
              <w:rPr>
                <w:rFonts w:eastAsiaTheme="minorEastAsia"/>
                <w:smallCaps w:val="0"/>
                <w:noProof/>
                <w:color w:val="auto"/>
                <w:sz w:val="24"/>
                <w:szCs w:val="24"/>
              </w:rPr>
              <w:tab/>
            </w:r>
            <w:r w:rsidRPr="00B66E80">
              <w:rPr>
                <w:rStyle w:val="Hyperlink"/>
                <w:noProof/>
              </w:rPr>
              <w:t>Initiation of a GNSO Guidance Process</w:t>
            </w:r>
            <w:r>
              <w:rPr>
                <w:noProof/>
                <w:webHidden/>
              </w:rPr>
              <w:tab/>
            </w:r>
            <w:r>
              <w:rPr>
                <w:noProof/>
                <w:webHidden/>
              </w:rPr>
              <w:fldChar w:fldCharType="begin"/>
            </w:r>
            <w:r>
              <w:rPr>
                <w:noProof/>
                <w:webHidden/>
              </w:rPr>
              <w:instrText xml:space="preserve"> PAGEREF _Toc485203822 \h </w:instrText>
            </w:r>
          </w:ins>
          <w:r>
            <w:rPr>
              <w:noProof/>
              <w:webHidden/>
            </w:rPr>
          </w:r>
          <w:r>
            <w:rPr>
              <w:noProof/>
              <w:webHidden/>
            </w:rPr>
            <w:fldChar w:fldCharType="separate"/>
          </w:r>
          <w:ins w:id="350" w:author="Author">
            <w:r>
              <w:rPr>
                <w:noProof/>
                <w:webHidden/>
              </w:rPr>
              <w:t>85</w:t>
            </w:r>
            <w:r>
              <w:rPr>
                <w:noProof/>
                <w:webHidden/>
              </w:rPr>
              <w:fldChar w:fldCharType="end"/>
            </w:r>
            <w:r w:rsidRPr="00B66E80">
              <w:rPr>
                <w:rStyle w:val="Hyperlink"/>
                <w:noProof/>
              </w:rPr>
              <w:fldChar w:fldCharType="end"/>
            </w:r>
          </w:ins>
        </w:p>
        <w:p w14:paraId="00B97060" w14:textId="77777777" w:rsidR="00DB5601" w:rsidRDefault="00DB5601">
          <w:pPr>
            <w:pStyle w:val="TOC2"/>
            <w:tabs>
              <w:tab w:val="left" w:pos="660"/>
              <w:tab w:val="right" w:leader="dot" w:pos="9630"/>
            </w:tabs>
            <w:rPr>
              <w:ins w:id="351" w:author="Author"/>
              <w:rFonts w:eastAsiaTheme="minorEastAsia"/>
              <w:smallCaps w:val="0"/>
              <w:noProof/>
              <w:color w:val="auto"/>
              <w:sz w:val="24"/>
              <w:szCs w:val="24"/>
            </w:rPr>
          </w:pPr>
          <w:ins w:id="352" w:author="Author">
            <w:r w:rsidRPr="00B66E80">
              <w:rPr>
                <w:rStyle w:val="Hyperlink"/>
                <w:noProof/>
              </w:rPr>
              <w:fldChar w:fldCharType="begin"/>
            </w:r>
            <w:r w:rsidRPr="00B66E80">
              <w:rPr>
                <w:rStyle w:val="Hyperlink"/>
                <w:noProof/>
              </w:rPr>
              <w:instrText xml:space="preserve"> </w:instrText>
            </w:r>
            <w:r>
              <w:rPr>
                <w:noProof/>
              </w:rPr>
              <w:instrText>HYPERLINK \l "_Toc485203823"</w:instrText>
            </w:r>
            <w:r w:rsidRPr="00B66E80">
              <w:rPr>
                <w:rStyle w:val="Hyperlink"/>
                <w:noProof/>
              </w:rPr>
              <w:instrText xml:space="preserve"> </w:instrText>
            </w:r>
            <w:r w:rsidRPr="00B66E80">
              <w:rPr>
                <w:rStyle w:val="Hyperlink"/>
                <w:noProof/>
              </w:rPr>
              <w:fldChar w:fldCharType="separate"/>
            </w:r>
            <w:r w:rsidRPr="00B66E80">
              <w:rPr>
                <w:rStyle w:val="Hyperlink"/>
                <w:noProof/>
              </w:rPr>
              <w:t>5.</w:t>
            </w:r>
            <w:r>
              <w:rPr>
                <w:rFonts w:eastAsiaTheme="minorEastAsia"/>
                <w:smallCaps w:val="0"/>
                <w:noProof/>
                <w:color w:val="auto"/>
                <w:sz w:val="24"/>
                <w:szCs w:val="24"/>
              </w:rPr>
              <w:tab/>
            </w:r>
            <w:r w:rsidRPr="00B66E80">
              <w:rPr>
                <w:rStyle w:val="Hyperlink"/>
                <w:noProof/>
              </w:rPr>
              <w:t>GGP Outcomes and Processes</w:t>
            </w:r>
            <w:r>
              <w:rPr>
                <w:noProof/>
                <w:webHidden/>
              </w:rPr>
              <w:tab/>
            </w:r>
            <w:r>
              <w:rPr>
                <w:noProof/>
                <w:webHidden/>
              </w:rPr>
              <w:fldChar w:fldCharType="begin"/>
            </w:r>
            <w:r>
              <w:rPr>
                <w:noProof/>
                <w:webHidden/>
              </w:rPr>
              <w:instrText xml:space="preserve"> PAGEREF _Toc485203823 \h </w:instrText>
            </w:r>
          </w:ins>
          <w:r>
            <w:rPr>
              <w:noProof/>
              <w:webHidden/>
            </w:rPr>
          </w:r>
          <w:r>
            <w:rPr>
              <w:noProof/>
              <w:webHidden/>
            </w:rPr>
            <w:fldChar w:fldCharType="separate"/>
          </w:r>
          <w:ins w:id="353" w:author="Author">
            <w:r>
              <w:rPr>
                <w:noProof/>
                <w:webHidden/>
              </w:rPr>
              <w:t>85</w:t>
            </w:r>
            <w:r>
              <w:rPr>
                <w:noProof/>
                <w:webHidden/>
              </w:rPr>
              <w:fldChar w:fldCharType="end"/>
            </w:r>
            <w:r w:rsidRPr="00B66E80">
              <w:rPr>
                <w:rStyle w:val="Hyperlink"/>
                <w:noProof/>
              </w:rPr>
              <w:fldChar w:fldCharType="end"/>
            </w:r>
          </w:ins>
        </w:p>
        <w:p w14:paraId="6518C12E" w14:textId="77777777" w:rsidR="00DB5601" w:rsidRDefault="00DB5601">
          <w:pPr>
            <w:pStyle w:val="TOC2"/>
            <w:tabs>
              <w:tab w:val="left" w:pos="660"/>
              <w:tab w:val="right" w:leader="dot" w:pos="9630"/>
            </w:tabs>
            <w:rPr>
              <w:ins w:id="354" w:author="Author"/>
              <w:rFonts w:eastAsiaTheme="minorEastAsia"/>
              <w:smallCaps w:val="0"/>
              <w:noProof/>
              <w:color w:val="auto"/>
              <w:sz w:val="24"/>
              <w:szCs w:val="24"/>
            </w:rPr>
          </w:pPr>
          <w:ins w:id="355" w:author="Author">
            <w:r w:rsidRPr="00B66E80">
              <w:rPr>
                <w:rStyle w:val="Hyperlink"/>
                <w:noProof/>
              </w:rPr>
              <w:fldChar w:fldCharType="begin"/>
            </w:r>
            <w:r w:rsidRPr="00B66E80">
              <w:rPr>
                <w:rStyle w:val="Hyperlink"/>
                <w:noProof/>
              </w:rPr>
              <w:instrText xml:space="preserve"> </w:instrText>
            </w:r>
            <w:r>
              <w:rPr>
                <w:noProof/>
              </w:rPr>
              <w:instrText>HYPERLINK \l "_Toc485203824"</w:instrText>
            </w:r>
            <w:r w:rsidRPr="00B66E80">
              <w:rPr>
                <w:rStyle w:val="Hyperlink"/>
                <w:noProof/>
              </w:rPr>
              <w:instrText xml:space="preserve"> </w:instrText>
            </w:r>
            <w:r w:rsidRPr="00B66E80">
              <w:rPr>
                <w:rStyle w:val="Hyperlink"/>
                <w:noProof/>
              </w:rPr>
              <w:fldChar w:fldCharType="separate"/>
            </w:r>
            <w:r w:rsidRPr="00B66E80">
              <w:rPr>
                <w:rStyle w:val="Hyperlink"/>
                <w:noProof/>
              </w:rPr>
              <w:t>6.</w:t>
            </w:r>
            <w:r>
              <w:rPr>
                <w:rFonts w:eastAsiaTheme="minorEastAsia"/>
                <w:smallCaps w:val="0"/>
                <w:noProof/>
                <w:color w:val="auto"/>
                <w:sz w:val="24"/>
                <w:szCs w:val="24"/>
              </w:rPr>
              <w:tab/>
            </w:r>
            <w:r w:rsidRPr="00B66E80">
              <w:rPr>
                <w:rStyle w:val="Hyperlink"/>
                <w:noProof/>
              </w:rPr>
              <w:t>Publication of Proposed GNSO Guidance Recommendation(s) Report</w:t>
            </w:r>
            <w:r>
              <w:rPr>
                <w:noProof/>
                <w:webHidden/>
              </w:rPr>
              <w:tab/>
            </w:r>
            <w:r>
              <w:rPr>
                <w:noProof/>
                <w:webHidden/>
              </w:rPr>
              <w:fldChar w:fldCharType="begin"/>
            </w:r>
            <w:r>
              <w:rPr>
                <w:noProof/>
                <w:webHidden/>
              </w:rPr>
              <w:instrText xml:space="preserve"> PAGEREF _Toc485203824 \h </w:instrText>
            </w:r>
          </w:ins>
          <w:r>
            <w:rPr>
              <w:noProof/>
              <w:webHidden/>
            </w:rPr>
          </w:r>
          <w:r>
            <w:rPr>
              <w:noProof/>
              <w:webHidden/>
            </w:rPr>
            <w:fldChar w:fldCharType="separate"/>
          </w:r>
          <w:ins w:id="356" w:author="Author">
            <w:r>
              <w:rPr>
                <w:noProof/>
                <w:webHidden/>
              </w:rPr>
              <w:t>86</w:t>
            </w:r>
            <w:r>
              <w:rPr>
                <w:noProof/>
                <w:webHidden/>
              </w:rPr>
              <w:fldChar w:fldCharType="end"/>
            </w:r>
            <w:r w:rsidRPr="00B66E80">
              <w:rPr>
                <w:rStyle w:val="Hyperlink"/>
                <w:noProof/>
              </w:rPr>
              <w:fldChar w:fldCharType="end"/>
            </w:r>
          </w:ins>
        </w:p>
        <w:p w14:paraId="01B7E54C" w14:textId="77777777" w:rsidR="00DB5601" w:rsidRDefault="00DB5601">
          <w:pPr>
            <w:pStyle w:val="TOC2"/>
            <w:tabs>
              <w:tab w:val="left" w:pos="660"/>
              <w:tab w:val="right" w:leader="dot" w:pos="9630"/>
            </w:tabs>
            <w:rPr>
              <w:ins w:id="357" w:author="Author"/>
              <w:rFonts w:eastAsiaTheme="minorEastAsia"/>
              <w:smallCaps w:val="0"/>
              <w:noProof/>
              <w:color w:val="auto"/>
              <w:sz w:val="24"/>
              <w:szCs w:val="24"/>
            </w:rPr>
          </w:pPr>
          <w:ins w:id="358" w:author="Author">
            <w:r w:rsidRPr="00B66E80">
              <w:rPr>
                <w:rStyle w:val="Hyperlink"/>
                <w:noProof/>
              </w:rPr>
              <w:fldChar w:fldCharType="begin"/>
            </w:r>
            <w:r w:rsidRPr="00B66E80">
              <w:rPr>
                <w:rStyle w:val="Hyperlink"/>
                <w:noProof/>
              </w:rPr>
              <w:instrText xml:space="preserve"> </w:instrText>
            </w:r>
            <w:r>
              <w:rPr>
                <w:noProof/>
              </w:rPr>
              <w:instrText>HYPERLINK \l "_Toc485203825"</w:instrText>
            </w:r>
            <w:r w:rsidRPr="00B66E80">
              <w:rPr>
                <w:rStyle w:val="Hyperlink"/>
                <w:noProof/>
              </w:rPr>
              <w:instrText xml:space="preserve"> </w:instrText>
            </w:r>
            <w:r w:rsidRPr="00B66E80">
              <w:rPr>
                <w:rStyle w:val="Hyperlink"/>
                <w:noProof/>
              </w:rPr>
              <w:fldChar w:fldCharType="separate"/>
            </w:r>
            <w:r w:rsidRPr="00B66E80">
              <w:rPr>
                <w:rStyle w:val="Hyperlink"/>
                <w:noProof/>
              </w:rPr>
              <w:t>7.</w:t>
            </w:r>
            <w:r>
              <w:rPr>
                <w:rFonts w:eastAsiaTheme="minorEastAsia"/>
                <w:smallCaps w:val="0"/>
                <w:noProof/>
                <w:color w:val="auto"/>
                <w:sz w:val="24"/>
                <w:szCs w:val="24"/>
              </w:rPr>
              <w:tab/>
            </w:r>
            <w:r w:rsidRPr="00B66E80">
              <w:rPr>
                <w:rStyle w:val="Hyperlink"/>
                <w:noProof/>
              </w:rPr>
              <w:t>Preparation of Final GNSO Guidance Recommendation(s) Report</w:t>
            </w:r>
            <w:r>
              <w:rPr>
                <w:noProof/>
                <w:webHidden/>
              </w:rPr>
              <w:tab/>
            </w:r>
            <w:r>
              <w:rPr>
                <w:noProof/>
                <w:webHidden/>
              </w:rPr>
              <w:fldChar w:fldCharType="begin"/>
            </w:r>
            <w:r>
              <w:rPr>
                <w:noProof/>
                <w:webHidden/>
              </w:rPr>
              <w:instrText xml:space="preserve"> PAGEREF _Toc485203825 \h </w:instrText>
            </w:r>
          </w:ins>
          <w:r>
            <w:rPr>
              <w:noProof/>
              <w:webHidden/>
            </w:rPr>
          </w:r>
          <w:r>
            <w:rPr>
              <w:noProof/>
              <w:webHidden/>
            </w:rPr>
            <w:fldChar w:fldCharType="separate"/>
          </w:r>
          <w:ins w:id="359" w:author="Author">
            <w:r>
              <w:rPr>
                <w:noProof/>
                <w:webHidden/>
              </w:rPr>
              <w:t>87</w:t>
            </w:r>
            <w:r>
              <w:rPr>
                <w:noProof/>
                <w:webHidden/>
              </w:rPr>
              <w:fldChar w:fldCharType="end"/>
            </w:r>
            <w:r w:rsidRPr="00B66E80">
              <w:rPr>
                <w:rStyle w:val="Hyperlink"/>
                <w:noProof/>
              </w:rPr>
              <w:fldChar w:fldCharType="end"/>
            </w:r>
          </w:ins>
        </w:p>
        <w:p w14:paraId="06E43C8D" w14:textId="77777777" w:rsidR="00DB5601" w:rsidRDefault="00DB5601">
          <w:pPr>
            <w:pStyle w:val="TOC2"/>
            <w:tabs>
              <w:tab w:val="left" w:pos="660"/>
              <w:tab w:val="right" w:leader="dot" w:pos="9630"/>
            </w:tabs>
            <w:rPr>
              <w:ins w:id="360" w:author="Author"/>
              <w:rFonts w:eastAsiaTheme="minorEastAsia"/>
              <w:smallCaps w:val="0"/>
              <w:noProof/>
              <w:color w:val="auto"/>
              <w:sz w:val="24"/>
              <w:szCs w:val="24"/>
            </w:rPr>
          </w:pPr>
          <w:ins w:id="361" w:author="Author">
            <w:r w:rsidRPr="00B66E80">
              <w:rPr>
                <w:rStyle w:val="Hyperlink"/>
                <w:noProof/>
              </w:rPr>
              <w:fldChar w:fldCharType="begin"/>
            </w:r>
            <w:r w:rsidRPr="00B66E80">
              <w:rPr>
                <w:rStyle w:val="Hyperlink"/>
                <w:noProof/>
              </w:rPr>
              <w:instrText xml:space="preserve"> </w:instrText>
            </w:r>
            <w:r>
              <w:rPr>
                <w:noProof/>
              </w:rPr>
              <w:instrText>HYPERLINK \l "_Toc485203826"</w:instrText>
            </w:r>
            <w:r w:rsidRPr="00B66E80">
              <w:rPr>
                <w:rStyle w:val="Hyperlink"/>
                <w:noProof/>
              </w:rPr>
              <w:instrText xml:space="preserve"> </w:instrText>
            </w:r>
            <w:r w:rsidRPr="00B66E80">
              <w:rPr>
                <w:rStyle w:val="Hyperlink"/>
                <w:noProof/>
              </w:rPr>
              <w:fldChar w:fldCharType="separate"/>
            </w:r>
            <w:r w:rsidRPr="00B66E80">
              <w:rPr>
                <w:rStyle w:val="Hyperlink"/>
                <w:noProof/>
              </w:rPr>
              <w:t>8.</w:t>
            </w:r>
            <w:r>
              <w:rPr>
                <w:rFonts w:eastAsiaTheme="minorEastAsia"/>
                <w:smallCaps w:val="0"/>
                <w:noProof/>
                <w:color w:val="auto"/>
                <w:sz w:val="24"/>
                <w:szCs w:val="24"/>
              </w:rPr>
              <w:tab/>
            </w:r>
            <w:r w:rsidRPr="00B66E80">
              <w:rPr>
                <w:rStyle w:val="Hyperlink"/>
                <w:noProof/>
              </w:rPr>
              <w:t>Council Deliberations</w:t>
            </w:r>
            <w:r>
              <w:rPr>
                <w:noProof/>
                <w:webHidden/>
              </w:rPr>
              <w:tab/>
            </w:r>
            <w:r>
              <w:rPr>
                <w:noProof/>
                <w:webHidden/>
              </w:rPr>
              <w:fldChar w:fldCharType="begin"/>
            </w:r>
            <w:r>
              <w:rPr>
                <w:noProof/>
                <w:webHidden/>
              </w:rPr>
              <w:instrText xml:space="preserve"> PAGEREF _Toc485203826 \h </w:instrText>
            </w:r>
          </w:ins>
          <w:r>
            <w:rPr>
              <w:noProof/>
              <w:webHidden/>
            </w:rPr>
          </w:r>
          <w:r>
            <w:rPr>
              <w:noProof/>
              <w:webHidden/>
            </w:rPr>
            <w:fldChar w:fldCharType="separate"/>
          </w:r>
          <w:ins w:id="362" w:author="Author">
            <w:r>
              <w:rPr>
                <w:noProof/>
                <w:webHidden/>
              </w:rPr>
              <w:t>88</w:t>
            </w:r>
            <w:r>
              <w:rPr>
                <w:noProof/>
                <w:webHidden/>
              </w:rPr>
              <w:fldChar w:fldCharType="end"/>
            </w:r>
            <w:r w:rsidRPr="00B66E80">
              <w:rPr>
                <w:rStyle w:val="Hyperlink"/>
                <w:noProof/>
              </w:rPr>
              <w:fldChar w:fldCharType="end"/>
            </w:r>
          </w:ins>
        </w:p>
        <w:p w14:paraId="7CF39994" w14:textId="77777777" w:rsidR="00DB5601" w:rsidRDefault="00DB5601">
          <w:pPr>
            <w:pStyle w:val="TOC2"/>
            <w:tabs>
              <w:tab w:val="left" w:pos="660"/>
              <w:tab w:val="right" w:leader="dot" w:pos="9630"/>
            </w:tabs>
            <w:rPr>
              <w:ins w:id="363" w:author="Author"/>
              <w:rFonts w:eastAsiaTheme="minorEastAsia"/>
              <w:smallCaps w:val="0"/>
              <w:noProof/>
              <w:color w:val="auto"/>
              <w:sz w:val="24"/>
              <w:szCs w:val="24"/>
            </w:rPr>
          </w:pPr>
          <w:ins w:id="364" w:author="Author">
            <w:r w:rsidRPr="00B66E80">
              <w:rPr>
                <w:rStyle w:val="Hyperlink"/>
                <w:noProof/>
              </w:rPr>
              <w:fldChar w:fldCharType="begin"/>
            </w:r>
            <w:r w:rsidRPr="00B66E80">
              <w:rPr>
                <w:rStyle w:val="Hyperlink"/>
                <w:noProof/>
              </w:rPr>
              <w:instrText xml:space="preserve"> </w:instrText>
            </w:r>
            <w:r>
              <w:rPr>
                <w:noProof/>
              </w:rPr>
              <w:instrText>HYPERLINK \l "_Toc485203827"</w:instrText>
            </w:r>
            <w:r w:rsidRPr="00B66E80">
              <w:rPr>
                <w:rStyle w:val="Hyperlink"/>
                <w:noProof/>
              </w:rPr>
              <w:instrText xml:space="preserve"> </w:instrText>
            </w:r>
            <w:r w:rsidRPr="00B66E80">
              <w:rPr>
                <w:rStyle w:val="Hyperlink"/>
                <w:noProof/>
              </w:rPr>
              <w:fldChar w:fldCharType="separate"/>
            </w:r>
            <w:r w:rsidRPr="00B66E80">
              <w:rPr>
                <w:rStyle w:val="Hyperlink"/>
                <w:noProof/>
              </w:rPr>
              <w:t>9.</w:t>
            </w:r>
            <w:r>
              <w:rPr>
                <w:rFonts w:eastAsiaTheme="minorEastAsia"/>
                <w:smallCaps w:val="0"/>
                <w:noProof/>
                <w:color w:val="auto"/>
                <w:sz w:val="24"/>
                <w:szCs w:val="24"/>
              </w:rPr>
              <w:tab/>
            </w:r>
            <w:r w:rsidRPr="00B66E80">
              <w:rPr>
                <w:rStyle w:val="Hyperlink"/>
                <w:noProof/>
              </w:rPr>
              <w:t>Preparation of the Board Report</w:t>
            </w:r>
            <w:r>
              <w:rPr>
                <w:noProof/>
                <w:webHidden/>
              </w:rPr>
              <w:tab/>
            </w:r>
            <w:r>
              <w:rPr>
                <w:noProof/>
                <w:webHidden/>
              </w:rPr>
              <w:fldChar w:fldCharType="begin"/>
            </w:r>
            <w:r>
              <w:rPr>
                <w:noProof/>
                <w:webHidden/>
              </w:rPr>
              <w:instrText xml:space="preserve"> PAGEREF _Toc485203827 \h </w:instrText>
            </w:r>
          </w:ins>
          <w:r>
            <w:rPr>
              <w:noProof/>
              <w:webHidden/>
            </w:rPr>
          </w:r>
          <w:r>
            <w:rPr>
              <w:noProof/>
              <w:webHidden/>
            </w:rPr>
            <w:fldChar w:fldCharType="separate"/>
          </w:r>
          <w:ins w:id="365" w:author="Author">
            <w:r>
              <w:rPr>
                <w:noProof/>
                <w:webHidden/>
              </w:rPr>
              <w:t>88</w:t>
            </w:r>
            <w:r>
              <w:rPr>
                <w:noProof/>
                <w:webHidden/>
              </w:rPr>
              <w:fldChar w:fldCharType="end"/>
            </w:r>
            <w:r w:rsidRPr="00B66E80">
              <w:rPr>
                <w:rStyle w:val="Hyperlink"/>
                <w:noProof/>
              </w:rPr>
              <w:fldChar w:fldCharType="end"/>
            </w:r>
          </w:ins>
        </w:p>
        <w:p w14:paraId="2857C7FB" w14:textId="77777777" w:rsidR="00DB5601" w:rsidRDefault="00DB5601">
          <w:pPr>
            <w:pStyle w:val="TOC2"/>
            <w:tabs>
              <w:tab w:val="left" w:pos="880"/>
              <w:tab w:val="right" w:leader="dot" w:pos="9630"/>
            </w:tabs>
            <w:rPr>
              <w:ins w:id="366" w:author="Author"/>
              <w:rFonts w:eastAsiaTheme="minorEastAsia"/>
              <w:smallCaps w:val="0"/>
              <w:noProof/>
              <w:color w:val="auto"/>
              <w:sz w:val="24"/>
              <w:szCs w:val="24"/>
            </w:rPr>
          </w:pPr>
          <w:ins w:id="367" w:author="Author">
            <w:r w:rsidRPr="00B66E80">
              <w:rPr>
                <w:rStyle w:val="Hyperlink"/>
                <w:noProof/>
              </w:rPr>
              <w:fldChar w:fldCharType="begin"/>
            </w:r>
            <w:r w:rsidRPr="00B66E80">
              <w:rPr>
                <w:rStyle w:val="Hyperlink"/>
                <w:noProof/>
              </w:rPr>
              <w:instrText xml:space="preserve"> </w:instrText>
            </w:r>
            <w:r>
              <w:rPr>
                <w:noProof/>
              </w:rPr>
              <w:instrText>HYPERLINK \l "_Toc485203828"</w:instrText>
            </w:r>
            <w:r w:rsidRPr="00B66E80">
              <w:rPr>
                <w:rStyle w:val="Hyperlink"/>
                <w:noProof/>
              </w:rPr>
              <w:instrText xml:space="preserve"> </w:instrText>
            </w:r>
            <w:r w:rsidRPr="00B66E80">
              <w:rPr>
                <w:rStyle w:val="Hyperlink"/>
                <w:noProof/>
              </w:rPr>
              <w:fldChar w:fldCharType="separate"/>
            </w:r>
            <w:r w:rsidRPr="00B66E80">
              <w:rPr>
                <w:rStyle w:val="Hyperlink"/>
                <w:noProof/>
              </w:rPr>
              <w:t>10.</w:t>
            </w:r>
            <w:r>
              <w:rPr>
                <w:rFonts w:eastAsiaTheme="minorEastAsia"/>
                <w:smallCaps w:val="0"/>
                <w:noProof/>
                <w:color w:val="auto"/>
                <w:sz w:val="24"/>
                <w:szCs w:val="24"/>
              </w:rPr>
              <w:tab/>
            </w:r>
            <w:r w:rsidRPr="00B66E80">
              <w:rPr>
                <w:rStyle w:val="Hyperlink"/>
                <w:noProof/>
              </w:rPr>
              <w:t>Termination or Suspension of a GGP Prior to Final Recommendation(s) Report</w:t>
            </w:r>
            <w:r>
              <w:rPr>
                <w:noProof/>
                <w:webHidden/>
              </w:rPr>
              <w:tab/>
            </w:r>
            <w:r>
              <w:rPr>
                <w:noProof/>
                <w:webHidden/>
              </w:rPr>
              <w:fldChar w:fldCharType="begin"/>
            </w:r>
            <w:r>
              <w:rPr>
                <w:noProof/>
                <w:webHidden/>
              </w:rPr>
              <w:instrText xml:space="preserve"> PAGEREF _Toc485203828 \h </w:instrText>
            </w:r>
          </w:ins>
          <w:r>
            <w:rPr>
              <w:noProof/>
              <w:webHidden/>
            </w:rPr>
          </w:r>
          <w:r>
            <w:rPr>
              <w:noProof/>
              <w:webHidden/>
            </w:rPr>
            <w:fldChar w:fldCharType="separate"/>
          </w:r>
          <w:ins w:id="368" w:author="Author">
            <w:r>
              <w:rPr>
                <w:noProof/>
                <w:webHidden/>
              </w:rPr>
              <w:t>89</w:t>
            </w:r>
            <w:r>
              <w:rPr>
                <w:noProof/>
                <w:webHidden/>
              </w:rPr>
              <w:fldChar w:fldCharType="end"/>
            </w:r>
            <w:r w:rsidRPr="00B66E80">
              <w:rPr>
                <w:rStyle w:val="Hyperlink"/>
                <w:noProof/>
              </w:rPr>
              <w:fldChar w:fldCharType="end"/>
            </w:r>
          </w:ins>
        </w:p>
        <w:p w14:paraId="4A9FB13D" w14:textId="77777777" w:rsidR="00DB5601" w:rsidRDefault="00DB5601">
          <w:pPr>
            <w:pStyle w:val="TOC2"/>
            <w:tabs>
              <w:tab w:val="left" w:pos="880"/>
              <w:tab w:val="right" w:leader="dot" w:pos="9630"/>
            </w:tabs>
            <w:rPr>
              <w:ins w:id="369" w:author="Author"/>
              <w:rFonts w:eastAsiaTheme="minorEastAsia"/>
              <w:smallCaps w:val="0"/>
              <w:noProof/>
              <w:color w:val="auto"/>
              <w:sz w:val="24"/>
              <w:szCs w:val="24"/>
            </w:rPr>
          </w:pPr>
          <w:ins w:id="370" w:author="Author">
            <w:r w:rsidRPr="00B66E80">
              <w:rPr>
                <w:rStyle w:val="Hyperlink"/>
                <w:noProof/>
              </w:rPr>
              <w:fldChar w:fldCharType="begin"/>
            </w:r>
            <w:r w:rsidRPr="00B66E80">
              <w:rPr>
                <w:rStyle w:val="Hyperlink"/>
                <w:noProof/>
              </w:rPr>
              <w:instrText xml:space="preserve"> </w:instrText>
            </w:r>
            <w:r>
              <w:rPr>
                <w:noProof/>
              </w:rPr>
              <w:instrText>HYPERLINK \l "_Toc485203829"</w:instrText>
            </w:r>
            <w:r w:rsidRPr="00B66E80">
              <w:rPr>
                <w:rStyle w:val="Hyperlink"/>
                <w:noProof/>
              </w:rPr>
              <w:instrText xml:space="preserve"> </w:instrText>
            </w:r>
            <w:r w:rsidRPr="00B66E80">
              <w:rPr>
                <w:rStyle w:val="Hyperlink"/>
                <w:noProof/>
              </w:rPr>
              <w:fldChar w:fldCharType="separate"/>
            </w:r>
            <w:r w:rsidRPr="00B66E80">
              <w:rPr>
                <w:rStyle w:val="Hyperlink"/>
                <w:noProof/>
              </w:rPr>
              <w:t>11.</w:t>
            </w:r>
            <w:r>
              <w:rPr>
                <w:rFonts w:eastAsiaTheme="minorEastAsia"/>
                <w:smallCaps w:val="0"/>
                <w:noProof/>
                <w:color w:val="auto"/>
                <w:sz w:val="24"/>
                <w:szCs w:val="24"/>
              </w:rPr>
              <w:tab/>
            </w:r>
            <w:r w:rsidRPr="00B66E80">
              <w:rPr>
                <w:rStyle w:val="Hyperlink"/>
                <w:noProof/>
              </w:rPr>
              <w:t>Miscellaneous</w:t>
            </w:r>
            <w:r>
              <w:rPr>
                <w:noProof/>
                <w:webHidden/>
              </w:rPr>
              <w:tab/>
            </w:r>
            <w:r>
              <w:rPr>
                <w:noProof/>
                <w:webHidden/>
              </w:rPr>
              <w:fldChar w:fldCharType="begin"/>
            </w:r>
            <w:r>
              <w:rPr>
                <w:noProof/>
                <w:webHidden/>
              </w:rPr>
              <w:instrText xml:space="preserve"> PAGEREF _Toc485203829 \h </w:instrText>
            </w:r>
          </w:ins>
          <w:r>
            <w:rPr>
              <w:noProof/>
              <w:webHidden/>
            </w:rPr>
          </w:r>
          <w:r>
            <w:rPr>
              <w:noProof/>
              <w:webHidden/>
            </w:rPr>
            <w:fldChar w:fldCharType="separate"/>
          </w:r>
          <w:ins w:id="371" w:author="Author">
            <w:r>
              <w:rPr>
                <w:noProof/>
                <w:webHidden/>
              </w:rPr>
              <w:t>89</w:t>
            </w:r>
            <w:r>
              <w:rPr>
                <w:noProof/>
                <w:webHidden/>
              </w:rPr>
              <w:fldChar w:fldCharType="end"/>
            </w:r>
            <w:r w:rsidRPr="00B66E80">
              <w:rPr>
                <w:rStyle w:val="Hyperlink"/>
                <w:noProof/>
              </w:rPr>
              <w:fldChar w:fldCharType="end"/>
            </w:r>
          </w:ins>
        </w:p>
        <w:p w14:paraId="6B5F4ED1" w14:textId="77777777" w:rsidR="00DB5601" w:rsidRDefault="00DB5601">
          <w:pPr>
            <w:pStyle w:val="TOC1"/>
            <w:rPr>
              <w:ins w:id="372" w:author="Author"/>
              <w:rFonts w:asciiTheme="minorHAnsi" w:eastAsiaTheme="minorEastAsia" w:hAnsiTheme="minorHAnsi"/>
              <w:caps w:val="0"/>
              <w:color w:val="auto"/>
              <w:spacing w:val="0"/>
              <w:sz w:val="24"/>
              <w:szCs w:val="24"/>
              <w:u w:val="none"/>
            </w:rPr>
          </w:pPr>
          <w:ins w:id="373" w:author="Author">
            <w:r w:rsidRPr="00B66E80">
              <w:rPr>
                <w:rStyle w:val="Hyperlink"/>
              </w:rPr>
              <w:fldChar w:fldCharType="begin"/>
            </w:r>
            <w:r w:rsidRPr="00B66E80">
              <w:rPr>
                <w:rStyle w:val="Hyperlink"/>
              </w:rPr>
              <w:instrText xml:space="preserve"> </w:instrText>
            </w:r>
            <w:r>
              <w:instrText>HYPERLINK \l "_Toc485203830"</w:instrText>
            </w:r>
            <w:r w:rsidRPr="00B66E80">
              <w:rPr>
                <w:rStyle w:val="Hyperlink"/>
              </w:rPr>
              <w:instrText xml:space="preserve"> </w:instrText>
            </w:r>
            <w:r w:rsidRPr="00B66E80">
              <w:rPr>
                <w:rStyle w:val="Hyperlink"/>
              </w:rPr>
              <w:fldChar w:fldCharType="separate"/>
            </w:r>
            <w:r w:rsidRPr="00B66E80">
              <w:rPr>
                <w:rStyle w:val="Hyperlink"/>
              </w:rPr>
              <w:t>ANNEX 6: Registries Stakeholder Group and Registrars Stakeholder Group Process to Select ICANN Board Seat #13 Candidates</w:t>
            </w:r>
            <w:r>
              <w:rPr>
                <w:webHidden/>
              </w:rPr>
              <w:tab/>
            </w:r>
            <w:r>
              <w:rPr>
                <w:webHidden/>
              </w:rPr>
              <w:fldChar w:fldCharType="begin"/>
            </w:r>
            <w:r>
              <w:rPr>
                <w:webHidden/>
              </w:rPr>
              <w:instrText xml:space="preserve"> PAGEREF _Toc485203830 \h </w:instrText>
            </w:r>
          </w:ins>
          <w:r>
            <w:rPr>
              <w:webHidden/>
            </w:rPr>
          </w:r>
          <w:r>
            <w:rPr>
              <w:webHidden/>
            </w:rPr>
            <w:fldChar w:fldCharType="separate"/>
          </w:r>
          <w:ins w:id="374" w:author="Author">
            <w:r>
              <w:rPr>
                <w:webHidden/>
              </w:rPr>
              <w:t>90</w:t>
            </w:r>
            <w:r>
              <w:rPr>
                <w:webHidden/>
              </w:rPr>
              <w:fldChar w:fldCharType="end"/>
            </w:r>
            <w:r w:rsidRPr="00B66E80">
              <w:rPr>
                <w:rStyle w:val="Hyperlink"/>
              </w:rPr>
              <w:fldChar w:fldCharType="end"/>
            </w:r>
          </w:ins>
        </w:p>
        <w:p w14:paraId="425FAA14" w14:textId="77777777" w:rsidR="00DB5601" w:rsidRDefault="00DB5601">
          <w:pPr>
            <w:pStyle w:val="TOC2"/>
            <w:tabs>
              <w:tab w:val="left" w:pos="660"/>
              <w:tab w:val="right" w:leader="dot" w:pos="9630"/>
            </w:tabs>
            <w:rPr>
              <w:ins w:id="375" w:author="Author"/>
              <w:rFonts w:eastAsiaTheme="minorEastAsia"/>
              <w:smallCaps w:val="0"/>
              <w:noProof/>
              <w:color w:val="auto"/>
              <w:sz w:val="24"/>
              <w:szCs w:val="24"/>
            </w:rPr>
          </w:pPr>
          <w:ins w:id="376" w:author="Author">
            <w:r w:rsidRPr="00B66E80">
              <w:rPr>
                <w:rStyle w:val="Hyperlink"/>
                <w:noProof/>
              </w:rPr>
              <w:fldChar w:fldCharType="begin"/>
            </w:r>
            <w:r w:rsidRPr="00B66E80">
              <w:rPr>
                <w:rStyle w:val="Hyperlink"/>
                <w:noProof/>
              </w:rPr>
              <w:instrText xml:space="preserve"> </w:instrText>
            </w:r>
            <w:r>
              <w:rPr>
                <w:noProof/>
              </w:rPr>
              <w:instrText>HYPERLINK \l "_Toc485203831"</w:instrText>
            </w:r>
            <w:r w:rsidRPr="00B66E80">
              <w:rPr>
                <w:rStyle w:val="Hyperlink"/>
                <w:noProof/>
              </w:rPr>
              <w:instrText xml:space="preserve"> </w:instrText>
            </w:r>
            <w:r w:rsidRPr="00B66E80">
              <w:rPr>
                <w:rStyle w:val="Hyperlink"/>
                <w:noProof/>
              </w:rPr>
              <w:fldChar w:fldCharType="separate"/>
            </w:r>
            <w:r w:rsidRPr="00B66E80">
              <w:rPr>
                <w:rStyle w:val="Hyperlink"/>
                <w:noProof/>
              </w:rPr>
              <w:t>1.</w:t>
            </w:r>
            <w:r>
              <w:rPr>
                <w:rFonts w:eastAsiaTheme="minorEastAsia"/>
                <w:smallCaps w:val="0"/>
                <w:noProof/>
                <w:color w:val="auto"/>
                <w:sz w:val="24"/>
                <w:szCs w:val="24"/>
              </w:rPr>
              <w:tab/>
            </w:r>
            <w:r w:rsidRPr="00B66E80">
              <w:rPr>
                <w:rStyle w:val="Hyperlink"/>
                <w:noProof/>
              </w:rPr>
              <w:t>Have Preliminary Conversations</w:t>
            </w:r>
            <w:r>
              <w:rPr>
                <w:noProof/>
                <w:webHidden/>
              </w:rPr>
              <w:tab/>
            </w:r>
            <w:r>
              <w:rPr>
                <w:noProof/>
                <w:webHidden/>
              </w:rPr>
              <w:fldChar w:fldCharType="begin"/>
            </w:r>
            <w:r>
              <w:rPr>
                <w:noProof/>
                <w:webHidden/>
              </w:rPr>
              <w:instrText xml:space="preserve"> PAGEREF _Toc485203831 \h </w:instrText>
            </w:r>
          </w:ins>
          <w:r>
            <w:rPr>
              <w:noProof/>
              <w:webHidden/>
            </w:rPr>
          </w:r>
          <w:r>
            <w:rPr>
              <w:noProof/>
              <w:webHidden/>
            </w:rPr>
            <w:fldChar w:fldCharType="separate"/>
          </w:r>
          <w:ins w:id="377" w:author="Author">
            <w:r>
              <w:rPr>
                <w:noProof/>
                <w:webHidden/>
              </w:rPr>
              <w:t>90</w:t>
            </w:r>
            <w:r>
              <w:rPr>
                <w:noProof/>
                <w:webHidden/>
              </w:rPr>
              <w:fldChar w:fldCharType="end"/>
            </w:r>
            <w:r w:rsidRPr="00B66E80">
              <w:rPr>
                <w:rStyle w:val="Hyperlink"/>
                <w:noProof/>
              </w:rPr>
              <w:fldChar w:fldCharType="end"/>
            </w:r>
          </w:ins>
        </w:p>
        <w:p w14:paraId="6B0C885F" w14:textId="77777777" w:rsidR="00DB5601" w:rsidRDefault="00DB5601">
          <w:pPr>
            <w:pStyle w:val="TOC2"/>
            <w:tabs>
              <w:tab w:val="left" w:pos="660"/>
              <w:tab w:val="right" w:leader="dot" w:pos="9630"/>
            </w:tabs>
            <w:rPr>
              <w:ins w:id="378" w:author="Author"/>
              <w:rFonts w:eastAsiaTheme="minorEastAsia"/>
              <w:smallCaps w:val="0"/>
              <w:noProof/>
              <w:color w:val="auto"/>
              <w:sz w:val="24"/>
              <w:szCs w:val="24"/>
            </w:rPr>
          </w:pPr>
          <w:ins w:id="379" w:author="Author">
            <w:r w:rsidRPr="00B66E80">
              <w:rPr>
                <w:rStyle w:val="Hyperlink"/>
                <w:noProof/>
              </w:rPr>
              <w:fldChar w:fldCharType="begin"/>
            </w:r>
            <w:r w:rsidRPr="00B66E80">
              <w:rPr>
                <w:rStyle w:val="Hyperlink"/>
                <w:noProof/>
              </w:rPr>
              <w:instrText xml:space="preserve"> </w:instrText>
            </w:r>
            <w:r>
              <w:rPr>
                <w:noProof/>
              </w:rPr>
              <w:instrText>HYPERLINK \l "_Toc485203832"</w:instrText>
            </w:r>
            <w:r w:rsidRPr="00B66E80">
              <w:rPr>
                <w:rStyle w:val="Hyperlink"/>
                <w:noProof/>
              </w:rPr>
              <w:instrText xml:space="preserve"> </w:instrText>
            </w:r>
            <w:r w:rsidRPr="00B66E80">
              <w:rPr>
                <w:rStyle w:val="Hyperlink"/>
                <w:noProof/>
              </w:rPr>
              <w:fldChar w:fldCharType="separate"/>
            </w:r>
            <w:r w:rsidRPr="00B66E80">
              <w:rPr>
                <w:rStyle w:val="Hyperlink"/>
                <w:noProof/>
              </w:rPr>
              <w:t>2.</w:t>
            </w:r>
            <w:r>
              <w:rPr>
                <w:rFonts w:eastAsiaTheme="minorEastAsia"/>
                <w:smallCaps w:val="0"/>
                <w:noProof/>
                <w:color w:val="auto"/>
                <w:sz w:val="24"/>
                <w:szCs w:val="24"/>
              </w:rPr>
              <w:tab/>
            </w:r>
            <w:r w:rsidRPr="00B66E80">
              <w:rPr>
                <w:rStyle w:val="Hyperlink"/>
                <w:noProof/>
              </w:rPr>
              <w:t>Determine Willingness and Availability of Any Candidates</w:t>
            </w:r>
            <w:r>
              <w:rPr>
                <w:noProof/>
                <w:webHidden/>
              </w:rPr>
              <w:tab/>
            </w:r>
            <w:r>
              <w:rPr>
                <w:noProof/>
                <w:webHidden/>
              </w:rPr>
              <w:fldChar w:fldCharType="begin"/>
            </w:r>
            <w:r>
              <w:rPr>
                <w:noProof/>
                <w:webHidden/>
              </w:rPr>
              <w:instrText xml:space="preserve"> PAGEREF _Toc485203832 \h </w:instrText>
            </w:r>
          </w:ins>
          <w:r>
            <w:rPr>
              <w:noProof/>
              <w:webHidden/>
            </w:rPr>
          </w:r>
          <w:r>
            <w:rPr>
              <w:noProof/>
              <w:webHidden/>
            </w:rPr>
            <w:fldChar w:fldCharType="separate"/>
          </w:r>
          <w:ins w:id="380" w:author="Author">
            <w:r>
              <w:rPr>
                <w:noProof/>
                <w:webHidden/>
              </w:rPr>
              <w:t>90</w:t>
            </w:r>
            <w:r>
              <w:rPr>
                <w:noProof/>
                <w:webHidden/>
              </w:rPr>
              <w:fldChar w:fldCharType="end"/>
            </w:r>
            <w:r w:rsidRPr="00B66E80">
              <w:rPr>
                <w:rStyle w:val="Hyperlink"/>
                <w:noProof/>
              </w:rPr>
              <w:fldChar w:fldCharType="end"/>
            </w:r>
          </w:ins>
        </w:p>
        <w:p w14:paraId="5AD88CD0" w14:textId="77777777" w:rsidR="00DB5601" w:rsidRDefault="00DB5601">
          <w:pPr>
            <w:pStyle w:val="TOC2"/>
            <w:tabs>
              <w:tab w:val="left" w:pos="660"/>
              <w:tab w:val="right" w:leader="dot" w:pos="9630"/>
            </w:tabs>
            <w:rPr>
              <w:ins w:id="381" w:author="Author"/>
              <w:rFonts w:eastAsiaTheme="minorEastAsia"/>
              <w:smallCaps w:val="0"/>
              <w:noProof/>
              <w:color w:val="auto"/>
              <w:sz w:val="24"/>
              <w:szCs w:val="24"/>
            </w:rPr>
          </w:pPr>
          <w:ins w:id="382" w:author="Author">
            <w:r w:rsidRPr="00B66E80">
              <w:rPr>
                <w:rStyle w:val="Hyperlink"/>
                <w:noProof/>
              </w:rPr>
              <w:fldChar w:fldCharType="begin"/>
            </w:r>
            <w:r w:rsidRPr="00B66E80">
              <w:rPr>
                <w:rStyle w:val="Hyperlink"/>
                <w:noProof/>
              </w:rPr>
              <w:instrText xml:space="preserve"> </w:instrText>
            </w:r>
            <w:r>
              <w:rPr>
                <w:noProof/>
              </w:rPr>
              <w:instrText>HYPERLINK \l "_Toc485203833"</w:instrText>
            </w:r>
            <w:r w:rsidRPr="00B66E80">
              <w:rPr>
                <w:rStyle w:val="Hyperlink"/>
                <w:noProof/>
              </w:rPr>
              <w:instrText xml:space="preserve"> </w:instrText>
            </w:r>
            <w:r w:rsidRPr="00B66E80">
              <w:rPr>
                <w:rStyle w:val="Hyperlink"/>
                <w:noProof/>
              </w:rPr>
              <w:fldChar w:fldCharType="separate"/>
            </w:r>
            <w:r w:rsidRPr="00B66E80">
              <w:rPr>
                <w:rStyle w:val="Hyperlink"/>
                <w:noProof/>
              </w:rPr>
              <w:t>3.</w:t>
            </w:r>
            <w:r>
              <w:rPr>
                <w:rFonts w:eastAsiaTheme="minorEastAsia"/>
                <w:smallCaps w:val="0"/>
                <w:noProof/>
                <w:color w:val="auto"/>
                <w:sz w:val="24"/>
                <w:szCs w:val="24"/>
              </w:rPr>
              <w:tab/>
            </w:r>
            <w:r w:rsidRPr="00B66E80">
              <w:rPr>
                <w:rStyle w:val="Hyperlink"/>
                <w:noProof/>
              </w:rPr>
              <w:t>Registries Stakeholder Group and Registrars Stakeholder Group to Consult on Available Candidates.</w:t>
            </w:r>
            <w:r>
              <w:rPr>
                <w:noProof/>
                <w:webHidden/>
              </w:rPr>
              <w:tab/>
            </w:r>
            <w:r>
              <w:rPr>
                <w:noProof/>
                <w:webHidden/>
              </w:rPr>
              <w:fldChar w:fldCharType="begin"/>
            </w:r>
            <w:r>
              <w:rPr>
                <w:noProof/>
                <w:webHidden/>
              </w:rPr>
              <w:instrText xml:space="preserve"> PAGEREF _Toc485203833 \h </w:instrText>
            </w:r>
          </w:ins>
          <w:r>
            <w:rPr>
              <w:noProof/>
              <w:webHidden/>
            </w:rPr>
          </w:r>
          <w:r>
            <w:rPr>
              <w:noProof/>
              <w:webHidden/>
            </w:rPr>
            <w:fldChar w:fldCharType="separate"/>
          </w:r>
          <w:ins w:id="383" w:author="Author">
            <w:r>
              <w:rPr>
                <w:noProof/>
                <w:webHidden/>
              </w:rPr>
              <w:t>90</w:t>
            </w:r>
            <w:r>
              <w:rPr>
                <w:noProof/>
                <w:webHidden/>
              </w:rPr>
              <w:fldChar w:fldCharType="end"/>
            </w:r>
            <w:r w:rsidRPr="00B66E80">
              <w:rPr>
                <w:rStyle w:val="Hyperlink"/>
                <w:noProof/>
              </w:rPr>
              <w:fldChar w:fldCharType="end"/>
            </w:r>
          </w:ins>
        </w:p>
        <w:p w14:paraId="409EDB68" w14:textId="77777777" w:rsidR="00DB5601" w:rsidRDefault="00DB5601">
          <w:pPr>
            <w:pStyle w:val="TOC2"/>
            <w:tabs>
              <w:tab w:val="left" w:pos="660"/>
              <w:tab w:val="right" w:leader="dot" w:pos="9630"/>
            </w:tabs>
            <w:rPr>
              <w:ins w:id="384" w:author="Author"/>
              <w:rFonts w:eastAsiaTheme="minorEastAsia"/>
              <w:smallCaps w:val="0"/>
              <w:noProof/>
              <w:color w:val="auto"/>
              <w:sz w:val="24"/>
              <w:szCs w:val="24"/>
            </w:rPr>
          </w:pPr>
          <w:ins w:id="385" w:author="Author">
            <w:r w:rsidRPr="00B66E80">
              <w:rPr>
                <w:rStyle w:val="Hyperlink"/>
                <w:noProof/>
              </w:rPr>
              <w:fldChar w:fldCharType="begin"/>
            </w:r>
            <w:r w:rsidRPr="00B66E80">
              <w:rPr>
                <w:rStyle w:val="Hyperlink"/>
                <w:noProof/>
              </w:rPr>
              <w:instrText xml:space="preserve"> </w:instrText>
            </w:r>
            <w:r>
              <w:rPr>
                <w:noProof/>
              </w:rPr>
              <w:instrText>HYPERLINK \l "_Toc485203834"</w:instrText>
            </w:r>
            <w:r w:rsidRPr="00B66E80">
              <w:rPr>
                <w:rStyle w:val="Hyperlink"/>
                <w:noProof/>
              </w:rPr>
              <w:instrText xml:space="preserve"> </w:instrText>
            </w:r>
            <w:r w:rsidRPr="00B66E80">
              <w:rPr>
                <w:rStyle w:val="Hyperlink"/>
                <w:noProof/>
              </w:rPr>
              <w:fldChar w:fldCharType="separate"/>
            </w:r>
            <w:r w:rsidRPr="00B66E80">
              <w:rPr>
                <w:rStyle w:val="Hyperlink"/>
                <w:noProof/>
              </w:rPr>
              <w:t>4.</w:t>
            </w:r>
            <w:r>
              <w:rPr>
                <w:rFonts w:eastAsiaTheme="minorEastAsia"/>
                <w:smallCaps w:val="0"/>
                <w:noProof/>
                <w:color w:val="auto"/>
                <w:sz w:val="24"/>
                <w:szCs w:val="24"/>
              </w:rPr>
              <w:tab/>
            </w:r>
            <w:r w:rsidRPr="00B66E80">
              <w:rPr>
                <w:rStyle w:val="Hyperlink"/>
                <w:noProof/>
              </w:rPr>
              <w:t>If There Is Only One Candidate</w:t>
            </w:r>
            <w:r>
              <w:rPr>
                <w:noProof/>
                <w:webHidden/>
              </w:rPr>
              <w:tab/>
            </w:r>
            <w:r>
              <w:rPr>
                <w:noProof/>
                <w:webHidden/>
              </w:rPr>
              <w:fldChar w:fldCharType="begin"/>
            </w:r>
            <w:r>
              <w:rPr>
                <w:noProof/>
                <w:webHidden/>
              </w:rPr>
              <w:instrText xml:space="preserve"> PAGEREF _Toc485203834 \h </w:instrText>
            </w:r>
          </w:ins>
          <w:r>
            <w:rPr>
              <w:noProof/>
              <w:webHidden/>
            </w:rPr>
          </w:r>
          <w:r>
            <w:rPr>
              <w:noProof/>
              <w:webHidden/>
            </w:rPr>
            <w:fldChar w:fldCharType="separate"/>
          </w:r>
          <w:ins w:id="386" w:author="Author">
            <w:r>
              <w:rPr>
                <w:noProof/>
                <w:webHidden/>
              </w:rPr>
              <w:t>90</w:t>
            </w:r>
            <w:r>
              <w:rPr>
                <w:noProof/>
                <w:webHidden/>
              </w:rPr>
              <w:fldChar w:fldCharType="end"/>
            </w:r>
            <w:r w:rsidRPr="00B66E80">
              <w:rPr>
                <w:rStyle w:val="Hyperlink"/>
                <w:noProof/>
              </w:rPr>
              <w:fldChar w:fldCharType="end"/>
            </w:r>
          </w:ins>
        </w:p>
        <w:p w14:paraId="29540870" w14:textId="77777777" w:rsidR="00DB5601" w:rsidRDefault="00DB5601">
          <w:pPr>
            <w:pStyle w:val="TOC2"/>
            <w:tabs>
              <w:tab w:val="left" w:pos="660"/>
              <w:tab w:val="right" w:leader="dot" w:pos="9630"/>
            </w:tabs>
            <w:rPr>
              <w:ins w:id="387" w:author="Author"/>
              <w:rFonts w:eastAsiaTheme="minorEastAsia"/>
              <w:smallCaps w:val="0"/>
              <w:noProof/>
              <w:color w:val="auto"/>
              <w:sz w:val="24"/>
              <w:szCs w:val="24"/>
            </w:rPr>
          </w:pPr>
          <w:ins w:id="388" w:author="Author">
            <w:r w:rsidRPr="00B66E80">
              <w:rPr>
                <w:rStyle w:val="Hyperlink"/>
                <w:noProof/>
              </w:rPr>
              <w:fldChar w:fldCharType="begin"/>
            </w:r>
            <w:r w:rsidRPr="00B66E80">
              <w:rPr>
                <w:rStyle w:val="Hyperlink"/>
                <w:noProof/>
              </w:rPr>
              <w:instrText xml:space="preserve"> </w:instrText>
            </w:r>
            <w:r>
              <w:rPr>
                <w:noProof/>
              </w:rPr>
              <w:instrText>HYPERLINK \l "_Toc485203835"</w:instrText>
            </w:r>
            <w:r w:rsidRPr="00B66E80">
              <w:rPr>
                <w:rStyle w:val="Hyperlink"/>
                <w:noProof/>
              </w:rPr>
              <w:instrText xml:space="preserve"> </w:instrText>
            </w:r>
            <w:r w:rsidRPr="00B66E80">
              <w:rPr>
                <w:rStyle w:val="Hyperlink"/>
                <w:noProof/>
              </w:rPr>
              <w:fldChar w:fldCharType="separate"/>
            </w:r>
            <w:r w:rsidRPr="00B66E80">
              <w:rPr>
                <w:rStyle w:val="Hyperlink"/>
                <w:noProof/>
              </w:rPr>
              <w:t>5.</w:t>
            </w:r>
            <w:r>
              <w:rPr>
                <w:rFonts w:eastAsiaTheme="minorEastAsia"/>
                <w:smallCaps w:val="0"/>
                <w:noProof/>
                <w:color w:val="auto"/>
                <w:sz w:val="24"/>
                <w:szCs w:val="24"/>
              </w:rPr>
              <w:tab/>
            </w:r>
            <w:r w:rsidRPr="00B66E80">
              <w:rPr>
                <w:rStyle w:val="Hyperlink"/>
                <w:noProof/>
              </w:rPr>
              <w:t>If There Are Multiple Candidates From the Registries Stakeholder Group and/or the Registrar Stakeholder Group</w:t>
            </w:r>
            <w:r>
              <w:rPr>
                <w:noProof/>
                <w:webHidden/>
              </w:rPr>
              <w:tab/>
            </w:r>
            <w:r>
              <w:rPr>
                <w:noProof/>
                <w:webHidden/>
              </w:rPr>
              <w:fldChar w:fldCharType="begin"/>
            </w:r>
            <w:r>
              <w:rPr>
                <w:noProof/>
                <w:webHidden/>
              </w:rPr>
              <w:instrText xml:space="preserve"> PAGEREF _Toc485203835 \h </w:instrText>
            </w:r>
          </w:ins>
          <w:r>
            <w:rPr>
              <w:noProof/>
              <w:webHidden/>
            </w:rPr>
          </w:r>
          <w:r>
            <w:rPr>
              <w:noProof/>
              <w:webHidden/>
            </w:rPr>
            <w:fldChar w:fldCharType="separate"/>
          </w:r>
          <w:ins w:id="389" w:author="Author">
            <w:r>
              <w:rPr>
                <w:noProof/>
                <w:webHidden/>
              </w:rPr>
              <w:t>90</w:t>
            </w:r>
            <w:r>
              <w:rPr>
                <w:noProof/>
                <w:webHidden/>
              </w:rPr>
              <w:fldChar w:fldCharType="end"/>
            </w:r>
            <w:r w:rsidRPr="00B66E80">
              <w:rPr>
                <w:rStyle w:val="Hyperlink"/>
                <w:noProof/>
              </w:rPr>
              <w:fldChar w:fldCharType="end"/>
            </w:r>
          </w:ins>
        </w:p>
        <w:p w14:paraId="3F7ACEE9" w14:textId="77777777" w:rsidR="00DF7E07" w:rsidDel="00DB5601" w:rsidRDefault="00DF7E07">
          <w:pPr>
            <w:pStyle w:val="TOC1"/>
            <w:tabs>
              <w:tab w:val="left" w:pos="1443"/>
            </w:tabs>
            <w:rPr>
              <w:del w:id="390" w:author="Author"/>
              <w:rFonts w:asciiTheme="minorHAnsi" w:eastAsiaTheme="minorEastAsia" w:hAnsiTheme="minorHAnsi"/>
              <w:caps w:val="0"/>
              <w:color w:val="auto"/>
              <w:spacing w:val="0"/>
              <w:sz w:val="24"/>
              <w:szCs w:val="24"/>
              <w:u w:val="none"/>
              <w:lang w:eastAsia="ja-JP"/>
            </w:rPr>
          </w:pPr>
          <w:del w:id="391" w:author="Author">
            <w:r w:rsidRPr="006475E4" w:rsidDel="00DB5601">
              <w:delText>Chapter</w:delText>
            </w:r>
            <w:r w:rsidRPr="006475E4" w:rsidDel="00DB5601">
              <w:rPr>
                <w:spacing w:val="-3"/>
              </w:rPr>
              <w:delText xml:space="preserve"> </w:delText>
            </w:r>
            <w:r w:rsidDel="00DB5601">
              <w:delText>1.0:</w:delText>
            </w:r>
            <w:r w:rsidDel="00DB5601">
              <w:rPr>
                <w:rFonts w:asciiTheme="minorHAnsi" w:eastAsiaTheme="minorEastAsia" w:hAnsiTheme="minorHAnsi"/>
                <w:caps w:val="0"/>
                <w:color w:val="auto"/>
                <w:spacing w:val="0"/>
                <w:sz w:val="24"/>
                <w:szCs w:val="24"/>
                <w:u w:val="none"/>
                <w:lang w:eastAsia="ja-JP"/>
              </w:rPr>
              <w:tab/>
            </w:r>
            <w:r w:rsidRPr="006475E4" w:rsidDel="00DB5601">
              <w:delText>Introduction,</w:delText>
            </w:r>
            <w:r w:rsidRPr="006475E4" w:rsidDel="00DB5601">
              <w:rPr>
                <w:spacing w:val="-2"/>
              </w:rPr>
              <w:delText xml:space="preserve"> </w:delText>
            </w:r>
            <w:r w:rsidRPr="006475E4" w:rsidDel="00DB5601">
              <w:delText xml:space="preserve">Scope, </w:delText>
            </w:r>
            <w:r w:rsidDel="00DB5601">
              <w:delText>and</w:delText>
            </w:r>
            <w:r w:rsidRPr="006475E4" w:rsidDel="00DB5601">
              <w:delText xml:space="preserve"> Definitions</w:delText>
            </w:r>
            <w:r w:rsidDel="00DB5601">
              <w:tab/>
            </w:r>
            <w:r w:rsidR="001808EC" w:rsidDel="00DB5601">
              <w:delText>4</w:delText>
            </w:r>
          </w:del>
        </w:p>
        <w:p w14:paraId="65609829" w14:textId="77777777" w:rsidR="00DF7E07" w:rsidDel="00DB5601" w:rsidRDefault="00DF7E07">
          <w:pPr>
            <w:pStyle w:val="TOC2"/>
            <w:tabs>
              <w:tab w:val="left" w:pos="749"/>
              <w:tab w:val="right" w:leader="dot" w:pos="9630"/>
            </w:tabs>
            <w:rPr>
              <w:del w:id="392" w:author="Author"/>
              <w:rFonts w:eastAsiaTheme="minorEastAsia"/>
              <w:smallCaps w:val="0"/>
              <w:noProof/>
              <w:color w:val="auto"/>
              <w:sz w:val="24"/>
              <w:szCs w:val="24"/>
              <w:lang w:eastAsia="ja-JP"/>
            </w:rPr>
          </w:pPr>
          <w:del w:id="393" w:author="Author">
            <w:r w:rsidDel="00DB5601">
              <w:rPr>
                <w:noProof/>
              </w:rPr>
              <w:delText>1.1</w:delText>
            </w:r>
            <w:r w:rsidDel="00DB5601">
              <w:rPr>
                <w:rFonts w:eastAsiaTheme="minorEastAsia"/>
                <w:smallCaps w:val="0"/>
                <w:noProof/>
                <w:color w:val="auto"/>
                <w:sz w:val="24"/>
                <w:szCs w:val="24"/>
                <w:lang w:eastAsia="ja-JP"/>
              </w:rPr>
              <w:tab/>
            </w:r>
            <w:r w:rsidRPr="006475E4" w:rsidDel="00DB5601">
              <w:rPr>
                <w:noProof/>
                <w:spacing w:val="-1"/>
              </w:rPr>
              <w:delText>Introduction</w:delText>
            </w:r>
            <w:r w:rsidDel="00DB5601">
              <w:rPr>
                <w:noProof/>
              </w:rPr>
              <w:tab/>
            </w:r>
            <w:r w:rsidR="001808EC" w:rsidDel="00DB5601">
              <w:rPr>
                <w:noProof/>
              </w:rPr>
              <w:delText>4</w:delText>
            </w:r>
          </w:del>
        </w:p>
        <w:p w14:paraId="45BA3CBA" w14:textId="77777777" w:rsidR="00DF7E07" w:rsidDel="00DB5601" w:rsidRDefault="00DF7E07">
          <w:pPr>
            <w:pStyle w:val="TOC2"/>
            <w:tabs>
              <w:tab w:val="left" w:pos="749"/>
              <w:tab w:val="right" w:leader="dot" w:pos="9630"/>
            </w:tabs>
            <w:rPr>
              <w:del w:id="394" w:author="Author"/>
              <w:rFonts w:eastAsiaTheme="minorEastAsia"/>
              <w:smallCaps w:val="0"/>
              <w:noProof/>
              <w:color w:val="auto"/>
              <w:sz w:val="24"/>
              <w:szCs w:val="24"/>
              <w:lang w:eastAsia="ja-JP"/>
            </w:rPr>
          </w:pPr>
          <w:del w:id="395" w:author="Author">
            <w:r w:rsidDel="00DB5601">
              <w:rPr>
                <w:noProof/>
              </w:rPr>
              <w:delText>1.2</w:delText>
            </w:r>
            <w:r w:rsidDel="00DB5601">
              <w:rPr>
                <w:rFonts w:eastAsiaTheme="minorEastAsia"/>
                <w:smallCaps w:val="0"/>
                <w:noProof/>
                <w:color w:val="auto"/>
                <w:sz w:val="24"/>
                <w:szCs w:val="24"/>
                <w:lang w:eastAsia="ja-JP"/>
              </w:rPr>
              <w:tab/>
            </w:r>
            <w:r w:rsidRPr="006475E4" w:rsidDel="00DB5601">
              <w:rPr>
                <w:noProof/>
                <w:spacing w:val="-1"/>
              </w:rPr>
              <w:delText>Scope</w:delText>
            </w:r>
            <w:r w:rsidDel="00DB5601">
              <w:rPr>
                <w:noProof/>
              </w:rPr>
              <w:tab/>
            </w:r>
            <w:r w:rsidR="001808EC" w:rsidDel="00DB5601">
              <w:rPr>
                <w:noProof/>
              </w:rPr>
              <w:delText>4</w:delText>
            </w:r>
          </w:del>
        </w:p>
        <w:p w14:paraId="14B891A0" w14:textId="77777777" w:rsidR="00DF7E07" w:rsidDel="00DB5601" w:rsidRDefault="00DF7E07">
          <w:pPr>
            <w:pStyle w:val="TOC2"/>
            <w:tabs>
              <w:tab w:val="left" w:pos="749"/>
              <w:tab w:val="right" w:leader="dot" w:pos="9630"/>
            </w:tabs>
            <w:rPr>
              <w:del w:id="396" w:author="Author"/>
              <w:rFonts w:eastAsiaTheme="minorEastAsia"/>
              <w:smallCaps w:val="0"/>
              <w:noProof/>
              <w:color w:val="auto"/>
              <w:sz w:val="24"/>
              <w:szCs w:val="24"/>
              <w:lang w:eastAsia="ja-JP"/>
            </w:rPr>
          </w:pPr>
          <w:del w:id="397" w:author="Author">
            <w:r w:rsidDel="00DB5601">
              <w:rPr>
                <w:noProof/>
              </w:rPr>
              <w:delText>1.3</w:delText>
            </w:r>
            <w:r w:rsidDel="00DB5601">
              <w:rPr>
                <w:rFonts w:eastAsiaTheme="minorEastAsia"/>
                <w:smallCaps w:val="0"/>
                <w:noProof/>
                <w:color w:val="auto"/>
                <w:sz w:val="24"/>
                <w:szCs w:val="24"/>
                <w:lang w:eastAsia="ja-JP"/>
              </w:rPr>
              <w:tab/>
            </w:r>
            <w:r w:rsidDel="00DB5601">
              <w:rPr>
                <w:noProof/>
              </w:rPr>
              <w:delText>Definitions</w:delText>
            </w:r>
            <w:r w:rsidDel="00DB5601">
              <w:rPr>
                <w:noProof/>
              </w:rPr>
              <w:tab/>
            </w:r>
            <w:r w:rsidR="001808EC" w:rsidDel="00DB5601">
              <w:rPr>
                <w:noProof/>
              </w:rPr>
              <w:delText>4</w:delText>
            </w:r>
          </w:del>
        </w:p>
        <w:p w14:paraId="07B769BD" w14:textId="77777777" w:rsidR="00DF7E07" w:rsidDel="00DB5601" w:rsidRDefault="00DF7E07">
          <w:pPr>
            <w:pStyle w:val="TOC1"/>
            <w:tabs>
              <w:tab w:val="left" w:pos="1443"/>
            </w:tabs>
            <w:rPr>
              <w:del w:id="398" w:author="Author"/>
              <w:rFonts w:asciiTheme="minorHAnsi" w:eastAsiaTheme="minorEastAsia" w:hAnsiTheme="minorHAnsi"/>
              <w:caps w:val="0"/>
              <w:color w:val="auto"/>
              <w:spacing w:val="0"/>
              <w:sz w:val="24"/>
              <w:szCs w:val="24"/>
              <w:u w:val="none"/>
              <w:lang w:eastAsia="ja-JP"/>
            </w:rPr>
          </w:pPr>
          <w:del w:id="399" w:author="Author">
            <w:r w:rsidRPr="006475E4" w:rsidDel="00DB5601">
              <w:delText>Chapter</w:delText>
            </w:r>
            <w:r w:rsidRPr="006475E4" w:rsidDel="00DB5601">
              <w:rPr>
                <w:spacing w:val="-3"/>
              </w:rPr>
              <w:delText xml:space="preserve"> </w:delText>
            </w:r>
            <w:r w:rsidDel="00DB5601">
              <w:delText>2.0:</w:delText>
            </w:r>
            <w:r w:rsidDel="00DB5601">
              <w:rPr>
                <w:rFonts w:asciiTheme="minorHAnsi" w:eastAsiaTheme="minorEastAsia" w:hAnsiTheme="minorHAnsi"/>
                <w:caps w:val="0"/>
                <w:color w:val="auto"/>
                <w:spacing w:val="0"/>
                <w:sz w:val="24"/>
                <w:szCs w:val="24"/>
                <w:u w:val="none"/>
                <w:lang w:eastAsia="ja-JP"/>
              </w:rPr>
              <w:tab/>
            </w:r>
            <w:r w:rsidRPr="006475E4" w:rsidDel="00DB5601">
              <w:delText>GNSO</w:delText>
            </w:r>
            <w:r w:rsidDel="00DB5601">
              <w:delText xml:space="preserve"> </w:delText>
            </w:r>
            <w:r w:rsidRPr="006475E4" w:rsidDel="00DB5601">
              <w:delText>Council</w:delText>
            </w:r>
            <w:r w:rsidRPr="006475E4" w:rsidDel="00DB5601">
              <w:rPr>
                <w:spacing w:val="1"/>
              </w:rPr>
              <w:delText xml:space="preserve"> </w:delText>
            </w:r>
            <w:r w:rsidRPr="006475E4" w:rsidDel="00DB5601">
              <w:delText>Supplementary</w:delText>
            </w:r>
            <w:r w:rsidRPr="006475E4" w:rsidDel="00DB5601">
              <w:rPr>
                <w:spacing w:val="1"/>
              </w:rPr>
              <w:delText xml:space="preserve"> </w:delText>
            </w:r>
            <w:r w:rsidRPr="006475E4" w:rsidDel="00DB5601">
              <w:delText>Procedures</w:delText>
            </w:r>
            <w:r w:rsidDel="00DB5601">
              <w:tab/>
            </w:r>
            <w:r w:rsidR="001808EC" w:rsidDel="00DB5601">
              <w:delText>5</w:delText>
            </w:r>
          </w:del>
        </w:p>
        <w:p w14:paraId="22603D7F" w14:textId="77777777" w:rsidR="00DF7E07" w:rsidDel="00DB5601" w:rsidRDefault="00DF7E07">
          <w:pPr>
            <w:pStyle w:val="TOC2"/>
            <w:tabs>
              <w:tab w:val="left" w:pos="749"/>
              <w:tab w:val="right" w:leader="dot" w:pos="9630"/>
            </w:tabs>
            <w:rPr>
              <w:del w:id="400" w:author="Author"/>
              <w:rFonts w:eastAsiaTheme="minorEastAsia"/>
              <w:smallCaps w:val="0"/>
              <w:noProof/>
              <w:color w:val="auto"/>
              <w:sz w:val="24"/>
              <w:szCs w:val="24"/>
              <w:lang w:eastAsia="ja-JP"/>
            </w:rPr>
          </w:pPr>
          <w:del w:id="401" w:author="Author">
            <w:r w:rsidDel="00DB5601">
              <w:rPr>
                <w:noProof/>
              </w:rPr>
              <w:delText>2.1</w:delText>
            </w:r>
            <w:r w:rsidDel="00DB5601">
              <w:rPr>
                <w:rFonts w:eastAsiaTheme="minorEastAsia"/>
                <w:smallCaps w:val="0"/>
                <w:noProof/>
                <w:color w:val="auto"/>
                <w:sz w:val="24"/>
                <w:szCs w:val="24"/>
                <w:lang w:eastAsia="ja-JP"/>
              </w:rPr>
              <w:tab/>
            </w:r>
            <w:r w:rsidRPr="006475E4" w:rsidDel="00DB5601">
              <w:rPr>
                <w:noProof/>
                <w:spacing w:val="-1"/>
              </w:rPr>
              <w:delText>GNSO</w:delText>
            </w:r>
            <w:r w:rsidDel="00DB5601">
              <w:rPr>
                <w:noProof/>
              </w:rPr>
              <w:delText xml:space="preserve"> Council </w:delText>
            </w:r>
            <w:r w:rsidRPr="006475E4" w:rsidDel="00DB5601">
              <w:rPr>
                <w:noProof/>
                <w:spacing w:val="-1"/>
              </w:rPr>
              <w:delText xml:space="preserve">Member </w:delText>
            </w:r>
            <w:r w:rsidDel="00DB5601">
              <w:rPr>
                <w:noProof/>
              </w:rPr>
              <w:delText>Term</w:delText>
            </w:r>
            <w:r w:rsidRPr="006475E4" w:rsidDel="00DB5601">
              <w:rPr>
                <w:noProof/>
                <w:spacing w:val="-4"/>
              </w:rPr>
              <w:delText xml:space="preserve"> </w:delText>
            </w:r>
            <w:r w:rsidRPr="006475E4" w:rsidDel="00DB5601">
              <w:rPr>
                <w:noProof/>
                <w:spacing w:val="-1"/>
              </w:rPr>
              <w:delText>Limits</w:delText>
            </w:r>
            <w:r w:rsidDel="00DB5601">
              <w:rPr>
                <w:noProof/>
              </w:rPr>
              <w:tab/>
            </w:r>
            <w:r w:rsidR="001808EC" w:rsidDel="00DB5601">
              <w:rPr>
                <w:noProof/>
              </w:rPr>
              <w:delText>5</w:delText>
            </w:r>
          </w:del>
        </w:p>
        <w:p w14:paraId="6123EFB3" w14:textId="77777777" w:rsidR="00DF7E07" w:rsidDel="00DB5601" w:rsidRDefault="00DF7E07">
          <w:pPr>
            <w:pStyle w:val="TOC2"/>
            <w:tabs>
              <w:tab w:val="left" w:pos="749"/>
              <w:tab w:val="right" w:leader="dot" w:pos="9630"/>
            </w:tabs>
            <w:rPr>
              <w:del w:id="402" w:author="Author"/>
              <w:rFonts w:eastAsiaTheme="minorEastAsia"/>
              <w:smallCaps w:val="0"/>
              <w:noProof/>
              <w:color w:val="auto"/>
              <w:sz w:val="24"/>
              <w:szCs w:val="24"/>
              <w:lang w:eastAsia="ja-JP"/>
            </w:rPr>
          </w:pPr>
          <w:del w:id="403" w:author="Author">
            <w:r w:rsidDel="00DB5601">
              <w:rPr>
                <w:noProof/>
              </w:rPr>
              <w:delText>2.2</w:delText>
            </w:r>
            <w:r w:rsidDel="00DB5601">
              <w:rPr>
                <w:rFonts w:eastAsiaTheme="minorEastAsia"/>
                <w:smallCaps w:val="0"/>
                <w:noProof/>
                <w:color w:val="auto"/>
                <w:sz w:val="24"/>
                <w:szCs w:val="24"/>
                <w:lang w:eastAsia="ja-JP"/>
              </w:rPr>
              <w:tab/>
            </w:r>
            <w:r w:rsidRPr="006475E4" w:rsidDel="00DB5601">
              <w:rPr>
                <w:noProof/>
                <w:spacing w:val="-1"/>
              </w:rPr>
              <w:delText>Officer Elections:</w:delText>
            </w:r>
            <w:r w:rsidDel="00DB5601">
              <w:rPr>
                <w:noProof/>
              </w:rPr>
              <w:delText xml:space="preserve">  </w:delText>
            </w:r>
            <w:r w:rsidRPr="006475E4" w:rsidDel="00DB5601">
              <w:rPr>
                <w:noProof/>
                <w:spacing w:val="-1"/>
              </w:rPr>
              <w:delText>Chair</w:delText>
            </w:r>
            <w:r w:rsidDel="00DB5601">
              <w:rPr>
                <w:noProof/>
              </w:rPr>
              <w:delText xml:space="preserve"> and</w:delText>
            </w:r>
            <w:r w:rsidRPr="006475E4" w:rsidDel="00DB5601">
              <w:rPr>
                <w:noProof/>
                <w:spacing w:val="1"/>
              </w:rPr>
              <w:delText xml:space="preserve"> </w:delText>
            </w:r>
            <w:r w:rsidRPr="006475E4" w:rsidDel="00DB5601">
              <w:rPr>
                <w:noProof/>
                <w:spacing w:val="-1"/>
              </w:rPr>
              <w:delText>Vice-Chairs</w:delText>
            </w:r>
            <w:r w:rsidDel="00DB5601">
              <w:rPr>
                <w:noProof/>
              </w:rPr>
              <w:tab/>
            </w:r>
            <w:r w:rsidR="001808EC" w:rsidDel="00DB5601">
              <w:rPr>
                <w:noProof/>
              </w:rPr>
              <w:delText>5</w:delText>
            </w:r>
          </w:del>
        </w:p>
        <w:p w14:paraId="3AAF9991" w14:textId="77777777" w:rsidR="00DF7E07" w:rsidDel="00DB5601" w:rsidRDefault="00DF7E07">
          <w:pPr>
            <w:pStyle w:val="TOC2"/>
            <w:tabs>
              <w:tab w:val="left" w:pos="749"/>
              <w:tab w:val="right" w:leader="dot" w:pos="9630"/>
            </w:tabs>
            <w:rPr>
              <w:del w:id="404" w:author="Author"/>
              <w:rFonts w:eastAsiaTheme="minorEastAsia"/>
              <w:smallCaps w:val="0"/>
              <w:noProof/>
              <w:color w:val="auto"/>
              <w:sz w:val="24"/>
              <w:szCs w:val="24"/>
              <w:lang w:eastAsia="ja-JP"/>
            </w:rPr>
          </w:pPr>
          <w:del w:id="405" w:author="Author">
            <w:r w:rsidDel="00DB5601">
              <w:rPr>
                <w:noProof/>
              </w:rPr>
              <w:delText>2.3</w:delText>
            </w:r>
            <w:r w:rsidDel="00DB5601">
              <w:rPr>
                <w:rFonts w:eastAsiaTheme="minorEastAsia"/>
                <w:smallCaps w:val="0"/>
                <w:noProof/>
                <w:color w:val="auto"/>
                <w:sz w:val="24"/>
                <w:szCs w:val="24"/>
                <w:lang w:eastAsia="ja-JP"/>
              </w:rPr>
              <w:tab/>
            </w:r>
            <w:r w:rsidRPr="006475E4" w:rsidDel="00DB5601">
              <w:rPr>
                <w:noProof/>
                <w:spacing w:val="-1"/>
              </w:rPr>
              <w:delText>Observers</w:delText>
            </w:r>
            <w:r w:rsidDel="00DB5601">
              <w:rPr>
                <w:noProof/>
              </w:rPr>
              <w:tab/>
            </w:r>
            <w:r w:rsidR="001808EC" w:rsidDel="00DB5601">
              <w:rPr>
                <w:noProof/>
              </w:rPr>
              <w:delText>8</w:delText>
            </w:r>
          </w:del>
        </w:p>
        <w:p w14:paraId="7DA32CF5" w14:textId="77777777" w:rsidR="00DF7E07" w:rsidDel="00DB5601" w:rsidRDefault="00DF7E07">
          <w:pPr>
            <w:pStyle w:val="TOC2"/>
            <w:tabs>
              <w:tab w:val="left" w:pos="749"/>
              <w:tab w:val="right" w:leader="dot" w:pos="9630"/>
            </w:tabs>
            <w:rPr>
              <w:del w:id="406" w:author="Author"/>
              <w:rFonts w:eastAsiaTheme="minorEastAsia"/>
              <w:smallCaps w:val="0"/>
              <w:noProof/>
              <w:color w:val="auto"/>
              <w:sz w:val="24"/>
              <w:szCs w:val="24"/>
              <w:lang w:eastAsia="ja-JP"/>
            </w:rPr>
          </w:pPr>
          <w:del w:id="407" w:author="Author">
            <w:r w:rsidDel="00DB5601">
              <w:rPr>
                <w:noProof/>
              </w:rPr>
              <w:delText>2.4</w:delText>
            </w:r>
            <w:r w:rsidDel="00DB5601">
              <w:rPr>
                <w:rFonts w:eastAsiaTheme="minorEastAsia"/>
                <w:smallCaps w:val="0"/>
                <w:noProof/>
                <w:color w:val="auto"/>
                <w:sz w:val="24"/>
                <w:szCs w:val="24"/>
                <w:lang w:eastAsia="ja-JP"/>
              </w:rPr>
              <w:tab/>
            </w:r>
            <w:r w:rsidRPr="006475E4" w:rsidDel="00DB5601">
              <w:rPr>
                <w:noProof/>
                <w:spacing w:val="-1"/>
              </w:rPr>
              <w:delText>Board</w:delText>
            </w:r>
            <w:r w:rsidDel="00DB5601">
              <w:rPr>
                <w:noProof/>
              </w:rPr>
              <w:delText xml:space="preserve"> </w:delText>
            </w:r>
            <w:r w:rsidRPr="006475E4" w:rsidDel="00DB5601">
              <w:rPr>
                <w:noProof/>
                <w:spacing w:val="-1"/>
              </w:rPr>
              <w:delText>Seat Elections</w:delText>
            </w:r>
            <w:r w:rsidDel="00DB5601">
              <w:rPr>
                <w:noProof/>
              </w:rPr>
              <w:tab/>
            </w:r>
            <w:r w:rsidR="001808EC" w:rsidDel="00DB5601">
              <w:rPr>
                <w:noProof/>
              </w:rPr>
              <w:delText>8</w:delText>
            </w:r>
          </w:del>
        </w:p>
        <w:p w14:paraId="7800B8AC" w14:textId="77777777" w:rsidR="00DF7E07" w:rsidDel="00DB5601" w:rsidRDefault="00DF7E07">
          <w:pPr>
            <w:pStyle w:val="TOC2"/>
            <w:tabs>
              <w:tab w:val="right" w:leader="dot" w:pos="9630"/>
            </w:tabs>
            <w:rPr>
              <w:del w:id="408" w:author="Author"/>
              <w:rFonts w:eastAsiaTheme="minorEastAsia"/>
              <w:smallCaps w:val="0"/>
              <w:noProof/>
              <w:color w:val="auto"/>
              <w:sz w:val="24"/>
              <w:szCs w:val="24"/>
              <w:lang w:eastAsia="ja-JP"/>
            </w:rPr>
          </w:pPr>
          <w:del w:id="409" w:author="Author">
            <w:r w:rsidDel="00DB5601">
              <w:rPr>
                <w:noProof/>
              </w:rPr>
              <w:delText>Table 1:</w:delText>
            </w:r>
            <w:r w:rsidRPr="006475E4" w:rsidDel="00DB5601">
              <w:rPr>
                <w:noProof/>
                <w:spacing w:val="58"/>
              </w:rPr>
              <w:delText xml:space="preserve"> </w:delText>
            </w:r>
            <w:r w:rsidRPr="006475E4" w:rsidDel="00DB5601">
              <w:rPr>
                <w:noProof/>
                <w:spacing w:val="-1"/>
              </w:rPr>
              <w:delText>Activities</w:delText>
            </w:r>
            <w:r w:rsidDel="00DB5601">
              <w:rPr>
                <w:noProof/>
              </w:rPr>
              <w:delText xml:space="preserve"> </w:delText>
            </w:r>
            <w:r w:rsidRPr="006475E4" w:rsidDel="00DB5601">
              <w:rPr>
                <w:noProof/>
                <w:spacing w:val="-1"/>
              </w:rPr>
              <w:delText>Timeline</w:delText>
            </w:r>
            <w:r w:rsidDel="00DB5601">
              <w:rPr>
                <w:noProof/>
              </w:rPr>
              <w:tab/>
            </w:r>
            <w:r w:rsidR="001808EC" w:rsidDel="00DB5601">
              <w:rPr>
                <w:noProof/>
              </w:rPr>
              <w:delText>8</w:delText>
            </w:r>
          </w:del>
        </w:p>
        <w:p w14:paraId="4EB9A07C" w14:textId="77777777" w:rsidR="00DF7E07" w:rsidDel="00DB5601" w:rsidRDefault="00DF7E07">
          <w:pPr>
            <w:pStyle w:val="TOC1"/>
            <w:tabs>
              <w:tab w:val="left" w:pos="1443"/>
            </w:tabs>
            <w:rPr>
              <w:del w:id="410" w:author="Author"/>
              <w:rFonts w:asciiTheme="minorHAnsi" w:eastAsiaTheme="minorEastAsia" w:hAnsiTheme="minorHAnsi"/>
              <w:caps w:val="0"/>
              <w:color w:val="auto"/>
              <w:spacing w:val="0"/>
              <w:sz w:val="24"/>
              <w:szCs w:val="24"/>
              <w:u w:val="none"/>
              <w:lang w:eastAsia="ja-JP"/>
            </w:rPr>
          </w:pPr>
          <w:del w:id="411" w:author="Author">
            <w:r w:rsidRPr="006475E4" w:rsidDel="00DB5601">
              <w:delText>Chapter</w:delText>
            </w:r>
            <w:r w:rsidRPr="006475E4" w:rsidDel="00DB5601">
              <w:rPr>
                <w:spacing w:val="-3"/>
              </w:rPr>
              <w:delText xml:space="preserve"> </w:delText>
            </w:r>
            <w:r w:rsidDel="00DB5601">
              <w:delText>3.0:</w:delText>
            </w:r>
            <w:r w:rsidDel="00DB5601">
              <w:rPr>
                <w:rFonts w:asciiTheme="minorHAnsi" w:eastAsiaTheme="minorEastAsia" w:hAnsiTheme="minorHAnsi"/>
                <w:caps w:val="0"/>
                <w:color w:val="auto"/>
                <w:spacing w:val="0"/>
                <w:sz w:val="24"/>
                <w:szCs w:val="24"/>
                <w:u w:val="none"/>
                <w:lang w:eastAsia="ja-JP"/>
              </w:rPr>
              <w:tab/>
            </w:r>
            <w:r w:rsidRPr="006475E4" w:rsidDel="00DB5601">
              <w:delText>GNSO Council</w:delText>
            </w:r>
            <w:r w:rsidRPr="006475E4" w:rsidDel="00DB5601">
              <w:rPr>
                <w:spacing w:val="1"/>
              </w:rPr>
              <w:delText xml:space="preserve"> </w:delText>
            </w:r>
            <w:r w:rsidRPr="006475E4" w:rsidDel="00DB5601">
              <w:delText>Meetings</w:delText>
            </w:r>
            <w:r w:rsidDel="00DB5601">
              <w:tab/>
            </w:r>
            <w:r w:rsidR="001808EC" w:rsidDel="00DB5601">
              <w:delText>10</w:delText>
            </w:r>
          </w:del>
        </w:p>
        <w:p w14:paraId="424E9495" w14:textId="77777777" w:rsidR="00DF7E07" w:rsidDel="00DB5601" w:rsidRDefault="00DF7E07">
          <w:pPr>
            <w:pStyle w:val="TOC2"/>
            <w:tabs>
              <w:tab w:val="left" w:pos="749"/>
              <w:tab w:val="right" w:leader="dot" w:pos="9630"/>
            </w:tabs>
            <w:rPr>
              <w:del w:id="412" w:author="Author"/>
              <w:rFonts w:eastAsiaTheme="minorEastAsia"/>
              <w:smallCaps w:val="0"/>
              <w:noProof/>
              <w:color w:val="auto"/>
              <w:sz w:val="24"/>
              <w:szCs w:val="24"/>
              <w:lang w:eastAsia="ja-JP"/>
            </w:rPr>
          </w:pPr>
          <w:del w:id="413" w:author="Author">
            <w:r w:rsidDel="00DB5601">
              <w:rPr>
                <w:noProof/>
              </w:rPr>
              <w:delText>3.1</w:delText>
            </w:r>
            <w:r w:rsidDel="00DB5601">
              <w:rPr>
                <w:rFonts w:eastAsiaTheme="minorEastAsia"/>
                <w:smallCaps w:val="0"/>
                <w:noProof/>
                <w:color w:val="auto"/>
                <w:sz w:val="24"/>
                <w:szCs w:val="24"/>
                <w:lang w:eastAsia="ja-JP"/>
              </w:rPr>
              <w:tab/>
            </w:r>
            <w:r w:rsidRPr="006475E4" w:rsidDel="00DB5601">
              <w:rPr>
                <w:noProof/>
                <w:spacing w:val="-1"/>
              </w:rPr>
              <w:delText>Meeting</w:delText>
            </w:r>
            <w:r w:rsidRPr="006475E4" w:rsidDel="00DB5601">
              <w:rPr>
                <w:noProof/>
                <w:spacing w:val="2"/>
              </w:rPr>
              <w:delText xml:space="preserve"> </w:delText>
            </w:r>
            <w:r w:rsidRPr="006475E4" w:rsidDel="00DB5601">
              <w:rPr>
                <w:noProof/>
                <w:spacing w:val="-1"/>
              </w:rPr>
              <w:delText>Facilities</w:delText>
            </w:r>
            <w:r w:rsidDel="00DB5601">
              <w:rPr>
                <w:noProof/>
              </w:rPr>
              <w:tab/>
            </w:r>
            <w:r w:rsidR="001808EC" w:rsidDel="00DB5601">
              <w:rPr>
                <w:noProof/>
              </w:rPr>
              <w:delText>10</w:delText>
            </w:r>
          </w:del>
        </w:p>
        <w:p w14:paraId="5BA6E24E" w14:textId="77777777" w:rsidR="00DF7E07" w:rsidDel="00DB5601" w:rsidRDefault="00DF7E07">
          <w:pPr>
            <w:pStyle w:val="TOC2"/>
            <w:tabs>
              <w:tab w:val="left" w:pos="749"/>
              <w:tab w:val="right" w:leader="dot" w:pos="9630"/>
            </w:tabs>
            <w:rPr>
              <w:del w:id="414" w:author="Author"/>
              <w:rFonts w:eastAsiaTheme="minorEastAsia"/>
              <w:smallCaps w:val="0"/>
              <w:noProof/>
              <w:color w:val="auto"/>
              <w:sz w:val="24"/>
              <w:szCs w:val="24"/>
              <w:lang w:eastAsia="ja-JP"/>
            </w:rPr>
          </w:pPr>
          <w:del w:id="415" w:author="Author">
            <w:r w:rsidDel="00DB5601">
              <w:rPr>
                <w:noProof/>
              </w:rPr>
              <w:delText>3.2</w:delText>
            </w:r>
            <w:r w:rsidDel="00DB5601">
              <w:rPr>
                <w:rFonts w:eastAsiaTheme="minorEastAsia"/>
                <w:smallCaps w:val="0"/>
                <w:noProof/>
                <w:color w:val="auto"/>
                <w:sz w:val="24"/>
                <w:szCs w:val="24"/>
                <w:lang w:eastAsia="ja-JP"/>
              </w:rPr>
              <w:tab/>
            </w:r>
            <w:r w:rsidDel="00DB5601">
              <w:rPr>
                <w:noProof/>
              </w:rPr>
              <w:delText xml:space="preserve">Open vs. Closed </w:delText>
            </w:r>
            <w:r w:rsidRPr="006475E4" w:rsidDel="00DB5601">
              <w:rPr>
                <w:noProof/>
                <w:spacing w:val="-1"/>
              </w:rPr>
              <w:delText>Sessions</w:delText>
            </w:r>
            <w:r w:rsidDel="00DB5601">
              <w:rPr>
                <w:noProof/>
              </w:rPr>
              <w:tab/>
            </w:r>
            <w:r w:rsidR="001808EC" w:rsidDel="00DB5601">
              <w:rPr>
                <w:noProof/>
              </w:rPr>
              <w:delText>10</w:delText>
            </w:r>
          </w:del>
        </w:p>
        <w:p w14:paraId="2C44C3CC" w14:textId="77777777" w:rsidR="00DF7E07" w:rsidDel="00DB5601" w:rsidRDefault="00DF7E07">
          <w:pPr>
            <w:pStyle w:val="TOC2"/>
            <w:tabs>
              <w:tab w:val="left" w:pos="749"/>
              <w:tab w:val="right" w:leader="dot" w:pos="9630"/>
            </w:tabs>
            <w:rPr>
              <w:del w:id="416" w:author="Author"/>
              <w:rFonts w:eastAsiaTheme="minorEastAsia"/>
              <w:smallCaps w:val="0"/>
              <w:noProof/>
              <w:color w:val="auto"/>
              <w:sz w:val="24"/>
              <w:szCs w:val="24"/>
              <w:lang w:eastAsia="ja-JP"/>
            </w:rPr>
          </w:pPr>
          <w:del w:id="417" w:author="Author">
            <w:r w:rsidDel="00DB5601">
              <w:rPr>
                <w:noProof/>
              </w:rPr>
              <w:delText>3.3</w:delText>
            </w:r>
            <w:r w:rsidDel="00DB5601">
              <w:rPr>
                <w:rFonts w:eastAsiaTheme="minorEastAsia"/>
                <w:smallCaps w:val="0"/>
                <w:noProof/>
                <w:color w:val="auto"/>
                <w:sz w:val="24"/>
                <w:szCs w:val="24"/>
                <w:lang w:eastAsia="ja-JP"/>
              </w:rPr>
              <w:tab/>
            </w:r>
            <w:r w:rsidRPr="006475E4" w:rsidDel="00DB5601">
              <w:rPr>
                <w:noProof/>
                <w:spacing w:val="-1"/>
              </w:rPr>
              <w:delText>Notice</w:delText>
            </w:r>
            <w:r w:rsidRPr="006475E4" w:rsidDel="00DB5601">
              <w:rPr>
                <w:noProof/>
                <w:spacing w:val="-2"/>
              </w:rPr>
              <w:delText xml:space="preserve"> </w:delText>
            </w:r>
            <w:r w:rsidDel="00DB5601">
              <w:rPr>
                <w:noProof/>
              </w:rPr>
              <w:delText>of</w:delText>
            </w:r>
            <w:r w:rsidRPr="006475E4" w:rsidDel="00DB5601">
              <w:rPr>
                <w:noProof/>
                <w:spacing w:val="1"/>
              </w:rPr>
              <w:delText xml:space="preserve"> </w:delText>
            </w:r>
            <w:r w:rsidRPr="006475E4" w:rsidDel="00DB5601">
              <w:rPr>
                <w:noProof/>
                <w:spacing w:val="-1"/>
              </w:rPr>
              <w:delText>Meetings</w:delText>
            </w:r>
            <w:r w:rsidDel="00DB5601">
              <w:rPr>
                <w:noProof/>
              </w:rPr>
              <w:tab/>
            </w:r>
            <w:r w:rsidR="001808EC" w:rsidDel="00DB5601">
              <w:rPr>
                <w:noProof/>
              </w:rPr>
              <w:delText>10</w:delText>
            </w:r>
          </w:del>
        </w:p>
        <w:p w14:paraId="65182D71" w14:textId="77777777" w:rsidR="00DF7E07" w:rsidDel="00DB5601" w:rsidRDefault="00DF7E07">
          <w:pPr>
            <w:pStyle w:val="TOC2"/>
            <w:tabs>
              <w:tab w:val="left" w:pos="749"/>
              <w:tab w:val="right" w:leader="dot" w:pos="9630"/>
            </w:tabs>
            <w:rPr>
              <w:del w:id="418" w:author="Author"/>
              <w:rFonts w:eastAsiaTheme="minorEastAsia"/>
              <w:smallCaps w:val="0"/>
              <w:noProof/>
              <w:color w:val="auto"/>
              <w:sz w:val="24"/>
              <w:szCs w:val="24"/>
              <w:lang w:eastAsia="ja-JP"/>
            </w:rPr>
          </w:pPr>
          <w:del w:id="419" w:author="Author">
            <w:r w:rsidDel="00DB5601">
              <w:rPr>
                <w:noProof/>
              </w:rPr>
              <w:delText>3.4</w:delText>
            </w:r>
            <w:r w:rsidDel="00DB5601">
              <w:rPr>
                <w:rFonts w:eastAsiaTheme="minorEastAsia"/>
                <w:smallCaps w:val="0"/>
                <w:noProof/>
                <w:color w:val="auto"/>
                <w:sz w:val="24"/>
                <w:szCs w:val="24"/>
                <w:lang w:eastAsia="ja-JP"/>
              </w:rPr>
              <w:tab/>
            </w:r>
            <w:r w:rsidRPr="006475E4" w:rsidDel="00DB5601">
              <w:rPr>
                <w:noProof/>
                <w:spacing w:val="-1"/>
              </w:rPr>
              <w:delText>Meeting</w:delText>
            </w:r>
            <w:r w:rsidDel="00DB5601">
              <w:rPr>
                <w:noProof/>
              </w:rPr>
              <w:delText xml:space="preserve"> </w:delText>
            </w:r>
            <w:r w:rsidRPr="006475E4" w:rsidDel="00DB5601">
              <w:rPr>
                <w:noProof/>
                <w:spacing w:val="-1"/>
              </w:rPr>
              <w:delText>Schedules</w:delText>
            </w:r>
            <w:r w:rsidDel="00DB5601">
              <w:rPr>
                <w:noProof/>
              </w:rPr>
              <w:tab/>
            </w:r>
            <w:r w:rsidR="001808EC" w:rsidDel="00DB5601">
              <w:rPr>
                <w:noProof/>
              </w:rPr>
              <w:delText>12</w:delText>
            </w:r>
          </w:del>
        </w:p>
        <w:p w14:paraId="6B943B10" w14:textId="77777777" w:rsidR="00DF7E07" w:rsidDel="00DB5601" w:rsidRDefault="00DF7E07">
          <w:pPr>
            <w:pStyle w:val="TOC2"/>
            <w:tabs>
              <w:tab w:val="left" w:pos="749"/>
              <w:tab w:val="right" w:leader="dot" w:pos="9630"/>
            </w:tabs>
            <w:rPr>
              <w:del w:id="420" w:author="Author"/>
              <w:rFonts w:eastAsiaTheme="minorEastAsia"/>
              <w:smallCaps w:val="0"/>
              <w:noProof/>
              <w:color w:val="auto"/>
              <w:sz w:val="24"/>
              <w:szCs w:val="24"/>
              <w:lang w:eastAsia="ja-JP"/>
            </w:rPr>
          </w:pPr>
          <w:del w:id="421" w:author="Author">
            <w:r w:rsidDel="00DB5601">
              <w:rPr>
                <w:noProof/>
              </w:rPr>
              <w:delText>3.5</w:delText>
            </w:r>
            <w:r w:rsidDel="00DB5601">
              <w:rPr>
                <w:rFonts w:eastAsiaTheme="minorEastAsia"/>
                <w:smallCaps w:val="0"/>
                <w:noProof/>
                <w:color w:val="auto"/>
                <w:sz w:val="24"/>
                <w:szCs w:val="24"/>
                <w:lang w:eastAsia="ja-JP"/>
              </w:rPr>
              <w:tab/>
            </w:r>
            <w:r w:rsidRPr="006475E4" w:rsidDel="00DB5601">
              <w:rPr>
                <w:noProof/>
                <w:spacing w:val="-1"/>
              </w:rPr>
              <w:delText>Procedure</w:delText>
            </w:r>
            <w:r w:rsidRPr="006475E4" w:rsidDel="00DB5601">
              <w:rPr>
                <w:noProof/>
                <w:spacing w:val="1"/>
              </w:rPr>
              <w:delText xml:space="preserve"> </w:delText>
            </w:r>
            <w:r w:rsidDel="00DB5601">
              <w:rPr>
                <w:noProof/>
              </w:rPr>
              <w:delText>to</w:delText>
            </w:r>
            <w:r w:rsidRPr="006475E4" w:rsidDel="00DB5601">
              <w:rPr>
                <w:noProof/>
                <w:spacing w:val="1"/>
              </w:rPr>
              <w:delText xml:space="preserve"> </w:delText>
            </w:r>
            <w:r w:rsidRPr="006475E4" w:rsidDel="00DB5601">
              <w:rPr>
                <w:noProof/>
                <w:spacing w:val="-1"/>
              </w:rPr>
              <w:delText xml:space="preserve">Produce </w:delText>
            </w:r>
            <w:r w:rsidDel="00DB5601">
              <w:rPr>
                <w:noProof/>
              </w:rPr>
              <w:delText>the</w:delText>
            </w:r>
            <w:r w:rsidRPr="006475E4" w:rsidDel="00DB5601">
              <w:rPr>
                <w:noProof/>
                <w:spacing w:val="-1"/>
              </w:rPr>
              <w:delText xml:space="preserve"> Minutes</w:delText>
            </w:r>
            <w:r w:rsidDel="00DB5601">
              <w:rPr>
                <w:noProof/>
              </w:rPr>
              <w:tab/>
            </w:r>
            <w:r w:rsidR="001808EC" w:rsidDel="00DB5601">
              <w:rPr>
                <w:noProof/>
              </w:rPr>
              <w:delText>12</w:delText>
            </w:r>
          </w:del>
        </w:p>
        <w:p w14:paraId="30AACE0C" w14:textId="77777777" w:rsidR="00DF7E07" w:rsidDel="00DB5601" w:rsidRDefault="00DF7E07">
          <w:pPr>
            <w:pStyle w:val="TOC2"/>
            <w:tabs>
              <w:tab w:val="left" w:pos="749"/>
              <w:tab w:val="right" w:leader="dot" w:pos="9630"/>
            </w:tabs>
            <w:rPr>
              <w:del w:id="422" w:author="Author"/>
              <w:rFonts w:eastAsiaTheme="minorEastAsia"/>
              <w:smallCaps w:val="0"/>
              <w:noProof/>
              <w:color w:val="auto"/>
              <w:sz w:val="24"/>
              <w:szCs w:val="24"/>
              <w:lang w:eastAsia="ja-JP"/>
            </w:rPr>
          </w:pPr>
          <w:del w:id="423" w:author="Author">
            <w:r w:rsidDel="00DB5601">
              <w:rPr>
                <w:noProof/>
              </w:rPr>
              <w:delText>3.6</w:delText>
            </w:r>
            <w:r w:rsidDel="00DB5601">
              <w:rPr>
                <w:rFonts w:eastAsiaTheme="minorEastAsia"/>
                <w:smallCaps w:val="0"/>
                <w:noProof/>
                <w:color w:val="auto"/>
                <w:sz w:val="24"/>
                <w:szCs w:val="24"/>
                <w:lang w:eastAsia="ja-JP"/>
              </w:rPr>
              <w:tab/>
            </w:r>
            <w:r w:rsidDel="00DB5601">
              <w:rPr>
                <w:noProof/>
              </w:rPr>
              <w:delText xml:space="preserve">Speaking at </w:delText>
            </w:r>
            <w:r w:rsidRPr="006475E4" w:rsidDel="00DB5601">
              <w:rPr>
                <w:noProof/>
                <w:spacing w:val="-1"/>
              </w:rPr>
              <w:delText>Meetings</w:delText>
            </w:r>
            <w:r w:rsidDel="00DB5601">
              <w:rPr>
                <w:noProof/>
              </w:rPr>
              <w:tab/>
            </w:r>
            <w:r w:rsidR="001808EC" w:rsidDel="00DB5601">
              <w:rPr>
                <w:noProof/>
              </w:rPr>
              <w:delText>12</w:delText>
            </w:r>
          </w:del>
        </w:p>
        <w:p w14:paraId="23AF784E" w14:textId="77777777" w:rsidR="00DF7E07" w:rsidDel="00DB5601" w:rsidRDefault="00DF7E07">
          <w:pPr>
            <w:pStyle w:val="TOC2"/>
            <w:tabs>
              <w:tab w:val="left" w:pos="749"/>
              <w:tab w:val="right" w:leader="dot" w:pos="9630"/>
            </w:tabs>
            <w:rPr>
              <w:del w:id="424" w:author="Author"/>
              <w:rFonts w:eastAsiaTheme="minorEastAsia"/>
              <w:smallCaps w:val="0"/>
              <w:noProof/>
              <w:color w:val="auto"/>
              <w:sz w:val="24"/>
              <w:szCs w:val="24"/>
              <w:lang w:eastAsia="ja-JP"/>
            </w:rPr>
          </w:pPr>
          <w:del w:id="425" w:author="Author">
            <w:r w:rsidDel="00DB5601">
              <w:rPr>
                <w:noProof/>
              </w:rPr>
              <w:delText>3.7</w:delText>
            </w:r>
            <w:r w:rsidDel="00DB5601">
              <w:rPr>
                <w:rFonts w:eastAsiaTheme="minorEastAsia"/>
                <w:smallCaps w:val="0"/>
                <w:noProof/>
                <w:color w:val="auto"/>
                <w:sz w:val="24"/>
                <w:szCs w:val="24"/>
                <w:lang w:eastAsia="ja-JP"/>
              </w:rPr>
              <w:tab/>
            </w:r>
            <w:r w:rsidRPr="006475E4" w:rsidDel="00DB5601">
              <w:rPr>
                <w:noProof/>
                <w:spacing w:val="-1"/>
              </w:rPr>
              <w:delText>Seating</w:delText>
            </w:r>
            <w:r w:rsidDel="00DB5601">
              <w:rPr>
                <w:noProof/>
              </w:rPr>
              <w:delText xml:space="preserve"> and </w:delText>
            </w:r>
            <w:r w:rsidRPr="006475E4" w:rsidDel="00DB5601">
              <w:rPr>
                <w:noProof/>
                <w:spacing w:val="-1"/>
              </w:rPr>
              <w:delText>Visibility</w:delText>
            </w:r>
            <w:r w:rsidDel="00DB5601">
              <w:rPr>
                <w:noProof/>
              </w:rPr>
              <w:tab/>
            </w:r>
            <w:r w:rsidR="001808EC" w:rsidDel="00DB5601">
              <w:rPr>
                <w:noProof/>
              </w:rPr>
              <w:delText>13</w:delText>
            </w:r>
          </w:del>
        </w:p>
        <w:p w14:paraId="1DA708ED" w14:textId="77777777" w:rsidR="00DF7E07" w:rsidDel="00DB5601" w:rsidRDefault="00DF7E07">
          <w:pPr>
            <w:pStyle w:val="TOC2"/>
            <w:tabs>
              <w:tab w:val="left" w:pos="749"/>
              <w:tab w:val="right" w:leader="dot" w:pos="9630"/>
            </w:tabs>
            <w:rPr>
              <w:del w:id="426" w:author="Author"/>
              <w:rFonts w:eastAsiaTheme="minorEastAsia"/>
              <w:smallCaps w:val="0"/>
              <w:noProof/>
              <w:color w:val="auto"/>
              <w:sz w:val="24"/>
              <w:szCs w:val="24"/>
              <w:lang w:eastAsia="ja-JP"/>
            </w:rPr>
          </w:pPr>
          <w:del w:id="427" w:author="Author">
            <w:r w:rsidDel="00DB5601">
              <w:rPr>
                <w:noProof/>
              </w:rPr>
              <w:delText>3.8</w:delText>
            </w:r>
            <w:r w:rsidDel="00DB5601">
              <w:rPr>
                <w:rFonts w:eastAsiaTheme="minorEastAsia"/>
                <w:smallCaps w:val="0"/>
                <w:noProof/>
                <w:color w:val="auto"/>
                <w:sz w:val="24"/>
                <w:szCs w:val="24"/>
                <w:lang w:eastAsia="ja-JP"/>
              </w:rPr>
              <w:tab/>
            </w:r>
            <w:r w:rsidRPr="006475E4" w:rsidDel="00DB5601">
              <w:rPr>
                <w:noProof/>
                <w:spacing w:val="-1"/>
              </w:rPr>
              <w:delText>Absences</w:delText>
            </w:r>
            <w:r w:rsidDel="00DB5601">
              <w:rPr>
                <w:noProof/>
              </w:rPr>
              <w:delText xml:space="preserve"> and </w:delText>
            </w:r>
            <w:r w:rsidRPr="006475E4" w:rsidDel="00DB5601">
              <w:rPr>
                <w:noProof/>
                <w:spacing w:val="-1"/>
              </w:rPr>
              <w:delText>Vacancies</w:delText>
            </w:r>
            <w:r w:rsidDel="00DB5601">
              <w:rPr>
                <w:noProof/>
              </w:rPr>
              <w:tab/>
            </w:r>
            <w:r w:rsidR="001808EC" w:rsidDel="00DB5601">
              <w:rPr>
                <w:noProof/>
              </w:rPr>
              <w:delText>13</w:delText>
            </w:r>
          </w:del>
        </w:p>
        <w:p w14:paraId="2C0E359B" w14:textId="77777777" w:rsidR="00DF7E07" w:rsidDel="00DB5601" w:rsidRDefault="00DF7E07">
          <w:pPr>
            <w:pStyle w:val="TOC1"/>
            <w:tabs>
              <w:tab w:val="left" w:pos="1443"/>
            </w:tabs>
            <w:rPr>
              <w:del w:id="428" w:author="Author"/>
              <w:rFonts w:asciiTheme="minorHAnsi" w:eastAsiaTheme="minorEastAsia" w:hAnsiTheme="minorHAnsi"/>
              <w:caps w:val="0"/>
              <w:color w:val="auto"/>
              <w:spacing w:val="0"/>
              <w:sz w:val="24"/>
              <w:szCs w:val="24"/>
              <w:u w:val="none"/>
              <w:lang w:eastAsia="ja-JP"/>
            </w:rPr>
          </w:pPr>
          <w:del w:id="429" w:author="Author">
            <w:r w:rsidRPr="006475E4" w:rsidDel="00DB5601">
              <w:delText>Chapter</w:delText>
            </w:r>
            <w:r w:rsidRPr="006475E4" w:rsidDel="00DB5601">
              <w:rPr>
                <w:spacing w:val="-3"/>
              </w:rPr>
              <w:delText xml:space="preserve"> </w:delText>
            </w:r>
            <w:r w:rsidDel="00DB5601">
              <w:delText>4.0:</w:delText>
            </w:r>
            <w:r w:rsidDel="00DB5601">
              <w:rPr>
                <w:rFonts w:asciiTheme="minorHAnsi" w:eastAsiaTheme="minorEastAsia" w:hAnsiTheme="minorHAnsi"/>
                <w:caps w:val="0"/>
                <w:color w:val="auto"/>
                <w:spacing w:val="0"/>
                <w:sz w:val="24"/>
                <w:szCs w:val="24"/>
                <w:u w:val="none"/>
                <w:lang w:eastAsia="ja-JP"/>
              </w:rPr>
              <w:tab/>
            </w:r>
            <w:r w:rsidRPr="006475E4" w:rsidDel="00DB5601">
              <w:delText>Voting</w:delText>
            </w:r>
            <w:r w:rsidDel="00DB5601">
              <w:tab/>
            </w:r>
            <w:r w:rsidR="001808EC" w:rsidDel="00DB5601">
              <w:delText>15</w:delText>
            </w:r>
          </w:del>
        </w:p>
        <w:p w14:paraId="382B360E" w14:textId="77777777" w:rsidR="00DF7E07" w:rsidDel="00DB5601" w:rsidRDefault="00DF7E07">
          <w:pPr>
            <w:pStyle w:val="TOC2"/>
            <w:tabs>
              <w:tab w:val="left" w:pos="749"/>
              <w:tab w:val="right" w:leader="dot" w:pos="9630"/>
            </w:tabs>
            <w:rPr>
              <w:del w:id="430" w:author="Author"/>
              <w:rFonts w:eastAsiaTheme="minorEastAsia"/>
              <w:smallCaps w:val="0"/>
              <w:noProof/>
              <w:color w:val="auto"/>
              <w:sz w:val="24"/>
              <w:szCs w:val="24"/>
              <w:lang w:eastAsia="ja-JP"/>
            </w:rPr>
          </w:pPr>
          <w:del w:id="431" w:author="Author">
            <w:r w:rsidDel="00DB5601">
              <w:rPr>
                <w:noProof/>
              </w:rPr>
              <w:delText>4.1</w:delText>
            </w:r>
            <w:r w:rsidDel="00DB5601">
              <w:rPr>
                <w:rFonts w:eastAsiaTheme="minorEastAsia"/>
                <w:smallCaps w:val="0"/>
                <w:noProof/>
                <w:color w:val="auto"/>
                <w:sz w:val="24"/>
                <w:szCs w:val="24"/>
                <w:lang w:eastAsia="ja-JP"/>
              </w:rPr>
              <w:tab/>
            </w:r>
            <w:r w:rsidDel="00DB5601">
              <w:rPr>
                <w:noProof/>
              </w:rPr>
              <w:delText>Quorum</w:delText>
            </w:r>
            <w:r w:rsidDel="00DB5601">
              <w:rPr>
                <w:noProof/>
              </w:rPr>
              <w:tab/>
            </w:r>
            <w:r w:rsidR="001808EC" w:rsidDel="00DB5601">
              <w:rPr>
                <w:noProof/>
              </w:rPr>
              <w:delText>15</w:delText>
            </w:r>
          </w:del>
        </w:p>
        <w:p w14:paraId="6CC57A25" w14:textId="77777777" w:rsidR="00DF7E07" w:rsidDel="00DB5601" w:rsidRDefault="00DF7E07">
          <w:pPr>
            <w:pStyle w:val="TOC2"/>
            <w:tabs>
              <w:tab w:val="left" w:pos="749"/>
              <w:tab w:val="right" w:leader="dot" w:pos="9630"/>
            </w:tabs>
            <w:rPr>
              <w:del w:id="432" w:author="Author"/>
              <w:rFonts w:eastAsiaTheme="minorEastAsia"/>
              <w:smallCaps w:val="0"/>
              <w:noProof/>
              <w:color w:val="auto"/>
              <w:sz w:val="24"/>
              <w:szCs w:val="24"/>
              <w:lang w:eastAsia="ja-JP"/>
            </w:rPr>
          </w:pPr>
          <w:del w:id="433" w:author="Author">
            <w:r w:rsidDel="00DB5601">
              <w:rPr>
                <w:noProof/>
              </w:rPr>
              <w:delText>4.2</w:delText>
            </w:r>
            <w:r w:rsidDel="00DB5601">
              <w:rPr>
                <w:rFonts w:eastAsiaTheme="minorEastAsia"/>
                <w:smallCaps w:val="0"/>
                <w:noProof/>
                <w:color w:val="auto"/>
                <w:sz w:val="24"/>
                <w:szCs w:val="24"/>
                <w:lang w:eastAsia="ja-JP"/>
              </w:rPr>
              <w:tab/>
            </w:r>
            <w:r w:rsidRPr="006475E4" w:rsidDel="00DB5601">
              <w:rPr>
                <w:noProof/>
                <w:spacing w:val="-1"/>
              </w:rPr>
              <w:delText>Voting</w:delText>
            </w:r>
            <w:r w:rsidDel="00DB5601">
              <w:rPr>
                <w:noProof/>
              </w:rPr>
              <w:delText xml:space="preserve"> Thresholds</w:delText>
            </w:r>
            <w:r w:rsidDel="00DB5601">
              <w:rPr>
                <w:noProof/>
              </w:rPr>
              <w:tab/>
            </w:r>
            <w:r w:rsidR="001808EC" w:rsidDel="00DB5601">
              <w:rPr>
                <w:noProof/>
              </w:rPr>
              <w:delText>15</w:delText>
            </w:r>
          </w:del>
        </w:p>
        <w:p w14:paraId="6EEBCD15" w14:textId="77777777" w:rsidR="00DF7E07" w:rsidDel="00DB5601" w:rsidRDefault="00DF7E07">
          <w:pPr>
            <w:pStyle w:val="TOC2"/>
            <w:tabs>
              <w:tab w:val="left" w:pos="749"/>
              <w:tab w:val="right" w:leader="dot" w:pos="9630"/>
            </w:tabs>
            <w:rPr>
              <w:del w:id="434" w:author="Author"/>
              <w:rFonts w:eastAsiaTheme="minorEastAsia"/>
              <w:smallCaps w:val="0"/>
              <w:noProof/>
              <w:color w:val="auto"/>
              <w:sz w:val="24"/>
              <w:szCs w:val="24"/>
              <w:lang w:eastAsia="ja-JP"/>
            </w:rPr>
          </w:pPr>
          <w:del w:id="435" w:author="Author">
            <w:r w:rsidDel="00DB5601">
              <w:rPr>
                <w:noProof/>
              </w:rPr>
              <w:delText>4.3</w:delText>
            </w:r>
            <w:r w:rsidDel="00DB5601">
              <w:rPr>
                <w:rFonts w:eastAsiaTheme="minorEastAsia"/>
                <w:smallCaps w:val="0"/>
                <w:noProof/>
                <w:color w:val="auto"/>
                <w:sz w:val="24"/>
                <w:szCs w:val="24"/>
                <w:lang w:eastAsia="ja-JP"/>
              </w:rPr>
              <w:tab/>
            </w:r>
            <w:r w:rsidRPr="006475E4" w:rsidDel="00DB5601">
              <w:rPr>
                <w:noProof/>
                <w:spacing w:val="-1"/>
              </w:rPr>
              <w:delText>Motions</w:delText>
            </w:r>
            <w:r w:rsidDel="00DB5601">
              <w:rPr>
                <w:noProof/>
              </w:rPr>
              <w:delText xml:space="preserve"> and </w:delText>
            </w:r>
            <w:r w:rsidRPr="006475E4" w:rsidDel="00DB5601">
              <w:rPr>
                <w:noProof/>
                <w:spacing w:val="-1"/>
              </w:rPr>
              <w:delText>Votes</w:delText>
            </w:r>
            <w:r w:rsidDel="00DB5601">
              <w:rPr>
                <w:noProof/>
              </w:rPr>
              <w:tab/>
            </w:r>
            <w:r w:rsidR="001808EC" w:rsidDel="00DB5601">
              <w:rPr>
                <w:noProof/>
              </w:rPr>
              <w:delText>15</w:delText>
            </w:r>
          </w:del>
        </w:p>
        <w:p w14:paraId="67279158" w14:textId="77777777" w:rsidR="00DF7E07" w:rsidDel="00DB5601" w:rsidRDefault="00DF7E07">
          <w:pPr>
            <w:pStyle w:val="TOC2"/>
            <w:tabs>
              <w:tab w:val="left" w:pos="749"/>
              <w:tab w:val="right" w:leader="dot" w:pos="9630"/>
            </w:tabs>
            <w:rPr>
              <w:del w:id="436" w:author="Author"/>
              <w:rFonts w:eastAsiaTheme="minorEastAsia"/>
              <w:smallCaps w:val="0"/>
              <w:noProof/>
              <w:color w:val="auto"/>
              <w:sz w:val="24"/>
              <w:szCs w:val="24"/>
              <w:lang w:eastAsia="ja-JP"/>
            </w:rPr>
          </w:pPr>
          <w:del w:id="437" w:author="Author">
            <w:r w:rsidDel="00DB5601">
              <w:rPr>
                <w:noProof/>
              </w:rPr>
              <w:delText>4.4</w:delText>
            </w:r>
            <w:r w:rsidDel="00DB5601">
              <w:rPr>
                <w:rFonts w:eastAsiaTheme="minorEastAsia"/>
                <w:smallCaps w:val="0"/>
                <w:noProof/>
                <w:color w:val="auto"/>
                <w:sz w:val="24"/>
                <w:szCs w:val="24"/>
                <w:lang w:eastAsia="ja-JP"/>
              </w:rPr>
              <w:tab/>
            </w:r>
            <w:r w:rsidRPr="006475E4" w:rsidDel="00DB5601">
              <w:rPr>
                <w:noProof/>
                <w:spacing w:val="-1"/>
              </w:rPr>
              <w:delText>Absentee Voting</w:delText>
            </w:r>
            <w:r w:rsidDel="00DB5601">
              <w:rPr>
                <w:noProof/>
              </w:rPr>
              <w:tab/>
            </w:r>
            <w:r w:rsidR="001808EC" w:rsidDel="00DB5601">
              <w:rPr>
                <w:noProof/>
              </w:rPr>
              <w:delText>16</w:delText>
            </w:r>
          </w:del>
        </w:p>
        <w:p w14:paraId="73FFBA67" w14:textId="77777777" w:rsidR="00DF7E07" w:rsidDel="00DB5601" w:rsidRDefault="00DF7E07">
          <w:pPr>
            <w:pStyle w:val="TOC2"/>
            <w:tabs>
              <w:tab w:val="left" w:pos="749"/>
              <w:tab w:val="right" w:leader="dot" w:pos="9630"/>
            </w:tabs>
            <w:rPr>
              <w:del w:id="438" w:author="Author"/>
              <w:rFonts w:eastAsiaTheme="minorEastAsia"/>
              <w:smallCaps w:val="0"/>
              <w:noProof/>
              <w:color w:val="auto"/>
              <w:sz w:val="24"/>
              <w:szCs w:val="24"/>
              <w:lang w:eastAsia="ja-JP"/>
            </w:rPr>
          </w:pPr>
          <w:del w:id="439" w:author="Author">
            <w:r w:rsidDel="00DB5601">
              <w:rPr>
                <w:noProof/>
              </w:rPr>
              <w:delText>4.5</w:delText>
            </w:r>
            <w:r w:rsidDel="00DB5601">
              <w:rPr>
                <w:rFonts w:eastAsiaTheme="minorEastAsia"/>
                <w:smallCaps w:val="0"/>
                <w:noProof/>
                <w:color w:val="auto"/>
                <w:sz w:val="24"/>
                <w:szCs w:val="24"/>
                <w:lang w:eastAsia="ja-JP"/>
              </w:rPr>
              <w:tab/>
            </w:r>
            <w:r w:rsidRPr="006475E4" w:rsidDel="00DB5601">
              <w:rPr>
                <w:noProof/>
                <w:spacing w:val="-1"/>
              </w:rPr>
              <w:delText>Abstentions</w:delText>
            </w:r>
            <w:r w:rsidDel="00DB5601">
              <w:rPr>
                <w:noProof/>
              </w:rPr>
              <w:tab/>
            </w:r>
            <w:r w:rsidR="001808EC" w:rsidDel="00DB5601">
              <w:rPr>
                <w:noProof/>
              </w:rPr>
              <w:delText>17</w:delText>
            </w:r>
          </w:del>
        </w:p>
        <w:p w14:paraId="349EEEAA" w14:textId="77777777" w:rsidR="00DF7E07" w:rsidDel="00DB5601" w:rsidRDefault="00DF7E07">
          <w:pPr>
            <w:pStyle w:val="TOC2"/>
            <w:tabs>
              <w:tab w:val="left" w:pos="749"/>
              <w:tab w:val="right" w:leader="dot" w:pos="9630"/>
            </w:tabs>
            <w:rPr>
              <w:del w:id="440" w:author="Author"/>
              <w:rFonts w:eastAsiaTheme="minorEastAsia"/>
              <w:smallCaps w:val="0"/>
              <w:noProof/>
              <w:color w:val="auto"/>
              <w:sz w:val="24"/>
              <w:szCs w:val="24"/>
              <w:lang w:eastAsia="ja-JP"/>
            </w:rPr>
          </w:pPr>
          <w:del w:id="441" w:author="Author">
            <w:r w:rsidDel="00DB5601">
              <w:rPr>
                <w:noProof/>
              </w:rPr>
              <w:delText>4.6</w:delText>
            </w:r>
            <w:r w:rsidDel="00DB5601">
              <w:rPr>
                <w:rFonts w:eastAsiaTheme="minorEastAsia"/>
                <w:smallCaps w:val="0"/>
                <w:noProof/>
                <w:color w:val="auto"/>
                <w:sz w:val="24"/>
                <w:szCs w:val="24"/>
                <w:lang w:eastAsia="ja-JP"/>
              </w:rPr>
              <w:tab/>
            </w:r>
            <w:r w:rsidRPr="006475E4" w:rsidDel="00DB5601">
              <w:rPr>
                <w:noProof/>
                <w:spacing w:val="-1"/>
              </w:rPr>
              <w:delText>Proxy</w:delText>
            </w:r>
            <w:r w:rsidRPr="006475E4" w:rsidDel="00DB5601">
              <w:rPr>
                <w:noProof/>
                <w:spacing w:val="2"/>
              </w:rPr>
              <w:delText xml:space="preserve"> </w:delText>
            </w:r>
            <w:r w:rsidRPr="006475E4" w:rsidDel="00DB5601">
              <w:rPr>
                <w:noProof/>
                <w:spacing w:val="-1"/>
              </w:rPr>
              <w:delText>Voting</w:delText>
            </w:r>
            <w:r w:rsidDel="00DB5601">
              <w:rPr>
                <w:noProof/>
              </w:rPr>
              <w:tab/>
            </w:r>
            <w:r w:rsidR="001808EC" w:rsidDel="00DB5601">
              <w:rPr>
                <w:noProof/>
              </w:rPr>
              <w:delText>20</w:delText>
            </w:r>
          </w:del>
        </w:p>
        <w:p w14:paraId="5036C34D" w14:textId="77777777" w:rsidR="00DF7E07" w:rsidDel="00DB5601" w:rsidRDefault="00DF7E07">
          <w:pPr>
            <w:pStyle w:val="TOC2"/>
            <w:tabs>
              <w:tab w:val="left" w:pos="749"/>
              <w:tab w:val="right" w:leader="dot" w:pos="9630"/>
            </w:tabs>
            <w:rPr>
              <w:del w:id="442" w:author="Author"/>
              <w:rFonts w:eastAsiaTheme="minorEastAsia"/>
              <w:smallCaps w:val="0"/>
              <w:noProof/>
              <w:color w:val="auto"/>
              <w:sz w:val="24"/>
              <w:szCs w:val="24"/>
              <w:lang w:eastAsia="ja-JP"/>
            </w:rPr>
          </w:pPr>
          <w:del w:id="443" w:author="Author">
            <w:r w:rsidDel="00DB5601">
              <w:rPr>
                <w:noProof/>
              </w:rPr>
              <w:delText>4.7</w:delText>
            </w:r>
            <w:r w:rsidDel="00DB5601">
              <w:rPr>
                <w:rFonts w:eastAsiaTheme="minorEastAsia"/>
                <w:smallCaps w:val="0"/>
                <w:noProof/>
                <w:color w:val="auto"/>
                <w:sz w:val="24"/>
                <w:szCs w:val="24"/>
                <w:lang w:eastAsia="ja-JP"/>
              </w:rPr>
              <w:tab/>
            </w:r>
            <w:r w:rsidRPr="006475E4" w:rsidDel="00DB5601">
              <w:rPr>
                <w:noProof/>
                <w:spacing w:val="-1"/>
              </w:rPr>
              <w:delText>Temporary</w:delText>
            </w:r>
            <w:r w:rsidDel="00DB5601">
              <w:rPr>
                <w:noProof/>
              </w:rPr>
              <w:delText xml:space="preserve"> </w:delText>
            </w:r>
            <w:r w:rsidRPr="006475E4" w:rsidDel="00DB5601">
              <w:rPr>
                <w:noProof/>
                <w:spacing w:val="-1"/>
              </w:rPr>
              <w:delText>Alternate</w:delText>
            </w:r>
            <w:r w:rsidDel="00DB5601">
              <w:rPr>
                <w:noProof/>
              </w:rPr>
              <w:tab/>
            </w:r>
            <w:r w:rsidR="001808EC" w:rsidDel="00DB5601">
              <w:rPr>
                <w:noProof/>
              </w:rPr>
              <w:delText>20</w:delText>
            </w:r>
          </w:del>
        </w:p>
        <w:p w14:paraId="5FEF4F1E" w14:textId="77777777" w:rsidR="00DF7E07" w:rsidDel="00DB5601" w:rsidRDefault="00DF7E07">
          <w:pPr>
            <w:pStyle w:val="TOC2"/>
            <w:tabs>
              <w:tab w:val="left" w:pos="749"/>
              <w:tab w:val="right" w:leader="dot" w:pos="9630"/>
            </w:tabs>
            <w:rPr>
              <w:del w:id="444" w:author="Author"/>
              <w:rFonts w:eastAsiaTheme="minorEastAsia"/>
              <w:smallCaps w:val="0"/>
              <w:noProof/>
              <w:color w:val="auto"/>
              <w:sz w:val="24"/>
              <w:szCs w:val="24"/>
              <w:lang w:eastAsia="ja-JP"/>
            </w:rPr>
          </w:pPr>
          <w:del w:id="445" w:author="Author">
            <w:r w:rsidDel="00DB5601">
              <w:rPr>
                <w:noProof/>
              </w:rPr>
              <w:delText>4.8</w:delText>
            </w:r>
            <w:r w:rsidDel="00DB5601">
              <w:rPr>
                <w:rFonts w:eastAsiaTheme="minorEastAsia"/>
                <w:smallCaps w:val="0"/>
                <w:noProof/>
                <w:color w:val="auto"/>
                <w:sz w:val="24"/>
                <w:szCs w:val="24"/>
                <w:lang w:eastAsia="ja-JP"/>
              </w:rPr>
              <w:tab/>
            </w:r>
            <w:r w:rsidRPr="006475E4" w:rsidDel="00DB5601">
              <w:rPr>
                <w:noProof/>
                <w:spacing w:val="-1"/>
              </w:rPr>
              <w:delText>Procedures</w:delText>
            </w:r>
            <w:r w:rsidDel="00DB5601">
              <w:rPr>
                <w:noProof/>
              </w:rPr>
              <w:tab/>
            </w:r>
            <w:r w:rsidR="001808EC" w:rsidDel="00DB5601">
              <w:rPr>
                <w:noProof/>
              </w:rPr>
              <w:delText>21</w:delText>
            </w:r>
          </w:del>
        </w:p>
        <w:p w14:paraId="7ABB0C2F" w14:textId="77777777" w:rsidR="00DF7E07" w:rsidDel="00DB5601" w:rsidRDefault="00DF7E07">
          <w:pPr>
            <w:pStyle w:val="TOC2"/>
            <w:tabs>
              <w:tab w:val="left" w:pos="749"/>
              <w:tab w:val="right" w:leader="dot" w:pos="9630"/>
            </w:tabs>
            <w:rPr>
              <w:del w:id="446" w:author="Author"/>
              <w:rFonts w:eastAsiaTheme="minorEastAsia"/>
              <w:smallCaps w:val="0"/>
              <w:noProof/>
              <w:color w:val="auto"/>
              <w:sz w:val="24"/>
              <w:szCs w:val="24"/>
              <w:lang w:eastAsia="ja-JP"/>
            </w:rPr>
          </w:pPr>
          <w:del w:id="447" w:author="Author">
            <w:r w:rsidDel="00DB5601">
              <w:rPr>
                <w:noProof/>
              </w:rPr>
              <w:delText>4.9</w:delText>
            </w:r>
            <w:r w:rsidDel="00DB5601">
              <w:rPr>
                <w:rFonts w:eastAsiaTheme="minorEastAsia"/>
                <w:smallCaps w:val="0"/>
                <w:noProof/>
                <w:color w:val="auto"/>
                <w:sz w:val="24"/>
                <w:szCs w:val="24"/>
                <w:lang w:eastAsia="ja-JP"/>
              </w:rPr>
              <w:tab/>
            </w:r>
            <w:r w:rsidRPr="006475E4" w:rsidDel="00DB5601">
              <w:rPr>
                <w:noProof/>
                <w:spacing w:val="-1"/>
              </w:rPr>
              <w:delText>Consent</w:delText>
            </w:r>
            <w:r w:rsidDel="00DB5601">
              <w:rPr>
                <w:noProof/>
              </w:rPr>
              <w:delText xml:space="preserve"> </w:delText>
            </w:r>
            <w:r w:rsidRPr="006475E4" w:rsidDel="00DB5601">
              <w:rPr>
                <w:noProof/>
                <w:spacing w:val="-1"/>
              </w:rPr>
              <w:delText>Agenda</w:delText>
            </w:r>
            <w:r w:rsidDel="00DB5601">
              <w:rPr>
                <w:noProof/>
              </w:rPr>
              <w:tab/>
            </w:r>
            <w:r w:rsidR="001808EC" w:rsidDel="00DB5601">
              <w:rPr>
                <w:noProof/>
              </w:rPr>
              <w:delText>22</w:delText>
            </w:r>
          </w:del>
        </w:p>
        <w:p w14:paraId="74CF628E" w14:textId="77777777" w:rsidR="00DF7E07" w:rsidDel="00DB5601" w:rsidRDefault="00DF7E07">
          <w:pPr>
            <w:pStyle w:val="TOC2"/>
            <w:tabs>
              <w:tab w:val="left" w:pos="871"/>
              <w:tab w:val="right" w:leader="dot" w:pos="9630"/>
            </w:tabs>
            <w:rPr>
              <w:del w:id="448" w:author="Author"/>
              <w:rFonts w:eastAsiaTheme="minorEastAsia"/>
              <w:smallCaps w:val="0"/>
              <w:noProof/>
              <w:color w:val="auto"/>
              <w:sz w:val="24"/>
              <w:szCs w:val="24"/>
              <w:lang w:eastAsia="ja-JP"/>
            </w:rPr>
          </w:pPr>
          <w:del w:id="449" w:author="Author">
            <w:r w:rsidDel="00DB5601">
              <w:rPr>
                <w:noProof/>
              </w:rPr>
              <w:delText>4.10</w:delText>
            </w:r>
            <w:r w:rsidDel="00DB5601">
              <w:rPr>
                <w:rFonts w:eastAsiaTheme="minorEastAsia"/>
                <w:smallCaps w:val="0"/>
                <w:noProof/>
                <w:color w:val="auto"/>
                <w:sz w:val="24"/>
                <w:szCs w:val="24"/>
                <w:lang w:eastAsia="ja-JP"/>
              </w:rPr>
              <w:tab/>
            </w:r>
            <w:r w:rsidRPr="006475E4" w:rsidDel="00DB5601">
              <w:rPr>
                <w:noProof/>
                <w:spacing w:val="-1"/>
              </w:rPr>
              <w:delText>Voting</w:delText>
            </w:r>
            <w:r w:rsidDel="00DB5601">
              <w:rPr>
                <w:noProof/>
              </w:rPr>
              <w:delText xml:space="preserve"> Outside</w:delText>
            </w:r>
            <w:r w:rsidRPr="006475E4" w:rsidDel="00DB5601">
              <w:rPr>
                <w:noProof/>
                <w:spacing w:val="-1"/>
              </w:rPr>
              <w:delText xml:space="preserve"> </w:delText>
            </w:r>
            <w:r w:rsidDel="00DB5601">
              <w:rPr>
                <w:noProof/>
              </w:rPr>
              <w:delText xml:space="preserve">A </w:delText>
            </w:r>
            <w:r w:rsidRPr="006475E4" w:rsidDel="00DB5601">
              <w:rPr>
                <w:noProof/>
                <w:spacing w:val="-1"/>
              </w:rPr>
              <w:delText>Meeting</w:delText>
            </w:r>
            <w:r w:rsidDel="00DB5601">
              <w:rPr>
                <w:noProof/>
              </w:rPr>
              <w:tab/>
            </w:r>
            <w:r w:rsidR="001808EC" w:rsidDel="00DB5601">
              <w:rPr>
                <w:noProof/>
              </w:rPr>
              <w:delText>23</w:delText>
            </w:r>
          </w:del>
        </w:p>
        <w:p w14:paraId="5304C89D" w14:textId="77777777" w:rsidR="00DF7E07" w:rsidDel="00DB5601" w:rsidRDefault="00DF7E07">
          <w:pPr>
            <w:pStyle w:val="TOC1"/>
            <w:tabs>
              <w:tab w:val="left" w:pos="1443"/>
            </w:tabs>
            <w:rPr>
              <w:del w:id="450" w:author="Author"/>
              <w:rFonts w:asciiTheme="minorHAnsi" w:eastAsiaTheme="minorEastAsia" w:hAnsiTheme="minorHAnsi"/>
              <w:caps w:val="0"/>
              <w:color w:val="auto"/>
              <w:spacing w:val="0"/>
              <w:sz w:val="24"/>
              <w:szCs w:val="24"/>
              <w:u w:val="none"/>
              <w:lang w:eastAsia="ja-JP"/>
            </w:rPr>
          </w:pPr>
          <w:del w:id="451" w:author="Author">
            <w:r w:rsidRPr="006475E4" w:rsidDel="00DB5601">
              <w:delText>Chapter</w:delText>
            </w:r>
            <w:r w:rsidRPr="006475E4" w:rsidDel="00DB5601">
              <w:rPr>
                <w:spacing w:val="-3"/>
              </w:rPr>
              <w:delText xml:space="preserve"> </w:delText>
            </w:r>
            <w:r w:rsidDel="00DB5601">
              <w:delText>5.0:</w:delText>
            </w:r>
            <w:r w:rsidDel="00DB5601">
              <w:rPr>
                <w:rFonts w:asciiTheme="minorHAnsi" w:eastAsiaTheme="minorEastAsia" w:hAnsiTheme="minorHAnsi"/>
                <w:caps w:val="0"/>
                <w:color w:val="auto"/>
                <w:spacing w:val="0"/>
                <w:sz w:val="24"/>
                <w:szCs w:val="24"/>
                <w:u w:val="none"/>
                <w:lang w:eastAsia="ja-JP"/>
              </w:rPr>
              <w:tab/>
            </w:r>
            <w:r w:rsidRPr="006475E4" w:rsidDel="00DB5601">
              <w:delText>Statements</w:delText>
            </w:r>
            <w:r w:rsidRPr="006475E4" w:rsidDel="00DB5601">
              <w:rPr>
                <w:spacing w:val="-3"/>
              </w:rPr>
              <w:delText xml:space="preserve"> </w:delText>
            </w:r>
            <w:r w:rsidDel="00DB5601">
              <w:delText xml:space="preserve">of </w:delText>
            </w:r>
            <w:r w:rsidRPr="006475E4" w:rsidDel="00DB5601">
              <w:delText>Interest</w:delText>
            </w:r>
            <w:r w:rsidDel="00DB5601">
              <w:tab/>
            </w:r>
            <w:r w:rsidR="001808EC" w:rsidDel="00DB5601">
              <w:delText>25</w:delText>
            </w:r>
          </w:del>
        </w:p>
        <w:p w14:paraId="7990FF94" w14:textId="77777777" w:rsidR="00DF7E07" w:rsidDel="00DB5601" w:rsidRDefault="00DF7E07">
          <w:pPr>
            <w:pStyle w:val="TOC2"/>
            <w:tabs>
              <w:tab w:val="left" w:pos="749"/>
              <w:tab w:val="right" w:leader="dot" w:pos="9630"/>
            </w:tabs>
            <w:rPr>
              <w:del w:id="452" w:author="Author"/>
              <w:rFonts w:eastAsiaTheme="minorEastAsia"/>
              <w:smallCaps w:val="0"/>
              <w:noProof/>
              <w:color w:val="auto"/>
              <w:sz w:val="24"/>
              <w:szCs w:val="24"/>
              <w:lang w:eastAsia="ja-JP"/>
            </w:rPr>
          </w:pPr>
          <w:del w:id="453" w:author="Author">
            <w:r w:rsidDel="00DB5601">
              <w:rPr>
                <w:noProof/>
              </w:rPr>
              <w:delText>5.1</w:delText>
            </w:r>
            <w:r w:rsidDel="00DB5601">
              <w:rPr>
                <w:rFonts w:eastAsiaTheme="minorEastAsia"/>
                <w:smallCaps w:val="0"/>
                <w:noProof/>
                <w:color w:val="auto"/>
                <w:sz w:val="24"/>
                <w:szCs w:val="24"/>
                <w:lang w:eastAsia="ja-JP"/>
              </w:rPr>
              <w:tab/>
            </w:r>
            <w:r w:rsidDel="00DB5601">
              <w:rPr>
                <w:noProof/>
              </w:rPr>
              <w:delText>Definitions</w:delText>
            </w:r>
            <w:r w:rsidDel="00DB5601">
              <w:rPr>
                <w:noProof/>
              </w:rPr>
              <w:tab/>
            </w:r>
          </w:del>
          <w:ins w:id="454" w:author="Author">
            <w:del w:id="455" w:author="Author">
              <w:r w:rsidR="001808EC" w:rsidDel="00DB5601">
                <w:rPr>
                  <w:noProof/>
                </w:rPr>
                <w:delText>26</w:delText>
              </w:r>
            </w:del>
          </w:ins>
          <w:del w:id="456" w:author="Author">
            <w:r w:rsidR="00087B01" w:rsidDel="00DB5601">
              <w:rPr>
                <w:noProof/>
              </w:rPr>
              <w:delText>25</w:delText>
            </w:r>
          </w:del>
        </w:p>
        <w:p w14:paraId="4AA9DB15" w14:textId="77777777" w:rsidR="00DF7E07" w:rsidDel="00DB5601" w:rsidRDefault="00DF7E07">
          <w:pPr>
            <w:pStyle w:val="TOC2"/>
            <w:tabs>
              <w:tab w:val="left" w:pos="749"/>
              <w:tab w:val="right" w:leader="dot" w:pos="9630"/>
            </w:tabs>
            <w:rPr>
              <w:del w:id="457" w:author="Author"/>
              <w:rFonts w:eastAsiaTheme="minorEastAsia"/>
              <w:smallCaps w:val="0"/>
              <w:noProof/>
              <w:color w:val="auto"/>
              <w:sz w:val="24"/>
              <w:szCs w:val="24"/>
              <w:lang w:eastAsia="ja-JP"/>
            </w:rPr>
          </w:pPr>
          <w:del w:id="458" w:author="Author">
            <w:r w:rsidDel="00DB5601">
              <w:rPr>
                <w:noProof/>
              </w:rPr>
              <w:delText>5.2</w:delText>
            </w:r>
            <w:r w:rsidDel="00DB5601">
              <w:rPr>
                <w:rFonts w:eastAsiaTheme="minorEastAsia"/>
                <w:smallCaps w:val="0"/>
                <w:noProof/>
                <w:color w:val="auto"/>
                <w:sz w:val="24"/>
                <w:szCs w:val="24"/>
                <w:lang w:eastAsia="ja-JP"/>
              </w:rPr>
              <w:tab/>
            </w:r>
            <w:r w:rsidRPr="006475E4" w:rsidDel="00DB5601">
              <w:rPr>
                <w:noProof/>
                <w:spacing w:val="-1"/>
              </w:rPr>
              <w:delText>Policy</w:delText>
            </w:r>
            <w:r w:rsidDel="00DB5601">
              <w:rPr>
                <w:noProof/>
              </w:rPr>
              <w:tab/>
            </w:r>
          </w:del>
          <w:ins w:id="459" w:author="Author">
            <w:del w:id="460" w:author="Author">
              <w:r w:rsidR="001808EC" w:rsidDel="00DB5601">
                <w:rPr>
                  <w:noProof/>
                </w:rPr>
                <w:delText>26</w:delText>
              </w:r>
            </w:del>
          </w:ins>
          <w:del w:id="461" w:author="Author">
            <w:r w:rsidR="00087B01" w:rsidDel="00DB5601">
              <w:rPr>
                <w:noProof/>
              </w:rPr>
              <w:delText>25</w:delText>
            </w:r>
          </w:del>
        </w:p>
        <w:p w14:paraId="71469A74" w14:textId="77777777" w:rsidR="00DF7E07" w:rsidDel="00DB5601" w:rsidRDefault="00DF7E07">
          <w:pPr>
            <w:pStyle w:val="TOC2"/>
            <w:tabs>
              <w:tab w:val="left" w:pos="749"/>
              <w:tab w:val="right" w:leader="dot" w:pos="9630"/>
            </w:tabs>
            <w:rPr>
              <w:del w:id="462" w:author="Author"/>
              <w:rFonts w:eastAsiaTheme="minorEastAsia"/>
              <w:smallCaps w:val="0"/>
              <w:noProof/>
              <w:color w:val="auto"/>
              <w:sz w:val="24"/>
              <w:szCs w:val="24"/>
              <w:lang w:eastAsia="ja-JP"/>
            </w:rPr>
          </w:pPr>
          <w:del w:id="463" w:author="Author">
            <w:r w:rsidDel="00DB5601">
              <w:rPr>
                <w:noProof/>
              </w:rPr>
              <w:delText>5.3</w:delText>
            </w:r>
            <w:r w:rsidDel="00DB5601">
              <w:rPr>
                <w:rFonts w:eastAsiaTheme="minorEastAsia"/>
                <w:smallCaps w:val="0"/>
                <w:noProof/>
                <w:color w:val="auto"/>
                <w:sz w:val="24"/>
                <w:szCs w:val="24"/>
                <w:lang w:eastAsia="ja-JP"/>
              </w:rPr>
              <w:tab/>
            </w:r>
            <w:r w:rsidRPr="006475E4" w:rsidDel="00DB5601">
              <w:rPr>
                <w:noProof/>
                <w:spacing w:val="-1"/>
              </w:rPr>
              <w:delText>Statement</w:delText>
            </w:r>
            <w:r w:rsidDel="00DB5601">
              <w:rPr>
                <w:noProof/>
              </w:rPr>
              <w:delText xml:space="preserve"> of </w:delText>
            </w:r>
            <w:r w:rsidRPr="006475E4" w:rsidDel="00DB5601">
              <w:rPr>
                <w:noProof/>
                <w:spacing w:val="-1"/>
              </w:rPr>
              <w:delText>Interest</w:delText>
            </w:r>
            <w:r w:rsidRPr="006475E4" w:rsidDel="00DB5601">
              <w:rPr>
                <w:noProof/>
                <w:spacing w:val="1"/>
              </w:rPr>
              <w:delText xml:space="preserve"> </w:delText>
            </w:r>
            <w:r w:rsidRPr="006475E4" w:rsidDel="00DB5601">
              <w:rPr>
                <w:noProof/>
                <w:spacing w:val="-1"/>
              </w:rPr>
              <w:delText>Procedures</w:delText>
            </w:r>
            <w:r w:rsidDel="00DB5601">
              <w:rPr>
                <w:noProof/>
              </w:rPr>
              <w:tab/>
            </w:r>
          </w:del>
          <w:ins w:id="464" w:author="Author">
            <w:del w:id="465" w:author="Author">
              <w:r w:rsidR="001808EC" w:rsidDel="00DB5601">
                <w:rPr>
                  <w:noProof/>
                </w:rPr>
                <w:delText>26</w:delText>
              </w:r>
            </w:del>
          </w:ins>
          <w:del w:id="466" w:author="Author">
            <w:r w:rsidR="00087B01" w:rsidDel="00DB5601">
              <w:rPr>
                <w:noProof/>
              </w:rPr>
              <w:delText>25</w:delText>
            </w:r>
          </w:del>
        </w:p>
        <w:p w14:paraId="3CA04E93" w14:textId="77777777" w:rsidR="00DF7E07" w:rsidDel="00DB5601" w:rsidRDefault="00DF7E07">
          <w:pPr>
            <w:pStyle w:val="TOC2"/>
            <w:tabs>
              <w:tab w:val="left" w:pos="749"/>
              <w:tab w:val="right" w:leader="dot" w:pos="9630"/>
            </w:tabs>
            <w:rPr>
              <w:del w:id="467" w:author="Author"/>
              <w:rFonts w:eastAsiaTheme="minorEastAsia"/>
              <w:smallCaps w:val="0"/>
              <w:noProof/>
              <w:color w:val="auto"/>
              <w:sz w:val="24"/>
              <w:szCs w:val="24"/>
              <w:lang w:eastAsia="ja-JP"/>
            </w:rPr>
          </w:pPr>
          <w:del w:id="468" w:author="Author">
            <w:r w:rsidDel="00DB5601">
              <w:rPr>
                <w:noProof/>
              </w:rPr>
              <w:delText>5.4</w:delText>
            </w:r>
            <w:r w:rsidDel="00DB5601">
              <w:rPr>
                <w:rFonts w:eastAsiaTheme="minorEastAsia"/>
                <w:smallCaps w:val="0"/>
                <w:noProof/>
                <w:color w:val="auto"/>
                <w:sz w:val="24"/>
                <w:szCs w:val="24"/>
                <w:lang w:eastAsia="ja-JP"/>
              </w:rPr>
              <w:tab/>
            </w:r>
            <w:r w:rsidRPr="006475E4" w:rsidDel="00DB5601">
              <w:rPr>
                <w:noProof/>
                <w:spacing w:val="-1"/>
              </w:rPr>
              <w:delText>Completeness</w:delText>
            </w:r>
            <w:r w:rsidRPr="006475E4" w:rsidDel="00DB5601">
              <w:rPr>
                <w:noProof/>
                <w:spacing w:val="1"/>
              </w:rPr>
              <w:delText xml:space="preserve"> </w:delText>
            </w:r>
            <w:r w:rsidDel="00DB5601">
              <w:rPr>
                <w:noProof/>
              </w:rPr>
              <w:delText xml:space="preserve">and </w:delText>
            </w:r>
            <w:r w:rsidRPr="006475E4" w:rsidDel="00DB5601">
              <w:rPr>
                <w:noProof/>
                <w:spacing w:val="-1"/>
              </w:rPr>
              <w:delText>Accuracy</w:delText>
            </w:r>
            <w:r w:rsidDel="00DB5601">
              <w:rPr>
                <w:noProof/>
              </w:rPr>
              <w:tab/>
            </w:r>
          </w:del>
          <w:ins w:id="469" w:author="Author">
            <w:del w:id="470" w:author="Author">
              <w:r w:rsidR="001808EC" w:rsidDel="00DB5601">
                <w:rPr>
                  <w:noProof/>
                </w:rPr>
                <w:delText>28</w:delText>
              </w:r>
            </w:del>
          </w:ins>
          <w:del w:id="471" w:author="Author">
            <w:r w:rsidR="00087B01" w:rsidDel="00DB5601">
              <w:rPr>
                <w:noProof/>
              </w:rPr>
              <w:delText>27</w:delText>
            </w:r>
          </w:del>
        </w:p>
        <w:p w14:paraId="6CF32FBF" w14:textId="77777777" w:rsidR="00DF7E07" w:rsidDel="00DB5601" w:rsidRDefault="00DF7E07">
          <w:pPr>
            <w:pStyle w:val="TOC2"/>
            <w:tabs>
              <w:tab w:val="left" w:pos="749"/>
              <w:tab w:val="right" w:leader="dot" w:pos="9630"/>
            </w:tabs>
            <w:rPr>
              <w:del w:id="472" w:author="Author"/>
              <w:rFonts w:eastAsiaTheme="minorEastAsia"/>
              <w:smallCaps w:val="0"/>
              <w:noProof/>
              <w:color w:val="auto"/>
              <w:sz w:val="24"/>
              <w:szCs w:val="24"/>
              <w:lang w:eastAsia="ja-JP"/>
            </w:rPr>
          </w:pPr>
          <w:del w:id="473" w:author="Author">
            <w:r w:rsidDel="00DB5601">
              <w:rPr>
                <w:noProof/>
              </w:rPr>
              <w:delText>5.5</w:delText>
            </w:r>
            <w:r w:rsidDel="00DB5601">
              <w:rPr>
                <w:rFonts w:eastAsiaTheme="minorEastAsia"/>
                <w:smallCaps w:val="0"/>
                <w:noProof/>
                <w:color w:val="auto"/>
                <w:sz w:val="24"/>
                <w:szCs w:val="24"/>
                <w:lang w:eastAsia="ja-JP"/>
              </w:rPr>
              <w:tab/>
            </w:r>
            <w:r w:rsidRPr="006475E4" w:rsidDel="00DB5601">
              <w:rPr>
                <w:noProof/>
                <w:spacing w:val="-1"/>
              </w:rPr>
              <w:delText>Failure to</w:delText>
            </w:r>
            <w:r w:rsidRPr="006475E4" w:rsidDel="00DB5601">
              <w:rPr>
                <w:noProof/>
                <w:spacing w:val="2"/>
              </w:rPr>
              <w:delText xml:space="preserve"> </w:delText>
            </w:r>
            <w:r w:rsidRPr="006475E4" w:rsidDel="00DB5601">
              <w:rPr>
                <w:noProof/>
                <w:spacing w:val="-1"/>
              </w:rPr>
              <w:delText>Comply</w:delText>
            </w:r>
            <w:r w:rsidDel="00DB5601">
              <w:rPr>
                <w:noProof/>
              </w:rPr>
              <w:tab/>
            </w:r>
          </w:del>
          <w:ins w:id="474" w:author="Author">
            <w:del w:id="475" w:author="Author">
              <w:r w:rsidR="001808EC" w:rsidDel="00DB5601">
                <w:rPr>
                  <w:noProof/>
                </w:rPr>
                <w:delText>28</w:delText>
              </w:r>
            </w:del>
          </w:ins>
          <w:del w:id="476" w:author="Author">
            <w:r w:rsidR="00087B01" w:rsidDel="00DB5601">
              <w:rPr>
                <w:noProof/>
              </w:rPr>
              <w:delText>27</w:delText>
            </w:r>
          </w:del>
        </w:p>
        <w:p w14:paraId="487BA421" w14:textId="77777777" w:rsidR="00DF7E07" w:rsidDel="00DB5601" w:rsidRDefault="00DF7E07">
          <w:pPr>
            <w:pStyle w:val="TOC1"/>
            <w:tabs>
              <w:tab w:val="left" w:pos="1443"/>
            </w:tabs>
            <w:rPr>
              <w:del w:id="477" w:author="Author"/>
              <w:rFonts w:asciiTheme="minorHAnsi" w:eastAsiaTheme="minorEastAsia" w:hAnsiTheme="minorHAnsi"/>
              <w:caps w:val="0"/>
              <w:color w:val="auto"/>
              <w:spacing w:val="0"/>
              <w:sz w:val="24"/>
              <w:szCs w:val="24"/>
              <w:u w:val="none"/>
              <w:lang w:eastAsia="ja-JP"/>
            </w:rPr>
          </w:pPr>
          <w:del w:id="478" w:author="Author">
            <w:r w:rsidRPr="006475E4" w:rsidDel="00DB5601">
              <w:delText>Chapter</w:delText>
            </w:r>
            <w:r w:rsidRPr="006475E4" w:rsidDel="00DB5601">
              <w:rPr>
                <w:spacing w:val="-3"/>
              </w:rPr>
              <w:delText xml:space="preserve"> </w:delText>
            </w:r>
            <w:r w:rsidDel="00DB5601">
              <w:delText>6.0:</w:delText>
            </w:r>
            <w:r w:rsidDel="00DB5601">
              <w:rPr>
                <w:rFonts w:asciiTheme="minorHAnsi" w:eastAsiaTheme="minorEastAsia" w:hAnsiTheme="minorHAnsi"/>
                <w:caps w:val="0"/>
                <w:color w:val="auto"/>
                <w:spacing w:val="0"/>
                <w:sz w:val="24"/>
                <w:szCs w:val="24"/>
                <w:u w:val="none"/>
                <w:lang w:eastAsia="ja-JP"/>
              </w:rPr>
              <w:tab/>
            </w:r>
            <w:r w:rsidRPr="006475E4" w:rsidDel="00DB5601">
              <w:delText>Stakeholder</w:delText>
            </w:r>
            <w:r w:rsidDel="00DB5601">
              <w:delText xml:space="preserve"> </w:delText>
            </w:r>
            <w:r w:rsidRPr="006475E4" w:rsidDel="00DB5601">
              <w:delText xml:space="preserve">Groups </w:delText>
            </w:r>
            <w:r w:rsidDel="00DB5601">
              <w:delText xml:space="preserve">and </w:delText>
            </w:r>
            <w:r w:rsidRPr="006475E4" w:rsidDel="00DB5601">
              <w:delText>Constituencies:</w:delText>
            </w:r>
            <w:r w:rsidRPr="006475E4" w:rsidDel="00DB5601">
              <w:rPr>
                <w:spacing w:val="-3"/>
              </w:rPr>
              <w:delText xml:space="preserve"> </w:delText>
            </w:r>
            <w:r w:rsidRPr="006475E4" w:rsidDel="00DB5601">
              <w:delText>Operating</w:delText>
            </w:r>
            <w:r w:rsidRPr="006475E4" w:rsidDel="00DB5601">
              <w:rPr>
                <w:spacing w:val="35"/>
              </w:rPr>
              <w:delText xml:space="preserve"> </w:delText>
            </w:r>
            <w:r w:rsidRPr="006475E4" w:rsidDel="00DB5601">
              <w:delText>Principles</w:delText>
            </w:r>
            <w:r w:rsidRPr="006475E4" w:rsidDel="00DB5601">
              <w:rPr>
                <w:spacing w:val="1"/>
              </w:rPr>
              <w:delText xml:space="preserve"> </w:delText>
            </w:r>
            <w:r w:rsidRPr="006475E4" w:rsidDel="00DB5601">
              <w:delText>and Participation</w:delText>
            </w:r>
            <w:r w:rsidDel="00DB5601">
              <w:delText xml:space="preserve"> </w:delText>
            </w:r>
            <w:r w:rsidRPr="006475E4" w:rsidDel="00DB5601">
              <w:delText>Guidelines</w:delText>
            </w:r>
            <w:r w:rsidDel="00DB5601">
              <w:tab/>
            </w:r>
          </w:del>
          <w:ins w:id="479" w:author="Author">
            <w:del w:id="480" w:author="Author">
              <w:r w:rsidR="001808EC" w:rsidDel="00DB5601">
                <w:delText>30</w:delText>
              </w:r>
            </w:del>
          </w:ins>
          <w:del w:id="481" w:author="Author">
            <w:r w:rsidR="00087B01" w:rsidDel="00DB5601">
              <w:delText>29</w:delText>
            </w:r>
          </w:del>
        </w:p>
        <w:p w14:paraId="4A5455A3" w14:textId="77777777" w:rsidR="00DF7E07" w:rsidDel="00DB5601" w:rsidRDefault="00DF7E07">
          <w:pPr>
            <w:pStyle w:val="TOC2"/>
            <w:tabs>
              <w:tab w:val="left" w:pos="749"/>
              <w:tab w:val="right" w:leader="dot" w:pos="9630"/>
            </w:tabs>
            <w:rPr>
              <w:del w:id="482" w:author="Author"/>
              <w:rFonts w:eastAsiaTheme="minorEastAsia"/>
              <w:smallCaps w:val="0"/>
              <w:noProof/>
              <w:color w:val="auto"/>
              <w:sz w:val="24"/>
              <w:szCs w:val="24"/>
              <w:lang w:eastAsia="ja-JP"/>
            </w:rPr>
          </w:pPr>
          <w:del w:id="483" w:author="Author">
            <w:r w:rsidDel="00DB5601">
              <w:rPr>
                <w:noProof/>
              </w:rPr>
              <w:delText>6.1</w:delText>
            </w:r>
            <w:r w:rsidDel="00DB5601">
              <w:rPr>
                <w:rFonts w:eastAsiaTheme="minorEastAsia"/>
                <w:smallCaps w:val="0"/>
                <w:noProof/>
                <w:color w:val="auto"/>
                <w:sz w:val="24"/>
                <w:szCs w:val="24"/>
                <w:lang w:eastAsia="ja-JP"/>
              </w:rPr>
              <w:tab/>
            </w:r>
            <w:r w:rsidRPr="006475E4" w:rsidDel="00DB5601">
              <w:rPr>
                <w:noProof/>
                <w:spacing w:val="-1"/>
              </w:rPr>
              <w:delText>Participation</w:delText>
            </w:r>
            <w:r w:rsidRPr="006475E4" w:rsidDel="00DB5601">
              <w:rPr>
                <w:noProof/>
                <w:spacing w:val="1"/>
              </w:rPr>
              <w:delText xml:space="preserve"> </w:delText>
            </w:r>
            <w:r w:rsidRPr="006475E4" w:rsidDel="00DB5601">
              <w:rPr>
                <w:noProof/>
                <w:spacing w:val="-1"/>
              </w:rPr>
              <w:delText>Rules</w:delText>
            </w:r>
            <w:r w:rsidDel="00DB5601">
              <w:rPr>
                <w:noProof/>
              </w:rPr>
              <w:delText xml:space="preserve"> and</w:delText>
            </w:r>
            <w:r w:rsidRPr="006475E4" w:rsidDel="00DB5601">
              <w:rPr>
                <w:noProof/>
                <w:spacing w:val="-2"/>
              </w:rPr>
              <w:delText xml:space="preserve"> </w:delText>
            </w:r>
            <w:r w:rsidRPr="006475E4" w:rsidDel="00DB5601">
              <w:rPr>
                <w:noProof/>
                <w:spacing w:val="-1"/>
              </w:rPr>
              <w:delText>Operating</w:delText>
            </w:r>
            <w:r w:rsidDel="00DB5601">
              <w:rPr>
                <w:noProof/>
              </w:rPr>
              <w:delText xml:space="preserve"> </w:delText>
            </w:r>
            <w:r w:rsidRPr="006475E4" w:rsidDel="00DB5601">
              <w:rPr>
                <w:noProof/>
                <w:spacing w:val="-1"/>
              </w:rPr>
              <w:delText>Procedures</w:delText>
            </w:r>
            <w:r w:rsidDel="00DB5601">
              <w:rPr>
                <w:noProof/>
              </w:rPr>
              <w:tab/>
            </w:r>
          </w:del>
          <w:ins w:id="484" w:author="Author">
            <w:del w:id="485" w:author="Author">
              <w:r w:rsidR="001808EC" w:rsidDel="00DB5601">
                <w:rPr>
                  <w:noProof/>
                </w:rPr>
                <w:delText>30</w:delText>
              </w:r>
            </w:del>
          </w:ins>
          <w:del w:id="486" w:author="Author">
            <w:r w:rsidR="00087B01" w:rsidDel="00DB5601">
              <w:rPr>
                <w:noProof/>
              </w:rPr>
              <w:delText>29</w:delText>
            </w:r>
          </w:del>
        </w:p>
        <w:p w14:paraId="20662B47" w14:textId="77777777" w:rsidR="00DF7E07" w:rsidDel="00DB5601" w:rsidRDefault="00DF7E07">
          <w:pPr>
            <w:pStyle w:val="TOC2"/>
            <w:tabs>
              <w:tab w:val="left" w:pos="749"/>
              <w:tab w:val="right" w:leader="dot" w:pos="9630"/>
            </w:tabs>
            <w:rPr>
              <w:del w:id="487" w:author="Author"/>
              <w:rFonts w:eastAsiaTheme="minorEastAsia"/>
              <w:smallCaps w:val="0"/>
              <w:noProof/>
              <w:color w:val="auto"/>
              <w:sz w:val="24"/>
              <w:szCs w:val="24"/>
              <w:lang w:eastAsia="ja-JP"/>
            </w:rPr>
          </w:pPr>
          <w:del w:id="488" w:author="Author">
            <w:r w:rsidDel="00DB5601">
              <w:rPr>
                <w:noProof/>
              </w:rPr>
              <w:delText>6.2</w:delText>
            </w:r>
            <w:r w:rsidDel="00DB5601">
              <w:rPr>
                <w:rFonts w:eastAsiaTheme="minorEastAsia"/>
                <w:smallCaps w:val="0"/>
                <w:noProof/>
                <w:color w:val="auto"/>
                <w:sz w:val="24"/>
                <w:szCs w:val="24"/>
                <w:lang w:eastAsia="ja-JP"/>
              </w:rPr>
              <w:tab/>
            </w:r>
            <w:r w:rsidRPr="006475E4" w:rsidDel="00DB5601">
              <w:rPr>
                <w:noProof/>
                <w:spacing w:val="-1"/>
              </w:rPr>
              <w:delText>Operating</w:delText>
            </w:r>
            <w:r w:rsidDel="00DB5601">
              <w:rPr>
                <w:noProof/>
              </w:rPr>
              <w:delText xml:space="preserve"> </w:delText>
            </w:r>
            <w:r w:rsidRPr="006475E4" w:rsidDel="00DB5601">
              <w:rPr>
                <w:noProof/>
                <w:spacing w:val="-1"/>
              </w:rPr>
              <w:delText>Principles</w:delText>
            </w:r>
            <w:r w:rsidDel="00DB5601">
              <w:rPr>
                <w:noProof/>
              </w:rPr>
              <w:tab/>
            </w:r>
          </w:del>
          <w:ins w:id="489" w:author="Author">
            <w:del w:id="490" w:author="Author">
              <w:r w:rsidR="001808EC" w:rsidDel="00DB5601">
                <w:rPr>
                  <w:noProof/>
                </w:rPr>
                <w:delText>32</w:delText>
              </w:r>
            </w:del>
          </w:ins>
          <w:del w:id="491" w:author="Author">
            <w:r w:rsidR="00087B01" w:rsidDel="00DB5601">
              <w:rPr>
                <w:noProof/>
              </w:rPr>
              <w:delText>31</w:delText>
            </w:r>
          </w:del>
        </w:p>
        <w:p w14:paraId="0A970D33" w14:textId="77777777" w:rsidR="00DF7E07" w:rsidDel="00DB5601" w:rsidRDefault="00DF7E07">
          <w:pPr>
            <w:pStyle w:val="TOC1"/>
            <w:rPr>
              <w:del w:id="492" w:author="Author"/>
              <w:rFonts w:asciiTheme="minorHAnsi" w:eastAsiaTheme="minorEastAsia" w:hAnsiTheme="minorHAnsi"/>
              <w:caps w:val="0"/>
              <w:color w:val="auto"/>
              <w:spacing w:val="0"/>
              <w:sz w:val="24"/>
              <w:szCs w:val="24"/>
              <w:u w:val="none"/>
              <w:lang w:eastAsia="ja-JP"/>
            </w:rPr>
          </w:pPr>
          <w:del w:id="493" w:author="Author">
            <w:r w:rsidRPr="006475E4" w:rsidDel="00DB5601">
              <w:delText>Version</w:delText>
            </w:r>
            <w:r w:rsidDel="00DB5601">
              <w:delText xml:space="preserve"> </w:delText>
            </w:r>
            <w:r w:rsidRPr="006475E4" w:rsidDel="00DB5601">
              <w:delText>Control</w:delText>
            </w:r>
            <w:r w:rsidDel="00DB5601">
              <w:tab/>
            </w:r>
          </w:del>
          <w:ins w:id="494" w:author="Author">
            <w:del w:id="495" w:author="Author">
              <w:r w:rsidR="001808EC" w:rsidDel="00DB5601">
                <w:delText>35</w:delText>
              </w:r>
            </w:del>
          </w:ins>
          <w:del w:id="496" w:author="Author">
            <w:r w:rsidR="00087B01" w:rsidDel="00DB5601">
              <w:delText>34</w:delText>
            </w:r>
          </w:del>
        </w:p>
        <w:p w14:paraId="5FE21F2A" w14:textId="77777777" w:rsidR="00DF7E07" w:rsidDel="00DB5601" w:rsidRDefault="00DF7E07">
          <w:pPr>
            <w:pStyle w:val="TOC1"/>
            <w:rPr>
              <w:del w:id="497" w:author="Author"/>
              <w:rFonts w:asciiTheme="minorHAnsi" w:eastAsiaTheme="minorEastAsia" w:hAnsiTheme="minorHAnsi"/>
              <w:caps w:val="0"/>
              <w:color w:val="auto"/>
              <w:spacing w:val="0"/>
              <w:sz w:val="24"/>
              <w:szCs w:val="24"/>
              <w:u w:val="none"/>
              <w:lang w:eastAsia="ja-JP"/>
            </w:rPr>
          </w:pPr>
          <w:del w:id="498" w:author="Author">
            <w:r w:rsidRPr="006475E4" w:rsidDel="00DB5601">
              <w:rPr>
                <w:spacing w:val="-2"/>
              </w:rPr>
              <w:delText>APPENDIX</w:delText>
            </w:r>
            <w:r w:rsidRPr="006475E4" w:rsidDel="00DB5601">
              <w:delText xml:space="preserve"> </w:delText>
            </w:r>
            <w:r w:rsidDel="00DB5601">
              <w:delText xml:space="preserve">1:  GNSO </w:delText>
            </w:r>
            <w:r w:rsidRPr="006475E4" w:rsidDel="00DB5601">
              <w:delText>Council</w:delText>
            </w:r>
            <w:r w:rsidRPr="006475E4" w:rsidDel="00DB5601">
              <w:rPr>
                <w:spacing w:val="1"/>
              </w:rPr>
              <w:delText xml:space="preserve"> </w:delText>
            </w:r>
            <w:r w:rsidRPr="006475E4" w:rsidDel="00DB5601">
              <w:rPr>
                <w:spacing w:val="-2"/>
              </w:rPr>
              <w:delText>Voting</w:delText>
            </w:r>
            <w:r w:rsidRPr="006475E4" w:rsidDel="00DB5601">
              <w:rPr>
                <w:spacing w:val="-3"/>
              </w:rPr>
              <w:delText xml:space="preserve"> </w:delText>
            </w:r>
            <w:r w:rsidRPr="006475E4" w:rsidDel="00DB5601">
              <w:delText>Results</w:delText>
            </w:r>
            <w:r w:rsidRPr="006475E4" w:rsidDel="00DB5601">
              <w:rPr>
                <w:spacing w:val="1"/>
              </w:rPr>
              <w:delText xml:space="preserve"> </w:delText>
            </w:r>
            <w:r w:rsidRPr="006475E4" w:rsidDel="00DB5601">
              <w:rPr>
                <w:spacing w:val="-2"/>
              </w:rPr>
              <w:delText>Table</w:delText>
            </w:r>
            <w:r w:rsidDel="00DB5601">
              <w:tab/>
            </w:r>
            <w:r w:rsidR="001808EC" w:rsidDel="00DB5601">
              <w:delText>40</w:delText>
            </w:r>
          </w:del>
        </w:p>
        <w:p w14:paraId="00D26C99" w14:textId="77777777" w:rsidR="00DF7E07" w:rsidDel="00DB5601" w:rsidRDefault="00DF7E07">
          <w:pPr>
            <w:pStyle w:val="TOC1"/>
            <w:rPr>
              <w:del w:id="499" w:author="Author"/>
              <w:rFonts w:asciiTheme="minorHAnsi" w:eastAsiaTheme="minorEastAsia" w:hAnsiTheme="minorHAnsi"/>
              <w:caps w:val="0"/>
              <w:color w:val="auto"/>
              <w:spacing w:val="0"/>
              <w:sz w:val="24"/>
              <w:szCs w:val="24"/>
              <w:u w:val="none"/>
              <w:lang w:eastAsia="ja-JP"/>
            </w:rPr>
          </w:pPr>
          <w:del w:id="500" w:author="Author">
            <w:r w:rsidRPr="006475E4" w:rsidDel="00DB5601">
              <w:delText>Instructions:</w:delText>
            </w:r>
            <w:r w:rsidDel="00DB5601">
              <w:tab/>
            </w:r>
            <w:r w:rsidR="001808EC" w:rsidDel="00DB5601">
              <w:delText>43</w:delText>
            </w:r>
          </w:del>
        </w:p>
        <w:p w14:paraId="239CD0FF" w14:textId="77777777" w:rsidR="00DF7E07" w:rsidDel="00DB5601" w:rsidRDefault="00DF7E07">
          <w:pPr>
            <w:pStyle w:val="TOC1"/>
            <w:rPr>
              <w:del w:id="501" w:author="Author"/>
              <w:rFonts w:asciiTheme="minorHAnsi" w:eastAsiaTheme="minorEastAsia" w:hAnsiTheme="minorHAnsi"/>
              <w:caps w:val="0"/>
              <w:color w:val="auto"/>
              <w:spacing w:val="0"/>
              <w:sz w:val="24"/>
              <w:szCs w:val="24"/>
              <w:u w:val="none"/>
              <w:lang w:eastAsia="ja-JP"/>
            </w:rPr>
          </w:pPr>
          <w:del w:id="502" w:author="Author">
            <w:r w:rsidRPr="006475E4" w:rsidDel="00DB5601">
              <w:delText>Legend:</w:delText>
            </w:r>
            <w:r w:rsidDel="00DB5601">
              <w:tab/>
            </w:r>
            <w:r w:rsidR="001808EC" w:rsidDel="00DB5601">
              <w:delText>43</w:delText>
            </w:r>
          </w:del>
        </w:p>
        <w:p w14:paraId="520A8EF1" w14:textId="77777777" w:rsidR="00DF7E07" w:rsidDel="00DB5601" w:rsidRDefault="00DF7E07">
          <w:pPr>
            <w:pStyle w:val="TOC1"/>
            <w:rPr>
              <w:del w:id="503" w:author="Author"/>
              <w:rFonts w:asciiTheme="minorHAnsi" w:eastAsiaTheme="minorEastAsia" w:hAnsiTheme="minorHAnsi"/>
              <w:caps w:val="0"/>
              <w:color w:val="auto"/>
              <w:spacing w:val="0"/>
              <w:sz w:val="24"/>
              <w:szCs w:val="24"/>
              <w:u w:val="none"/>
              <w:lang w:eastAsia="ja-JP"/>
            </w:rPr>
          </w:pPr>
          <w:del w:id="504" w:author="Author">
            <w:r w:rsidRPr="006475E4" w:rsidDel="00DB5601">
              <w:rPr>
                <w:spacing w:val="-2"/>
              </w:rPr>
              <w:delText>ANNEX</w:delText>
            </w:r>
            <w:r w:rsidRPr="006475E4" w:rsidDel="00DB5601">
              <w:delText xml:space="preserve"> </w:delText>
            </w:r>
            <w:r w:rsidDel="00DB5601">
              <w:delText xml:space="preserve">1:  </w:delText>
            </w:r>
            <w:r w:rsidRPr="006475E4" w:rsidDel="00DB5601">
              <w:delText>GNSO</w:delText>
            </w:r>
            <w:r w:rsidDel="00DB5601">
              <w:delText xml:space="preserve"> </w:delText>
            </w:r>
            <w:r w:rsidRPr="006475E4" w:rsidDel="00DB5601">
              <w:delText>Working</w:delText>
            </w:r>
            <w:r w:rsidRPr="006475E4" w:rsidDel="00DB5601">
              <w:rPr>
                <w:spacing w:val="1"/>
              </w:rPr>
              <w:delText xml:space="preserve"> </w:delText>
            </w:r>
            <w:r w:rsidRPr="006475E4" w:rsidDel="00DB5601">
              <w:delText>Group Guidelines</w:delText>
            </w:r>
            <w:r w:rsidDel="00DB5601">
              <w:tab/>
            </w:r>
            <w:r w:rsidR="001808EC" w:rsidDel="00DB5601">
              <w:delText>44</w:delText>
            </w:r>
          </w:del>
        </w:p>
        <w:p w14:paraId="7A1AA3C1" w14:textId="77777777" w:rsidR="00DF7E07" w:rsidDel="00DB5601" w:rsidRDefault="00DF7E07">
          <w:pPr>
            <w:pStyle w:val="TOC2"/>
            <w:tabs>
              <w:tab w:val="left" w:pos="1558"/>
              <w:tab w:val="right" w:leader="dot" w:pos="9630"/>
            </w:tabs>
            <w:rPr>
              <w:del w:id="505" w:author="Author"/>
              <w:rFonts w:eastAsiaTheme="minorEastAsia"/>
              <w:smallCaps w:val="0"/>
              <w:noProof/>
              <w:color w:val="auto"/>
              <w:sz w:val="24"/>
              <w:szCs w:val="24"/>
              <w:lang w:eastAsia="ja-JP"/>
            </w:rPr>
          </w:pPr>
          <w:del w:id="506" w:author="Author">
            <w:r w:rsidRPr="006475E4" w:rsidDel="00DB5601">
              <w:rPr>
                <w:noProof/>
                <w:spacing w:val="-1"/>
              </w:rPr>
              <w:delText>Section</w:delText>
            </w:r>
            <w:r w:rsidDel="00DB5601">
              <w:rPr>
                <w:noProof/>
              </w:rPr>
              <w:delText xml:space="preserve"> 1.0:</w:delText>
            </w:r>
            <w:r w:rsidDel="00DB5601">
              <w:rPr>
                <w:rFonts w:eastAsiaTheme="minorEastAsia"/>
                <w:smallCaps w:val="0"/>
                <w:noProof/>
                <w:color w:val="auto"/>
                <w:sz w:val="24"/>
                <w:szCs w:val="24"/>
                <w:lang w:eastAsia="ja-JP"/>
              </w:rPr>
              <w:tab/>
            </w:r>
            <w:r w:rsidRPr="006475E4" w:rsidDel="00DB5601">
              <w:rPr>
                <w:noProof/>
                <w:spacing w:val="-1"/>
              </w:rPr>
              <w:delText>General</w:delText>
            </w:r>
            <w:r w:rsidDel="00DB5601">
              <w:rPr>
                <w:noProof/>
              </w:rPr>
              <w:tab/>
            </w:r>
            <w:r w:rsidR="001808EC" w:rsidDel="00DB5601">
              <w:rPr>
                <w:noProof/>
              </w:rPr>
              <w:delText>44</w:delText>
            </w:r>
          </w:del>
        </w:p>
        <w:p w14:paraId="11F22DF4" w14:textId="77777777" w:rsidR="00DF7E07" w:rsidDel="00DB5601" w:rsidRDefault="00DF7E07">
          <w:pPr>
            <w:pStyle w:val="TOC2"/>
            <w:tabs>
              <w:tab w:val="left" w:pos="1555"/>
              <w:tab w:val="right" w:leader="dot" w:pos="9630"/>
            </w:tabs>
            <w:rPr>
              <w:del w:id="507" w:author="Author"/>
              <w:rFonts w:eastAsiaTheme="minorEastAsia"/>
              <w:smallCaps w:val="0"/>
              <w:noProof/>
              <w:color w:val="auto"/>
              <w:sz w:val="24"/>
              <w:szCs w:val="24"/>
              <w:lang w:eastAsia="ja-JP"/>
            </w:rPr>
          </w:pPr>
          <w:del w:id="508" w:author="Author">
            <w:r w:rsidRPr="006475E4" w:rsidDel="00DB5601">
              <w:rPr>
                <w:noProof/>
                <w:spacing w:val="-1"/>
              </w:rPr>
              <w:delText>Section</w:delText>
            </w:r>
            <w:r w:rsidRPr="006475E4" w:rsidDel="00DB5601">
              <w:rPr>
                <w:noProof/>
                <w:spacing w:val="1"/>
              </w:rPr>
              <w:delText xml:space="preserve"> </w:delText>
            </w:r>
            <w:r w:rsidRPr="006475E4" w:rsidDel="00DB5601">
              <w:rPr>
                <w:noProof/>
                <w:spacing w:val="-1"/>
              </w:rPr>
              <w:delText>2.0:</w:delText>
            </w:r>
            <w:r w:rsidDel="00DB5601">
              <w:rPr>
                <w:rFonts w:eastAsiaTheme="minorEastAsia"/>
                <w:smallCaps w:val="0"/>
                <w:noProof/>
                <w:color w:val="auto"/>
                <w:sz w:val="24"/>
                <w:szCs w:val="24"/>
                <w:lang w:eastAsia="ja-JP"/>
              </w:rPr>
              <w:tab/>
            </w:r>
            <w:r w:rsidRPr="006475E4" w:rsidDel="00DB5601">
              <w:rPr>
                <w:noProof/>
                <w:spacing w:val="-1"/>
              </w:rPr>
              <w:delText>Roles</w:delText>
            </w:r>
            <w:r w:rsidDel="00DB5601">
              <w:rPr>
                <w:noProof/>
              </w:rPr>
              <w:delText xml:space="preserve"> and </w:delText>
            </w:r>
            <w:r w:rsidRPr="006475E4" w:rsidDel="00DB5601">
              <w:rPr>
                <w:noProof/>
                <w:spacing w:val="-1"/>
              </w:rPr>
              <w:delText>Responsibilities</w:delText>
            </w:r>
            <w:r w:rsidDel="00DB5601">
              <w:rPr>
                <w:noProof/>
              </w:rPr>
              <w:tab/>
            </w:r>
            <w:r w:rsidR="001808EC" w:rsidDel="00DB5601">
              <w:rPr>
                <w:noProof/>
              </w:rPr>
              <w:delText>44</w:delText>
            </w:r>
          </w:del>
        </w:p>
        <w:p w14:paraId="6569C142" w14:textId="77777777" w:rsidR="00DF7E07" w:rsidDel="00DB5601" w:rsidRDefault="00DF7E07">
          <w:pPr>
            <w:pStyle w:val="TOC2"/>
            <w:tabs>
              <w:tab w:val="left" w:pos="1558"/>
              <w:tab w:val="right" w:leader="dot" w:pos="9630"/>
            </w:tabs>
            <w:rPr>
              <w:del w:id="509" w:author="Author"/>
              <w:rFonts w:eastAsiaTheme="minorEastAsia"/>
              <w:smallCaps w:val="0"/>
              <w:noProof/>
              <w:color w:val="auto"/>
              <w:sz w:val="24"/>
              <w:szCs w:val="24"/>
              <w:lang w:eastAsia="ja-JP"/>
            </w:rPr>
          </w:pPr>
          <w:del w:id="510" w:author="Author">
            <w:r w:rsidRPr="006475E4" w:rsidDel="00DB5601">
              <w:rPr>
                <w:noProof/>
                <w:spacing w:val="-1"/>
              </w:rPr>
              <w:delText>Section</w:delText>
            </w:r>
            <w:r w:rsidDel="00DB5601">
              <w:rPr>
                <w:noProof/>
              </w:rPr>
              <w:delText xml:space="preserve"> 3.0:</w:delText>
            </w:r>
            <w:r w:rsidDel="00DB5601">
              <w:rPr>
                <w:rFonts w:eastAsiaTheme="minorEastAsia"/>
                <w:smallCaps w:val="0"/>
                <w:noProof/>
                <w:color w:val="auto"/>
                <w:sz w:val="24"/>
                <w:szCs w:val="24"/>
                <w:lang w:eastAsia="ja-JP"/>
              </w:rPr>
              <w:tab/>
            </w:r>
            <w:r w:rsidRPr="006475E4" w:rsidDel="00DB5601">
              <w:rPr>
                <w:noProof/>
                <w:spacing w:val="-1"/>
              </w:rPr>
              <w:delText>Norms</w:delText>
            </w:r>
            <w:r w:rsidDel="00DB5601">
              <w:rPr>
                <w:noProof/>
              </w:rPr>
              <w:tab/>
            </w:r>
            <w:r w:rsidR="001808EC" w:rsidDel="00DB5601">
              <w:rPr>
                <w:noProof/>
              </w:rPr>
              <w:delText>49</w:delText>
            </w:r>
          </w:del>
        </w:p>
        <w:p w14:paraId="7AFCEB82" w14:textId="77777777" w:rsidR="00DF7E07" w:rsidDel="00DB5601" w:rsidRDefault="00DF7E07">
          <w:pPr>
            <w:pStyle w:val="TOC2"/>
            <w:tabs>
              <w:tab w:val="left" w:pos="1565"/>
              <w:tab w:val="right" w:leader="dot" w:pos="9630"/>
            </w:tabs>
            <w:rPr>
              <w:del w:id="511" w:author="Author"/>
              <w:rFonts w:eastAsiaTheme="minorEastAsia"/>
              <w:smallCaps w:val="0"/>
              <w:noProof/>
              <w:color w:val="auto"/>
              <w:sz w:val="24"/>
              <w:szCs w:val="24"/>
              <w:lang w:eastAsia="ja-JP"/>
            </w:rPr>
          </w:pPr>
          <w:del w:id="512" w:author="Author">
            <w:r w:rsidDel="00DB5601">
              <w:rPr>
                <w:noProof/>
              </w:rPr>
              <w:delText>Section 4.0:</w:delText>
            </w:r>
            <w:r w:rsidDel="00DB5601">
              <w:rPr>
                <w:rFonts w:eastAsiaTheme="minorEastAsia"/>
                <w:smallCaps w:val="0"/>
                <w:noProof/>
                <w:color w:val="auto"/>
                <w:sz w:val="24"/>
                <w:szCs w:val="24"/>
                <w:lang w:eastAsia="ja-JP"/>
              </w:rPr>
              <w:tab/>
            </w:r>
            <w:r w:rsidDel="00DB5601">
              <w:rPr>
                <w:noProof/>
              </w:rPr>
              <w:delText>Logistics and Requirements</w:delText>
            </w:r>
            <w:r w:rsidDel="00DB5601">
              <w:rPr>
                <w:noProof/>
              </w:rPr>
              <w:tab/>
            </w:r>
            <w:r w:rsidR="001808EC" w:rsidDel="00DB5601">
              <w:rPr>
                <w:noProof/>
              </w:rPr>
              <w:delText>54</w:delText>
            </w:r>
          </w:del>
        </w:p>
        <w:p w14:paraId="400A036E" w14:textId="77777777" w:rsidR="00DF7E07" w:rsidDel="00DB5601" w:rsidRDefault="00DF7E07">
          <w:pPr>
            <w:pStyle w:val="TOC2"/>
            <w:tabs>
              <w:tab w:val="left" w:pos="1558"/>
              <w:tab w:val="right" w:leader="dot" w:pos="9630"/>
            </w:tabs>
            <w:rPr>
              <w:del w:id="513" w:author="Author"/>
              <w:rFonts w:eastAsiaTheme="minorEastAsia"/>
              <w:smallCaps w:val="0"/>
              <w:noProof/>
              <w:color w:val="auto"/>
              <w:sz w:val="24"/>
              <w:szCs w:val="24"/>
              <w:lang w:eastAsia="ja-JP"/>
            </w:rPr>
          </w:pPr>
          <w:del w:id="514" w:author="Author">
            <w:r w:rsidRPr="006475E4" w:rsidDel="00DB5601">
              <w:rPr>
                <w:noProof/>
                <w:spacing w:val="-1"/>
              </w:rPr>
              <w:delText>Section</w:delText>
            </w:r>
            <w:r w:rsidDel="00DB5601">
              <w:rPr>
                <w:noProof/>
              </w:rPr>
              <w:delText xml:space="preserve"> 5.0:</w:delText>
            </w:r>
            <w:r w:rsidDel="00DB5601">
              <w:rPr>
                <w:rFonts w:eastAsiaTheme="minorEastAsia"/>
                <w:smallCaps w:val="0"/>
                <w:noProof/>
                <w:color w:val="auto"/>
                <w:sz w:val="24"/>
                <w:szCs w:val="24"/>
                <w:lang w:eastAsia="ja-JP"/>
              </w:rPr>
              <w:tab/>
            </w:r>
            <w:r w:rsidRPr="006475E4" w:rsidDel="00DB5601">
              <w:rPr>
                <w:noProof/>
                <w:spacing w:val="-1"/>
              </w:rPr>
              <w:delText>Products</w:delText>
            </w:r>
            <w:r w:rsidDel="00DB5601">
              <w:rPr>
                <w:noProof/>
              </w:rPr>
              <w:delText xml:space="preserve"> and</w:delText>
            </w:r>
            <w:r w:rsidRPr="006475E4" w:rsidDel="00DB5601">
              <w:rPr>
                <w:noProof/>
                <w:spacing w:val="1"/>
              </w:rPr>
              <w:delText xml:space="preserve"> </w:delText>
            </w:r>
            <w:r w:rsidDel="00DB5601">
              <w:rPr>
                <w:noProof/>
              </w:rPr>
              <w:delText>Outputs</w:delText>
            </w:r>
            <w:r w:rsidDel="00DB5601">
              <w:rPr>
                <w:noProof/>
              </w:rPr>
              <w:tab/>
            </w:r>
            <w:r w:rsidR="001808EC" w:rsidDel="00DB5601">
              <w:rPr>
                <w:noProof/>
              </w:rPr>
              <w:delText>57</w:delText>
            </w:r>
          </w:del>
        </w:p>
        <w:p w14:paraId="5B32781D" w14:textId="77777777" w:rsidR="00DF7E07" w:rsidDel="00DB5601" w:rsidRDefault="00DF7E07">
          <w:pPr>
            <w:pStyle w:val="TOC2"/>
            <w:tabs>
              <w:tab w:val="left" w:pos="1558"/>
              <w:tab w:val="right" w:leader="dot" w:pos="9630"/>
            </w:tabs>
            <w:rPr>
              <w:del w:id="515" w:author="Author"/>
              <w:rFonts w:eastAsiaTheme="minorEastAsia"/>
              <w:smallCaps w:val="0"/>
              <w:noProof/>
              <w:color w:val="auto"/>
              <w:sz w:val="24"/>
              <w:szCs w:val="24"/>
              <w:lang w:eastAsia="ja-JP"/>
            </w:rPr>
          </w:pPr>
          <w:del w:id="516" w:author="Author">
            <w:r w:rsidRPr="006475E4" w:rsidDel="00DB5601">
              <w:rPr>
                <w:noProof/>
                <w:spacing w:val="-1"/>
              </w:rPr>
              <w:delText>Section</w:delText>
            </w:r>
            <w:r w:rsidDel="00DB5601">
              <w:rPr>
                <w:noProof/>
              </w:rPr>
              <w:delText xml:space="preserve"> 6.0:</w:delText>
            </w:r>
            <w:r w:rsidDel="00DB5601">
              <w:rPr>
                <w:rFonts w:eastAsiaTheme="minorEastAsia"/>
                <w:smallCaps w:val="0"/>
                <w:noProof/>
                <w:color w:val="auto"/>
                <w:sz w:val="24"/>
                <w:szCs w:val="24"/>
                <w:lang w:eastAsia="ja-JP"/>
              </w:rPr>
              <w:tab/>
            </w:r>
            <w:r w:rsidRPr="006475E4" w:rsidDel="00DB5601">
              <w:rPr>
                <w:noProof/>
                <w:spacing w:val="-1"/>
              </w:rPr>
              <w:delText>Charter</w:delText>
            </w:r>
            <w:r w:rsidRPr="006475E4" w:rsidDel="00DB5601">
              <w:rPr>
                <w:noProof/>
                <w:spacing w:val="1"/>
              </w:rPr>
              <w:delText xml:space="preserve"> </w:delText>
            </w:r>
            <w:r w:rsidRPr="006475E4" w:rsidDel="00DB5601">
              <w:rPr>
                <w:noProof/>
                <w:spacing w:val="-1"/>
              </w:rPr>
              <w:delText>Guidelines</w:delText>
            </w:r>
            <w:r w:rsidDel="00DB5601">
              <w:rPr>
                <w:noProof/>
              </w:rPr>
              <w:tab/>
            </w:r>
          </w:del>
          <w:ins w:id="517" w:author="Author">
            <w:del w:id="518" w:author="Author">
              <w:r w:rsidR="001808EC" w:rsidDel="00DB5601">
                <w:rPr>
                  <w:noProof/>
                </w:rPr>
                <w:delText>58</w:delText>
              </w:r>
            </w:del>
          </w:ins>
          <w:del w:id="519" w:author="Author">
            <w:r w:rsidR="00087B01" w:rsidDel="00DB5601">
              <w:rPr>
                <w:noProof/>
              </w:rPr>
              <w:delText>57</w:delText>
            </w:r>
          </w:del>
        </w:p>
        <w:p w14:paraId="0798B1AB" w14:textId="3852F280" w:rsidR="00DF7E07" w:rsidDel="00DB5601" w:rsidRDefault="00DF7E07">
          <w:pPr>
            <w:pStyle w:val="TOC2"/>
            <w:tabs>
              <w:tab w:val="right" w:leader="dot" w:pos="9630"/>
            </w:tabs>
            <w:rPr>
              <w:del w:id="520" w:author="Author"/>
              <w:rFonts w:eastAsiaTheme="minorEastAsia"/>
              <w:smallCaps w:val="0"/>
              <w:noProof/>
              <w:color w:val="auto"/>
              <w:sz w:val="24"/>
              <w:szCs w:val="24"/>
              <w:lang w:eastAsia="ja-JP"/>
            </w:rPr>
          </w:pPr>
          <w:del w:id="521" w:author="Author">
            <w:r w:rsidRPr="006475E4" w:rsidDel="00DB5601">
              <w:rPr>
                <w:noProof/>
                <w:spacing w:val="-1"/>
              </w:rPr>
              <w:delText xml:space="preserve">Section 7.0:  </w:delText>
            </w:r>
            <w:r w:rsidR="00C123B5" w:rsidDel="00DB5601">
              <w:rPr>
                <w:noProof/>
                <w:spacing w:val="-1"/>
              </w:rPr>
              <w:delText xml:space="preserve">      </w:delText>
            </w:r>
            <w:r w:rsidRPr="006475E4" w:rsidDel="00DB5601">
              <w:rPr>
                <w:noProof/>
                <w:spacing w:val="-1"/>
              </w:rPr>
              <w:delText>Working</w:delText>
            </w:r>
            <w:r w:rsidDel="00DB5601">
              <w:rPr>
                <w:noProof/>
              </w:rPr>
              <w:delText xml:space="preserve"> </w:delText>
            </w:r>
            <w:r w:rsidRPr="006475E4" w:rsidDel="00DB5601">
              <w:rPr>
                <w:noProof/>
                <w:spacing w:val="-1"/>
              </w:rPr>
              <w:delText>Group</w:delText>
            </w:r>
            <w:r w:rsidDel="00DB5601">
              <w:rPr>
                <w:noProof/>
              </w:rPr>
              <w:delText xml:space="preserve"> </w:delText>
            </w:r>
            <w:r w:rsidRPr="006475E4" w:rsidDel="00DB5601">
              <w:rPr>
                <w:noProof/>
                <w:spacing w:val="-1"/>
              </w:rPr>
              <w:delText>Self-Assessment</w:delText>
            </w:r>
            <w:r w:rsidDel="00DB5601">
              <w:rPr>
                <w:noProof/>
              </w:rPr>
              <w:tab/>
            </w:r>
            <w:r w:rsidR="001808EC" w:rsidDel="00DB5601">
              <w:rPr>
                <w:noProof/>
              </w:rPr>
              <w:delText>63</w:delText>
            </w:r>
          </w:del>
        </w:p>
        <w:p w14:paraId="07E48FAB" w14:textId="77777777" w:rsidR="00DF7E07" w:rsidDel="00DB5601" w:rsidRDefault="00DF7E07">
          <w:pPr>
            <w:pStyle w:val="TOC1"/>
            <w:rPr>
              <w:del w:id="522" w:author="Author"/>
              <w:rFonts w:asciiTheme="minorHAnsi" w:eastAsiaTheme="minorEastAsia" w:hAnsiTheme="minorHAnsi"/>
              <w:caps w:val="0"/>
              <w:color w:val="auto"/>
              <w:spacing w:val="0"/>
              <w:sz w:val="24"/>
              <w:szCs w:val="24"/>
              <w:u w:val="none"/>
              <w:lang w:eastAsia="ja-JP"/>
            </w:rPr>
          </w:pPr>
          <w:del w:id="523" w:author="Author">
            <w:r w:rsidRPr="006475E4" w:rsidDel="00DB5601">
              <w:rPr>
                <w:spacing w:val="-2"/>
              </w:rPr>
              <w:delText>ANNEX</w:delText>
            </w:r>
            <w:r w:rsidRPr="006475E4" w:rsidDel="00DB5601">
              <w:delText xml:space="preserve"> </w:delText>
            </w:r>
            <w:r w:rsidDel="00DB5601">
              <w:delText>2:</w:delText>
            </w:r>
            <w:r w:rsidRPr="006475E4" w:rsidDel="00DB5601">
              <w:rPr>
                <w:spacing w:val="70"/>
              </w:rPr>
              <w:delText xml:space="preserve"> </w:delText>
            </w:r>
            <w:r w:rsidRPr="006475E4" w:rsidDel="00DB5601">
              <w:delText>Policy</w:delText>
            </w:r>
            <w:r w:rsidRPr="006475E4" w:rsidDel="00DB5601">
              <w:rPr>
                <w:spacing w:val="1"/>
              </w:rPr>
              <w:delText xml:space="preserve"> </w:delText>
            </w:r>
            <w:r w:rsidRPr="006475E4" w:rsidDel="00DB5601">
              <w:delText>Development</w:delText>
            </w:r>
            <w:r w:rsidDel="00DB5601">
              <w:delText xml:space="preserve"> </w:delText>
            </w:r>
            <w:r w:rsidRPr="006475E4" w:rsidDel="00DB5601">
              <w:delText>Process</w:delText>
            </w:r>
            <w:r w:rsidRPr="006475E4" w:rsidDel="00DB5601">
              <w:rPr>
                <w:spacing w:val="-3"/>
              </w:rPr>
              <w:delText xml:space="preserve"> </w:delText>
            </w:r>
            <w:r w:rsidRPr="006475E4" w:rsidDel="00DB5601">
              <w:delText>Manual</w:delText>
            </w:r>
            <w:r w:rsidDel="00DB5601">
              <w:tab/>
            </w:r>
            <w:r w:rsidR="001808EC" w:rsidDel="00DB5601">
              <w:delText>65</w:delText>
            </w:r>
          </w:del>
        </w:p>
        <w:p w14:paraId="66683C7B" w14:textId="77777777" w:rsidR="00DF7E07" w:rsidDel="00DB5601" w:rsidRDefault="00DF7E07">
          <w:pPr>
            <w:pStyle w:val="TOC2"/>
            <w:tabs>
              <w:tab w:val="left" w:pos="627"/>
              <w:tab w:val="right" w:leader="dot" w:pos="9630"/>
            </w:tabs>
            <w:rPr>
              <w:del w:id="524" w:author="Author"/>
              <w:rFonts w:eastAsiaTheme="minorEastAsia"/>
              <w:smallCaps w:val="0"/>
              <w:noProof/>
              <w:color w:val="auto"/>
              <w:sz w:val="24"/>
              <w:szCs w:val="24"/>
              <w:lang w:eastAsia="ja-JP"/>
            </w:rPr>
          </w:pPr>
          <w:del w:id="525" w:author="Author">
            <w:r w:rsidDel="00DB5601">
              <w:rPr>
                <w:noProof/>
              </w:rPr>
              <w:delText>1.</w:delText>
            </w:r>
            <w:r w:rsidDel="00DB5601">
              <w:rPr>
                <w:rFonts w:eastAsiaTheme="minorEastAsia"/>
                <w:smallCaps w:val="0"/>
                <w:noProof/>
                <w:color w:val="auto"/>
                <w:sz w:val="24"/>
                <w:szCs w:val="24"/>
                <w:lang w:eastAsia="ja-JP"/>
              </w:rPr>
              <w:tab/>
            </w:r>
            <w:r w:rsidRPr="006475E4" w:rsidDel="00DB5601">
              <w:rPr>
                <w:noProof/>
                <w:spacing w:val="-1"/>
              </w:rPr>
              <w:delText>PDP Manual</w:delText>
            </w:r>
            <w:r w:rsidRPr="006475E4" w:rsidDel="00DB5601">
              <w:rPr>
                <w:noProof/>
                <w:spacing w:val="1"/>
              </w:rPr>
              <w:delText xml:space="preserve"> </w:delText>
            </w:r>
            <w:r w:rsidDel="00DB5601">
              <w:rPr>
                <w:noProof/>
              </w:rPr>
              <w:delText>-</w:delText>
            </w:r>
            <w:r w:rsidRPr="006475E4" w:rsidDel="00DB5601">
              <w:rPr>
                <w:noProof/>
                <w:spacing w:val="-1"/>
              </w:rPr>
              <w:delText xml:space="preserve"> Introduction</w:delText>
            </w:r>
            <w:r w:rsidDel="00DB5601">
              <w:rPr>
                <w:noProof/>
              </w:rPr>
              <w:tab/>
            </w:r>
            <w:r w:rsidR="001808EC" w:rsidDel="00DB5601">
              <w:rPr>
                <w:noProof/>
              </w:rPr>
              <w:delText>65</w:delText>
            </w:r>
          </w:del>
        </w:p>
        <w:p w14:paraId="47E51EB6" w14:textId="77777777" w:rsidR="00DF7E07" w:rsidDel="00DB5601" w:rsidRDefault="00DF7E07">
          <w:pPr>
            <w:pStyle w:val="TOC2"/>
            <w:tabs>
              <w:tab w:val="left" w:pos="627"/>
              <w:tab w:val="right" w:leader="dot" w:pos="9630"/>
            </w:tabs>
            <w:rPr>
              <w:del w:id="526" w:author="Author"/>
              <w:rFonts w:eastAsiaTheme="minorEastAsia"/>
              <w:smallCaps w:val="0"/>
              <w:noProof/>
              <w:color w:val="auto"/>
              <w:sz w:val="24"/>
              <w:szCs w:val="24"/>
              <w:lang w:eastAsia="ja-JP"/>
            </w:rPr>
          </w:pPr>
          <w:del w:id="527" w:author="Author">
            <w:r w:rsidDel="00DB5601">
              <w:rPr>
                <w:noProof/>
              </w:rPr>
              <w:delText>2.</w:delText>
            </w:r>
            <w:r w:rsidDel="00DB5601">
              <w:rPr>
                <w:rFonts w:eastAsiaTheme="minorEastAsia"/>
                <w:smallCaps w:val="0"/>
                <w:noProof/>
                <w:color w:val="auto"/>
                <w:sz w:val="24"/>
                <w:szCs w:val="24"/>
                <w:lang w:eastAsia="ja-JP"/>
              </w:rPr>
              <w:tab/>
            </w:r>
            <w:r w:rsidRPr="006475E4" w:rsidDel="00DB5601">
              <w:rPr>
                <w:noProof/>
                <w:spacing w:val="-1"/>
              </w:rPr>
              <w:delText>Requesting</w:delText>
            </w:r>
            <w:r w:rsidDel="00DB5601">
              <w:rPr>
                <w:noProof/>
              </w:rPr>
              <w:delText xml:space="preserve"> an Issue</w:delText>
            </w:r>
            <w:r w:rsidRPr="006475E4" w:rsidDel="00DB5601">
              <w:rPr>
                <w:noProof/>
                <w:spacing w:val="-1"/>
              </w:rPr>
              <w:delText xml:space="preserve"> Report</w:delText>
            </w:r>
            <w:r w:rsidDel="00DB5601">
              <w:rPr>
                <w:noProof/>
              </w:rPr>
              <w:tab/>
            </w:r>
            <w:r w:rsidR="001808EC" w:rsidDel="00DB5601">
              <w:rPr>
                <w:noProof/>
              </w:rPr>
              <w:delText>65</w:delText>
            </w:r>
          </w:del>
        </w:p>
        <w:p w14:paraId="3BD818C4" w14:textId="77777777" w:rsidR="00DF7E07" w:rsidDel="00DB5601" w:rsidRDefault="00DF7E07">
          <w:pPr>
            <w:pStyle w:val="TOC2"/>
            <w:tabs>
              <w:tab w:val="left" w:pos="627"/>
              <w:tab w:val="right" w:leader="dot" w:pos="9630"/>
            </w:tabs>
            <w:rPr>
              <w:del w:id="528" w:author="Author"/>
              <w:rFonts w:eastAsiaTheme="minorEastAsia"/>
              <w:smallCaps w:val="0"/>
              <w:noProof/>
              <w:color w:val="auto"/>
              <w:sz w:val="24"/>
              <w:szCs w:val="24"/>
              <w:lang w:eastAsia="ja-JP"/>
            </w:rPr>
          </w:pPr>
          <w:del w:id="529" w:author="Author">
            <w:r w:rsidDel="00DB5601">
              <w:rPr>
                <w:noProof/>
              </w:rPr>
              <w:delText>3.</w:delText>
            </w:r>
            <w:r w:rsidDel="00DB5601">
              <w:rPr>
                <w:rFonts w:eastAsiaTheme="minorEastAsia"/>
                <w:smallCaps w:val="0"/>
                <w:noProof/>
                <w:color w:val="auto"/>
                <w:sz w:val="24"/>
                <w:szCs w:val="24"/>
                <w:lang w:eastAsia="ja-JP"/>
              </w:rPr>
              <w:tab/>
            </w:r>
            <w:r w:rsidRPr="006475E4" w:rsidDel="00DB5601">
              <w:rPr>
                <w:noProof/>
                <w:spacing w:val="-1"/>
              </w:rPr>
              <w:delText>Planning</w:delText>
            </w:r>
            <w:r w:rsidDel="00DB5601">
              <w:rPr>
                <w:noProof/>
              </w:rPr>
              <w:delText xml:space="preserve"> for</w:delText>
            </w:r>
            <w:r w:rsidRPr="006475E4" w:rsidDel="00DB5601">
              <w:rPr>
                <w:noProof/>
                <w:spacing w:val="-1"/>
              </w:rPr>
              <w:delText xml:space="preserve"> Initiation</w:delText>
            </w:r>
            <w:r w:rsidRPr="006475E4" w:rsidDel="00DB5601">
              <w:rPr>
                <w:noProof/>
                <w:spacing w:val="-2"/>
              </w:rPr>
              <w:delText xml:space="preserve"> </w:delText>
            </w:r>
            <w:r w:rsidDel="00DB5601">
              <w:rPr>
                <w:noProof/>
              </w:rPr>
              <w:delText>of</w:delText>
            </w:r>
            <w:r w:rsidRPr="006475E4" w:rsidDel="00DB5601">
              <w:rPr>
                <w:noProof/>
                <w:spacing w:val="1"/>
              </w:rPr>
              <w:delText xml:space="preserve"> </w:delText>
            </w:r>
            <w:r w:rsidDel="00DB5601">
              <w:rPr>
                <w:noProof/>
              </w:rPr>
              <w:delText xml:space="preserve">a </w:delText>
            </w:r>
            <w:r w:rsidRPr="006475E4" w:rsidDel="00DB5601">
              <w:rPr>
                <w:noProof/>
                <w:spacing w:val="-1"/>
              </w:rPr>
              <w:delText>PDP</w:delText>
            </w:r>
            <w:r w:rsidDel="00DB5601">
              <w:rPr>
                <w:noProof/>
              </w:rPr>
              <w:tab/>
            </w:r>
            <w:r w:rsidR="001808EC" w:rsidDel="00DB5601">
              <w:rPr>
                <w:noProof/>
              </w:rPr>
              <w:delText>65</w:delText>
            </w:r>
          </w:del>
        </w:p>
        <w:p w14:paraId="6C3AD936" w14:textId="77777777" w:rsidR="00DF7E07" w:rsidDel="00DB5601" w:rsidRDefault="00DF7E07">
          <w:pPr>
            <w:pStyle w:val="TOC2"/>
            <w:tabs>
              <w:tab w:val="left" w:pos="627"/>
              <w:tab w:val="right" w:leader="dot" w:pos="9630"/>
            </w:tabs>
            <w:rPr>
              <w:del w:id="530" w:author="Author"/>
              <w:rFonts w:eastAsiaTheme="minorEastAsia"/>
              <w:smallCaps w:val="0"/>
              <w:noProof/>
              <w:color w:val="auto"/>
              <w:sz w:val="24"/>
              <w:szCs w:val="24"/>
              <w:lang w:eastAsia="ja-JP"/>
            </w:rPr>
          </w:pPr>
          <w:del w:id="531" w:author="Author">
            <w:r w:rsidDel="00DB5601">
              <w:rPr>
                <w:noProof/>
              </w:rPr>
              <w:delText>4.</w:delText>
            </w:r>
            <w:r w:rsidDel="00DB5601">
              <w:rPr>
                <w:rFonts w:eastAsiaTheme="minorEastAsia"/>
                <w:smallCaps w:val="0"/>
                <w:noProof/>
                <w:color w:val="auto"/>
                <w:sz w:val="24"/>
                <w:szCs w:val="24"/>
                <w:lang w:eastAsia="ja-JP"/>
              </w:rPr>
              <w:tab/>
            </w:r>
            <w:r w:rsidRPr="006475E4" w:rsidDel="00DB5601">
              <w:rPr>
                <w:noProof/>
                <w:spacing w:val="-1"/>
              </w:rPr>
              <w:delText>Recommended</w:delText>
            </w:r>
            <w:r w:rsidDel="00DB5601">
              <w:rPr>
                <w:noProof/>
              </w:rPr>
              <w:delText xml:space="preserve"> </w:delText>
            </w:r>
            <w:r w:rsidRPr="006475E4" w:rsidDel="00DB5601">
              <w:rPr>
                <w:noProof/>
                <w:spacing w:val="-1"/>
              </w:rPr>
              <w:delText>Format</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Del="00DB5601">
              <w:rPr>
                <w:noProof/>
              </w:rPr>
              <w:delText>Issue</w:delText>
            </w:r>
            <w:r w:rsidRPr="006475E4" w:rsidDel="00DB5601">
              <w:rPr>
                <w:noProof/>
                <w:spacing w:val="-1"/>
              </w:rPr>
              <w:delText xml:space="preserve"> Report</w:delText>
            </w:r>
            <w:r w:rsidDel="00DB5601">
              <w:rPr>
                <w:noProof/>
              </w:rPr>
              <w:delText xml:space="preserve"> </w:delText>
            </w:r>
            <w:r w:rsidRPr="006475E4" w:rsidDel="00DB5601">
              <w:rPr>
                <w:noProof/>
                <w:spacing w:val="-1"/>
              </w:rPr>
              <w:delText>Requests</w:delText>
            </w:r>
            <w:r w:rsidDel="00DB5601">
              <w:rPr>
                <w:noProof/>
              </w:rPr>
              <w:tab/>
            </w:r>
            <w:r w:rsidR="001808EC" w:rsidDel="00DB5601">
              <w:rPr>
                <w:noProof/>
              </w:rPr>
              <w:delText>65</w:delText>
            </w:r>
          </w:del>
        </w:p>
        <w:p w14:paraId="28ABEDCC" w14:textId="77777777" w:rsidR="00DF7E07" w:rsidDel="00DB5601" w:rsidRDefault="00DF7E07">
          <w:pPr>
            <w:pStyle w:val="TOC2"/>
            <w:tabs>
              <w:tab w:val="left" w:pos="627"/>
              <w:tab w:val="right" w:leader="dot" w:pos="9630"/>
            </w:tabs>
            <w:rPr>
              <w:del w:id="532" w:author="Author"/>
              <w:rFonts w:eastAsiaTheme="minorEastAsia"/>
              <w:smallCaps w:val="0"/>
              <w:noProof/>
              <w:color w:val="auto"/>
              <w:sz w:val="24"/>
              <w:szCs w:val="24"/>
              <w:lang w:eastAsia="ja-JP"/>
            </w:rPr>
          </w:pPr>
          <w:del w:id="533" w:author="Author">
            <w:r w:rsidDel="00DB5601">
              <w:rPr>
                <w:noProof/>
              </w:rPr>
              <w:delText>5.</w:delText>
            </w:r>
            <w:r w:rsidDel="00DB5601">
              <w:rPr>
                <w:rFonts w:eastAsiaTheme="minorEastAsia"/>
                <w:smallCaps w:val="0"/>
                <w:noProof/>
                <w:color w:val="auto"/>
                <w:sz w:val="24"/>
                <w:szCs w:val="24"/>
                <w:lang w:eastAsia="ja-JP"/>
              </w:rPr>
              <w:tab/>
            </w:r>
            <w:r w:rsidRPr="006475E4" w:rsidDel="00DB5601">
              <w:rPr>
                <w:noProof/>
                <w:spacing w:val="-1"/>
              </w:rPr>
              <w:delText>Creation</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RPr="006475E4" w:rsidDel="00DB5601">
              <w:rPr>
                <w:noProof/>
                <w:spacing w:val="-1"/>
              </w:rPr>
              <w:delText>the Preliminary</w:delText>
            </w:r>
            <w:r w:rsidDel="00DB5601">
              <w:rPr>
                <w:noProof/>
              </w:rPr>
              <w:delText xml:space="preserve"> Issue</w:delText>
            </w:r>
            <w:r w:rsidRPr="006475E4" w:rsidDel="00DB5601">
              <w:rPr>
                <w:noProof/>
                <w:spacing w:val="-1"/>
              </w:rPr>
              <w:delText xml:space="preserve"> Report</w:delText>
            </w:r>
            <w:r w:rsidDel="00DB5601">
              <w:rPr>
                <w:noProof/>
              </w:rPr>
              <w:tab/>
            </w:r>
            <w:r w:rsidR="001808EC" w:rsidDel="00DB5601">
              <w:rPr>
                <w:noProof/>
              </w:rPr>
              <w:delText>66</w:delText>
            </w:r>
          </w:del>
        </w:p>
        <w:p w14:paraId="66CE6447" w14:textId="77777777" w:rsidR="00DF7E07" w:rsidDel="00DB5601" w:rsidRDefault="00DF7E07">
          <w:pPr>
            <w:pStyle w:val="TOC2"/>
            <w:tabs>
              <w:tab w:val="left" w:pos="627"/>
              <w:tab w:val="right" w:leader="dot" w:pos="9630"/>
            </w:tabs>
            <w:rPr>
              <w:del w:id="534" w:author="Author"/>
              <w:rFonts w:eastAsiaTheme="minorEastAsia"/>
              <w:smallCaps w:val="0"/>
              <w:noProof/>
              <w:color w:val="auto"/>
              <w:sz w:val="24"/>
              <w:szCs w:val="24"/>
              <w:lang w:eastAsia="ja-JP"/>
            </w:rPr>
          </w:pPr>
          <w:del w:id="535" w:author="Author">
            <w:r w:rsidDel="00DB5601">
              <w:rPr>
                <w:noProof/>
              </w:rPr>
              <w:delText>6.</w:delText>
            </w:r>
            <w:r w:rsidDel="00DB5601">
              <w:rPr>
                <w:rFonts w:eastAsiaTheme="minorEastAsia"/>
                <w:smallCaps w:val="0"/>
                <w:noProof/>
                <w:color w:val="auto"/>
                <w:sz w:val="24"/>
                <w:szCs w:val="24"/>
                <w:lang w:eastAsia="ja-JP"/>
              </w:rPr>
              <w:tab/>
            </w:r>
            <w:r w:rsidRPr="006475E4" w:rsidDel="00DB5601">
              <w:rPr>
                <w:noProof/>
                <w:spacing w:val="-1"/>
              </w:rPr>
              <w:delText>Public Comment</w:delText>
            </w:r>
            <w:r w:rsidDel="00DB5601">
              <w:rPr>
                <w:noProof/>
              </w:rPr>
              <w:delText xml:space="preserve"> on the </w:delText>
            </w:r>
            <w:r w:rsidRPr="006475E4" w:rsidDel="00DB5601">
              <w:rPr>
                <w:noProof/>
                <w:spacing w:val="-1"/>
              </w:rPr>
              <w:delText>Preliminary</w:delText>
            </w:r>
            <w:r w:rsidDel="00DB5601">
              <w:rPr>
                <w:noProof/>
              </w:rPr>
              <w:delText xml:space="preserve"> Issue</w:delText>
            </w:r>
            <w:r w:rsidRPr="006475E4" w:rsidDel="00DB5601">
              <w:rPr>
                <w:noProof/>
                <w:spacing w:val="-1"/>
              </w:rPr>
              <w:delText xml:space="preserve"> </w:delText>
            </w:r>
            <w:r w:rsidDel="00DB5601">
              <w:rPr>
                <w:noProof/>
              </w:rPr>
              <w:delText>Report</w:delText>
            </w:r>
            <w:r w:rsidDel="00DB5601">
              <w:rPr>
                <w:noProof/>
              </w:rPr>
              <w:tab/>
            </w:r>
            <w:r w:rsidR="001808EC" w:rsidDel="00DB5601">
              <w:rPr>
                <w:noProof/>
              </w:rPr>
              <w:delText>67</w:delText>
            </w:r>
          </w:del>
        </w:p>
        <w:p w14:paraId="16E9E857" w14:textId="77777777" w:rsidR="00DF7E07" w:rsidDel="00DB5601" w:rsidRDefault="00DF7E07">
          <w:pPr>
            <w:pStyle w:val="TOC2"/>
            <w:tabs>
              <w:tab w:val="left" w:pos="627"/>
              <w:tab w:val="right" w:leader="dot" w:pos="9630"/>
            </w:tabs>
            <w:rPr>
              <w:del w:id="536" w:author="Author"/>
              <w:rFonts w:eastAsiaTheme="minorEastAsia"/>
              <w:smallCaps w:val="0"/>
              <w:noProof/>
              <w:color w:val="auto"/>
              <w:sz w:val="24"/>
              <w:szCs w:val="24"/>
              <w:lang w:eastAsia="ja-JP"/>
            </w:rPr>
          </w:pPr>
          <w:del w:id="537" w:author="Author">
            <w:r w:rsidDel="00DB5601">
              <w:rPr>
                <w:noProof/>
              </w:rPr>
              <w:delText>7.</w:delText>
            </w:r>
            <w:r w:rsidDel="00DB5601">
              <w:rPr>
                <w:rFonts w:eastAsiaTheme="minorEastAsia"/>
                <w:smallCaps w:val="0"/>
                <w:noProof/>
                <w:color w:val="auto"/>
                <w:sz w:val="24"/>
                <w:szCs w:val="24"/>
                <w:lang w:eastAsia="ja-JP"/>
              </w:rPr>
              <w:tab/>
            </w:r>
            <w:r w:rsidDel="00DB5601">
              <w:rPr>
                <w:noProof/>
              </w:rPr>
              <w:delText xml:space="preserve">Initiation </w:delText>
            </w:r>
            <w:r w:rsidRPr="006475E4" w:rsidDel="00DB5601">
              <w:rPr>
                <w:noProof/>
                <w:spacing w:val="-2"/>
              </w:rPr>
              <w:delText>of</w:delText>
            </w:r>
            <w:r w:rsidRPr="006475E4" w:rsidDel="00DB5601">
              <w:rPr>
                <w:noProof/>
                <w:spacing w:val="1"/>
              </w:rPr>
              <w:delText xml:space="preserve"> </w:delText>
            </w:r>
            <w:r w:rsidRPr="006475E4" w:rsidDel="00DB5601">
              <w:rPr>
                <w:noProof/>
                <w:spacing w:val="-1"/>
              </w:rPr>
              <w:delText>the PDP</w:delText>
            </w:r>
            <w:r w:rsidDel="00DB5601">
              <w:rPr>
                <w:noProof/>
              </w:rPr>
              <w:tab/>
            </w:r>
            <w:r w:rsidR="001808EC" w:rsidDel="00DB5601">
              <w:rPr>
                <w:noProof/>
              </w:rPr>
              <w:delText>67</w:delText>
            </w:r>
          </w:del>
        </w:p>
        <w:p w14:paraId="2682FE57" w14:textId="77777777" w:rsidR="00DF7E07" w:rsidDel="00DB5601" w:rsidRDefault="00DF7E07">
          <w:pPr>
            <w:pStyle w:val="TOC2"/>
            <w:tabs>
              <w:tab w:val="left" w:pos="627"/>
              <w:tab w:val="right" w:leader="dot" w:pos="9630"/>
            </w:tabs>
            <w:rPr>
              <w:del w:id="538" w:author="Author"/>
              <w:rFonts w:eastAsiaTheme="minorEastAsia"/>
              <w:smallCaps w:val="0"/>
              <w:noProof/>
              <w:color w:val="auto"/>
              <w:sz w:val="24"/>
              <w:szCs w:val="24"/>
              <w:lang w:eastAsia="ja-JP"/>
            </w:rPr>
          </w:pPr>
          <w:del w:id="539" w:author="Author">
            <w:r w:rsidDel="00DB5601">
              <w:rPr>
                <w:noProof/>
              </w:rPr>
              <w:delText>8.</w:delText>
            </w:r>
            <w:r w:rsidDel="00DB5601">
              <w:rPr>
                <w:rFonts w:eastAsiaTheme="minorEastAsia"/>
                <w:smallCaps w:val="0"/>
                <w:noProof/>
                <w:color w:val="auto"/>
                <w:sz w:val="24"/>
                <w:szCs w:val="24"/>
                <w:lang w:eastAsia="ja-JP"/>
              </w:rPr>
              <w:tab/>
            </w:r>
            <w:r w:rsidRPr="006475E4" w:rsidDel="00DB5601">
              <w:rPr>
                <w:noProof/>
                <w:spacing w:val="-1"/>
              </w:rPr>
              <w:delText>Development</w:delText>
            </w:r>
            <w:r w:rsidDel="00DB5601">
              <w:rPr>
                <w:noProof/>
              </w:rPr>
              <w:delText xml:space="preserve"> and Approval of</w:delText>
            </w:r>
            <w:r w:rsidRPr="006475E4" w:rsidDel="00DB5601">
              <w:rPr>
                <w:noProof/>
                <w:spacing w:val="1"/>
              </w:rPr>
              <w:delText xml:space="preserve"> </w:delText>
            </w:r>
            <w:r w:rsidRPr="006475E4" w:rsidDel="00DB5601">
              <w:rPr>
                <w:noProof/>
                <w:spacing w:val="-1"/>
              </w:rPr>
              <w:delText xml:space="preserve">the Charter </w:delText>
            </w:r>
            <w:r w:rsidDel="00DB5601">
              <w:rPr>
                <w:noProof/>
              </w:rPr>
              <w:delText>for</w:delText>
            </w:r>
            <w:r w:rsidRPr="006475E4" w:rsidDel="00DB5601">
              <w:rPr>
                <w:noProof/>
                <w:spacing w:val="-1"/>
              </w:rPr>
              <w:delText xml:space="preserve"> the </w:delText>
            </w:r>
            <w:r w:rsidDel="00DB5601">
              <w:rPr>
                <w:noProof/>
              </w:rPr>
              <w:delText>PDP</w:delText>
            </w:r>
            <w:r w:rsidDel="00DB5601">
              <w:rPr>
                <w:noProof/>
              </w:rPr>
              <w:tab/>
            </w:r>
          </w:del>
          <w:ins w:id="540" w:author="Author">
            <w:del w:id="541" w:author="Author">
              <w:r w:rsidR="001808EC" w:rsidDel="00DB5601">
                <w:rPr>
                  <w:noProof/>
                </w:rPr>
                <w:delText>69</w:delText>
              </w:r>
            </w:del>
          </w:ins>
          <w:del w:id="542" w:author="Author">
            <w:r w:rsidR="00087B01" w:rsidDel="00DB5601">
              <w:rPr>
                <w:noProof/>
              </w:rPr>
              <w:delText>68</w:delText>
            </w:r>
          </w:del>
        </w:p>
        <w:p w14:paraId="0A6413F2" w14:textId="77777777" w:rsidR="00DF7E07" w:rsidDel="00DB5601" w:rsidRDefault="00DF7E07">
          <w:pPr>
            <w:pStyle w:val="TOC2"/>
            <w:tabs>
              <w:tab w:val="left" w:pos="627"/>
              <w:tab w:val="right" w:leader="dot" w:pos="9630"/>
            </w:tabs>
            <w:rPr>
              <w:del w:id="543" w:author="Author"/>
              <w:rFonts w:eastAsiaTheme="minorEastAsia"/>
              <w:smallCaps w:val="0"/>
              <w:noProof/>
              <w:color w:val="auto"/>
              <w:sz w:val="24"/>
              <w:szCs w:val="24"/>
              <w:lang w:eastAsia="ja-JP"/>
            </w:rPr>
          </w:pPr>
          <w:del w:id="544" w:author="Author">
            <w:r w:rsidDel="00DB5601">
              <w:rPr>
                <w:noProof/>
              </w:rPr>
              <w:delText>9.</w:delText>
            </w:r>
            <w:r w:rsidDel="00DB5601">
              <w:rPr>
                <w:rFonts w:eastAsiaTheme="minorEastAsia"/>
                <w:smallCaps w:val="0"/>
                <w:noProof/>
                <w:color w:val="auto"/>
                <w:sz w:val="24"/>
                <w:szCs w:val="24"/>
                <w:lang w:eastAsia="ja-JP"/>
              </w:rPr>
              <w:tab/>
            </w:r>
            <w:r w:rsidRPr="006475E4" w:rsidDel="00DB5601">
              <w:rPr>
                <w:noProof/>
                <w:spacing w:val="-1"/>
              </w:rPr>
              <w:delText>PDP</w:delText>
            </w:r>
            <w:r w:rsidRPr="006475E4" w:rsidDel="00DB5601">
              <w:rPr>
                <w:noProof/>
                <w:spacing w:val="-3"/>
              </w:rPr>
              <w:delText xml:space="preserve"> </w:delText>
            </w:r>
            <w:r w:rsidRPr="006475E4" w:rsidDel="00DB5601">
              <w:rPr>
                <w:noProof/>
                <w:spacing w:val="-1"/>
              </w:rPr>
              <w:delText>Outcomes</w:delText>
            </w:r>
            <w:r w:rsidDel="00DB5601">
              <w:rPr>
                <w:noProof/>
              </w:rPr>
              <w:delText xml:space="preserve"> and </w:delText>
            </w:r>
            <w:r w:rsidRPr="006475E4" w:rsidDel="00DB5601">
              <w:rPr>
                <w:noProof/>
                <w:spacing w:val="-1"/>
              </w:rPr>
              <w:delText>Processes</w:delText>
            </w:r>
            <w:r w:rsidDel="00DB5601">
              <w:rPr>
                <w:noProof/>
              </w:rPr>
              <w:tab/>
            </w:r>
            <w:r w:rsidR="001808EC" w:rsidDel="00DB5601">
              <w:rPr>
                <w:noProof/>
              </w:rPr>
              <w:delText>69</w:delText>
            </w:r>
          </w:del>
        </w:p>
        <w:p w14:paraId="3C5DD134" w14:textId="77777777" w:rsidR="00DF7E07" w:rsidDel="00DB5601" w:rsidRDefault="00DF7E07">
          <w:pPr>
            <w:pStyle w:val="TOC2"/>
            <w:tabs>
              <w:tab w:val="left" w:pos="749"/>
              <w:tab w:val="right" w:leader="dot" w:pos="9630"/>
            </w:tabs>
            <w:rPr>
              <w:del w:id="545" w:author="Author"/>
              <w:rFonts w:eastAsiaTheme="minorEastAsia"/>
              <w:smallCaps w:val="0"/>
              <w:noProof/>
              <w:color w:val="auto"/>
              <w:sz w:val="24"/>
              <w:szCs w:val="24"/>
              <w:lang w:eastAsia="ja-JP"/>
            </w:rPr>
          </w:pPr>
          <w:del w:id="546" w:author="Author">
            <w:r w:rsidDel="00DB5601">
              <w:rPr>
                <w:noProof/>
              </w:rPr>
              <w:delText>10.</w:delText>
            </w:r>
            <w:r w:rsidDel="00DB5601">
              <w:rPr>
                <w:rFonts w:eastAsiaTheme="minorEastAsia"/>
                <w:smallCaps w:val="0"/>
                <w:noProof/>
                <w:color w:val="auto"/>
                <w:sz w:val="24"/>
                <w:szCs w:val="24"/>
                <w:lang w:eastAsia="ja-JP"/>
              </w:rPr>
              <w:tab/>
            </w:r>
            <w:r w:rsidRPr="006475E4" w:rsidDel="00DB5601">
              <w:rPr>
                <w:noProof/>
                <w:spacing w:val="-1"/>
              </w:rPr>
              <w:delText>Publication</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RPr="006475E4" w:rsidDel="00DB5601">
              <w:rPr>
                <w:noProof/>
                <w:spacing w:val="-1"/>
              </w:rPr>
              <w:delText>the Initial</w:delText>
            </w:r>
            <w:r w:rsidDel="00DB5601">
              <w:rPr>
                <w:noProof/>
              </w:rPr>
              <w:delText xml:space="preserve"> </w:delText>
            </w:r>
            <w:r w:rsidRPr="006475E4" w:rsidDel="00DB5601">
              <w:rPr>
                <w:noProof/>
                <w:spacing w:val="-1"/>
              </w:rPr>
              <w:delText>Report</w:delText>
            </w:r>
            <w:r w:rsidDel="00DB5601">
              <w:rPr>
                <w:noProof/>
              </w:rPr>
              <w:tab/>
            </w:r>
            <w:r w:rsidR="001808EC" w:rsidDel="00DB5601">
              <w:rPr>
                <w:noProof/>
              </w:rPr>
              <w:delText>71</w:delText>
            </w:r>
          </w:del>
        </w:p>
        <w:p w14:paraId="762F8AC2" w14:textId="77777777" w:rsidR="00DF7E07" w:rsidDel="00DB5601" w:rsidRDefault="00DF7E07">
          <w:pPr>
            <w:pStyle w:val="TOC2"/>
            <w:tabs>
              <w:tab w:val="left" w:pos="749"/>
              <w:tab w:val="right" w:leader="dot" w:pos="9630"/>
            </w:tabs>
            <w:rPr>
              <w:del w:id="547" w:author="Author"/>
              <w:rFonts w:eastAsiaTheme="minorEastAsia"/>
              <w:smallCaps w:val="0"/>
              <w:noProof/>
              <w:color w:val="auto"/>
              <w:sz w:val="24"/>
              <w:szCs w:val="24"/>
              <w:lang w:eastAsia="ja-JP"/>
            </w:rPr>
          </w:pPr>
          <w:del w:id="548" w:author="Author">
            <w:r w:rsidDel="00DB5601">
              <w:rPr>
                <w:noProof/>
              </w:rPr>
              <w:delText>11.</w:delText>
            </w:r>
            <w:r w:rsidDel="00DB5601">
              <w:rPr>
                <w:rFonts w:eastAsiaTheme="minorEastAsia"/>
                <w:smallCaps w:val="0"/>
                <w:noProof/>
                <w:color w:val="auto"/>
                <w:sz w:val="24"/>
                <w:szCs w:val="24"/>
                <w:lang w:eastAsia="ja-JP"/>
              </w:rPr>
              <w:tab/>
            </w:r>
            <w:r w:rsidRPr="006475E4" w:rsidDel="00DB5601">
              <w:rPr>
                <w:noProof/>
                <w:spacing w:val="-1"/>
              </w:rPr>
              <w:delText>Preparation</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RPr="006475E4" w:rsidDel="00DB5601">
              <w:rPr>
                <w:noProof/>
                <w:spacing w:val="-1"/>
              </w:rPr>
              <w:delText xml:space="preserve">the </w:delText>
            </w:r>
            <w:r w:rsidDel="00DB5601">
              <w:rPr>
                <w:noProof/>
              </w:rPr>
              <w:delText xml:space="preserve">Final </w:delText>
            </w:r>
            <w:r w:rsidRPr="006475E4" w:rsidDel="00DB5601">
              <w:rPr>
                <w:noProof/>
                <w:spacing w:val="-1"/>
              </w:rPr>
              <w:delText>Report</w:delText>
            </w:r>
            <w:r w:rsidDel="00DB5601">
              <w:rPr>
                <w:noProof/>
              </w:rPr>
              <w:tab/>
            </w:r>
            <w:r w:rsidR="001808EC" w:rsidDel="00DB5601">
              <w:rPr>
                <w:noProof/>
              </w:rPr>
              <w:delText>71</w:delText>
            </w:r>
          </w:del>
        </w:p>
        <w:p w14:paraId="18EB30A3" w14:textId="77777777" w:rsidR="00DF7E07" w:rsidDel="00DB5601" w:rsidRDefault="00DF7E07">
          <w:pPr>
            <w:pStyle w:val="TOC2"/>
            <w:tabs>
              <w:tab w:val="left" w:pos="749"/>
              <w:tab w:val="right" w:leader="dot" w:pos="9630"/>
            </w:tabs>
            <w:rPr>
              <w:del w:id="549" w:author="Author"/>
              <w:rFonts w:eastAsiaTheme="minorEastAsia"/>
              <w:smallCaps w:val="0"/>
              <w:noProof/>
              <w:color w:val="auto"/>
              <w:sz w:val="24"/>
              <w:szCs w:val="24"/>
              <w:lang w:eastAsia="ja-JP"/>
            </w:rPr>
          </w:pPr>
          <w:del w:id="550" w:author="Author">
            <w:r w:rsidDel="00DB5601">
              <w:rPr>
                <w:noProof/>
              </w:rPr>
              <w:delText>12.</w:delText>
            </w:r>
            <w:r w:rsidDel="00DB5601">
              <w:rPr>
                <w:rFonts w:eastAsiaTheme="minorEastAsia"/>
                <w:smallCaps w:val="0"/>
                <w:noProof/>
                <w:color w:val="auto"/>
                <w:sz w:val="24"/>
                <w:szCs w:val="24"/>
                <w:lang w:eastAsia="ja-JP"/>
              </w:rPr>
              <w:tab/>
            </w:r>
            <w:r w:rsidDel="00DB5601">
              <w:rPr>
                <w:noProof/>
              </w:rPr>
              <w:delText xml:space="preserve">Council </w:delText>
            </w:r>
            <w:r w:rsidRPr="006475E4" w:rsidDel="00DB5601">
              <w:rPr>
                <w:noProof/>
                <w:spacing w:val="-1"/>
              </w:rPr>
              <w:delText>Deliberation</w:delText>
            </w:r>
            <w:r w:rsidDel="00DB5601">
              <w:rPr>
                <w:noProof/>
              </w:rPr>
              <w:tab/>
            </w:r>
            <w:r w:rsidR="001808EC" w:rsidDel="00DB5601">
              <w:rPr>
                <w:noProof/>
              </w:rPr>
              <w:delText>72</w:delText>
            </w:r>
          </w:del>
        </w:p>
        <w:p w14:paraId="11B58FF2" w14:textId="77777777" w:rsidR="00DF7E07" w:rsidDel="00DB5601" w:rsidRDefault="00DF7E07">
          <w:pPr>
            <w:pStyle w:val="TOC2"/>
            <w:tabs>
              <w:tab w:val="left" w:pos="749"/>
              <w:tab w:val="right" w:leader="dot" w:pos="9630"/>
            </w:tabs>
            <w:rPr>
              <w:del w:id="551" w:author="Author"/>
              <w:rFonts w:eastAsiaTheme="minorEastAsia"/>
              <w:smallCaps w:val="0"/>
              <w:noProof/>
              <w:color w:val="auto"/>
              <w:sz w:val="24"/>
              <w:szCs w:val="24"/>
              <w:lang w:eastAsia="ja-JP"/>
            </w:rPr>
          </w:pPr>
          <w:del w:id="552" w:author="Author">
            <w:r w:rsidDel="00DB5601">
              <w:rPr>
                <w:noProof/>
              </w:rPr>
              <w:delText>13.</w:delText>
            </w:r>
            <w:r w:rsidDel="00DB5601">
              <w:rPr>
                <w:rFonts w:eastAsiaTheme="minorEastAsia"/>
                <w:smallCaps w:val="0"/>
                <w:noProof/>
                <w:color w:val="auto"/>
                <w:sz w:val="24"/>
                <w:szCs w:val="24"/>
                <w:lang w:eastAsia="ja-JP"/>
              </w:rPr>
              <w:tab/>
            </w:r>
            <w:r w:rsidDel="00DB5601">
              <w:rPr>
                <w:noProof/>
              </w:rPr>
              <w:delText>Preparation</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Del="00DB5601">
              <w:rPr>
                <w:noProof/>
              </w:rPr>
              <w:delText>the Board Report</w:delText>
            </w:r>
            <w:r w:rsidDel="00DB5601">
              <w:rPr>
                <w:noProof/>
              </w:rPr>
              <w:tab/>
            </w:r>
            <w:r w:rsidR="001808EC" w:rsidDel="00DB5601">
              <w:rPr>
                <w:noProof/>
              </w:rPr>
              <w:delText>73</w:delText>
            </w:r>
          </w:del>
        </w:p>
        <w:p w14:paraId="7D5FE943" w14:textId="77777777" w:rsidR="00DF7E07" w:rsidDel="00DB5601" w:rsidRDefault="00DF7E07">
          <w:pPr>
            <w:pStyle w:val="TOC2"/>
            <w:tabs>
              <w:tab w:val="left" w:pos="749"/>
              <w:tab w:val="right" w:leader="dot" w:pos="9630"/>
            </w:tabs>
            <w:rPr>
              <w:del w:id="553" w:author="Author"/>
              <w:rFonts w:eastAsiaTheme="minorEastAsia"/>
              <w:smallCaps w:val="0"/>
              <w:noProof/>
              <w:color w:val="auto"/>
              <w:sz w:val="24"/>
              <w:szCs w:val="24"/>
              <w:lang w:eastAsia="ja-JP"/>
            </w:rPr>
          </w:pPr>
          <w:del w:id="554" w:author="Author">
            <w:r w:rsidDel="00DB5601">
              <w:rPr>
                <w:noProof/>
              </w:rPr>
              <w:delText>14.</w:delText>
            </w:r>
            <w:r w:rsidDel="00DB5601">
              <w:rPr>
                <w:rFonts w:eastAsiaTheme="minorEastAsia"/>
                <w:smallCaps w:val="0"/>
                <w:noProof/>
                <w:color w:val="auto"/>
                <w:sz w:val="24"/>
                <w:szCs w:val="24"/>
                <w:lang w:eastAsia="ja-JP"/>
              </w:rPr>
              <w:tab/>
            </w:r>
            <w:r w:rsidRPr="006475E4" w:rsidDel="00DB5601">
              <w:rPr>
                <w:noProof/>
                <w:spacing w:val="-1"/>
              </w:rPr>
              <w:delText>GNSO</w:delText>
            </w:r>
            <w:r w:rsidDel="00DB5601">
              <w:rPr>
                <w:noProof/>
              </w:rPr>
              <w:delText xml:space="preserve"> Council Role</w:delText>
            </w:r>
            <w:r w:rsidRPr="006475E4" w:rsidDel="00DB5601">
              <w:rPr>
                <w:noProof/>
                <w:spacing w:val="-1"/>
              </w:rPr>
              <w:delText xml:space="preserve"> </w:delText>
            </w:r>
            <w:r w:rsidDel="00DB5601">
              <w:rPr>
                <w:noProof/>
              </w:rPr>
              <w:delText>in</w:delText>
            </w:r>
            <w:r w:rsidRPr="006475E4" w:rsidDel="00DB5601">
              <w:rPr>
                <w:noProof/>
                <w:spacing w:val="1"/>
              </w:rPr>
              <w:delText xml:space="preserve"> </w:delText>
            </w:r>
            <w:r w:rsidRPr="006475E4" w:rsidDel="00DB5601">
              <w:rPr>
                <w:noProof/>
                <w:spacing w:val="-1"/>
              </w:rPr>
              <w:delText>Implementation</w:delText>
            </w:r>
            <w:r w:rsidDel="00DB5601">
              <w:rPr>
                <w:noProof/>
              </w:rPr>
              <w:tab/>
            </w:r>
            <w:r w:rsidR="001808EC" w:rsidDel="00DB5601">
              <w:rPr>
                <w:noProof/>
              </w:rPr>
              <w:delText>73</w:delText>
            </w:r>
          </w:del>
        </w:p>
        <w:p w14:paraId="6384B1F0" w14:textId="77777777" w:rsidR="00DF7E07" w:rsidDel="00DB5601" w:rsidRDefault="00DF7E07">
          <w:pPr>
            <w:pStyle w:val="TOC2"/>
            <w:tabs>
              <w:tab w:val="left" w:pos="749"/>
              <w:tab w:val="right" w:leader="dot" w:pos="9630"/>
            </w:tabs>
            <w:rPr>
              <w:del w:id="555" w:author="Author"/>
              <w:rFonts w:eastAsiaTheme="minorEastAsia"/>
              <w:smallCaps w:val="0"/>
              <w:noProof/>
              <w:color w:val="auto"/>
              <w:sz w:val="24"/>
              <w:szCs w:val="24"/>
              <w:lang w:eastAsia="ja-JP"/>
            </w:rPr>
          </w:pPr>
          <w:del w:id="556" w:author="Author">
            <w:r w:rsidDel="00DB5601">
              <w:rPr>
                <w:noProof/>
              </w:rPr>
              <w:delText>15.</w:delText>
            </w:r>
            <w:r w:rsidDel="00DB5601">
              <w:rPr>
                <w:rFonts w:eastAsiaTheme="minorEastAsia"/>
                <w:smallCaps w:val="0"/>
                <w:noProof/>
                <w:color w:val="auto"/>
                <w:sz w:val="24"/>
                <w:szCs w:val="24"/>
                <w:lang w:eastAsia="ja-JP"/>
              </w:rPr>
              <w:tab/>
            </w:r>
            <w:r w:rsidRPr="006475E4" w:rsidDel="00DB5601">
              <w:rPr>
                <w:noProof/>
                <w:spacing w:val="-1"/>
              </w:rPr>
              <w:delText>Termination</w:delText>
            </w:r>
            <w:r w:rsidRPr="006475E4" w:rsidDel="00DB5601">
              <w:rPr>
                <w:noProof/>
                <w:spacing w:val="2"/>
              </w:rPr>
              <w:delText xml:space="preserve"> </w:delText>
            </w:r>
            <w:r w:rsidDel="00DB5601">
              <w:rPr>
                <w:noProof/>
              </w:rPr>
              <w:delText>or</w:delText>
            </w:r>
            <w:r w:rsidRPr="006475E4" w:rsidDel="00DB5601">
              <w:rPr>
                <w:noProof/>
                <w:spacing w:val="-1"/>
              </w:rPr>
              <w:delText xml:space="preserve"> Suspension</w:delText>
            </w:r>
            <w:r w:rsidRPr="006475E4" w:rsidDel="00DB5601">
              <w:rPr>
                <w:noProof/>
                <w:spacing w:val="1"/>
              </w:rPr>
              <w:delText xml:space="preserve"> </w:delText>
            </w:r>
            <w:r w:rsidDel="00DB5601">
              <w:rPr>
                <w:noProof/>
              </w:rPr>
              <w:delText>of</w:delText>
            </w:r>
            <w:r w:rsidRPr="006475E4" w:rsidDel="00DB5601">
              <w:rPr>
                <w:noProof/>
                <w:spacing w:val="1"/>
              </w:rPr>
              <w:delText xml:space="preserve"> </w:delText>
            </w:r>
            <w:r w:rsidRPr="006475E4" w:rsidDel="00DB5601">
              <w:rPr>
                <w:noProof/>
                <w:spacing w:val="-1"/>
              </w:rPr>
              <w:delText xml:space="preserve">PDP </w:delText>
            </w:r>
            <w:r w:rsidDel="00DB5601">
              <w:rPr>
                <w:noProof/>
              </w:rPr>
              <w:delText xml:space="preserve">Prior </w:delText>
            </w:r>
            <w:r w:rsidRPr="006475E4" w:rsidDel="00DB5601">
              <w:rPr>
                <w:noProof/>
                <w:spacing w:val="-1"/>
              </w:rPr>
              <w:delText>to</w:delText>
            </w:r>
            <w:r w:rsidRPr="006475E4" w:rsidDel="00DB5601">
              <w:rPr>
                <w:noProof/>
                <w:spacing w:val="2"/>
              </w:rPr>
              <w:delText xml:space="preserve"> </w:delText>
            </w:r>
            <w:r w:rsidRPr="006475E4" w:rsidDel="00DB5601">
              <w:rPr>
                <w:noProof/>
                <w:spacing w:val="-1"/>
              </w:rPr>
              <w:delText>Final</w:delText>
            </w:r>
            <w:r w:rsidDel="00DB5601">
              <w:rPr>
                <w:noProof/>
              </w:rPr>
              <w:delText xml:space="preserve"> </w:delText>
            </w:r>
            <w:r w:rsidRPr="006475E4" w:rsidDel="00DB5601">
              <w:rPr>
                <w:noProof/>
                <w:spacing w:val="-1"/>
              </w:rPr>
              <w:delText>Report</w:delText>
            </w:r>
            <w:r w:rsidDel="00DB5601">
              <w:rPr>
                <w:noProof/>
              </w:rPr>
              <w:tab/>
            </w:r>
            <w:r w:rsidR="001808EC" w:rsidDel="00DB5601">
              <w:rPr>
                <w:noProof/>
              </w:rPr>
              <w:delText>73</w:delText>
            </w:r>
          </w:del>
        </w:p>
        <w:p w14:paraId="74AB351A" w14:textId="77777777" w:rsidR="00DF7E07" w:rsidDel="00DB5601" w:rsidRDefault="00DF7E07">
          <w:pPr>
            <w:pStyle w:val="TOC2"/>
            <w:tabs>
              <w:tab w:val="left" w:pos="749"/>
              <w:tab w:val="right" w:leader="dot" w:pos="9630"/>
            </w:tabs>
            <w:rPr>
              <w:del w:id="557" w:author="Author"/>
              <w:rFonts w:eastAsiaTheme="minorEastAsia"/>
              <w:smallCaps w:val="0"/>
              <w:noProof/>
              <w:color w:val="auto"/>
              <w:sz w:val="24"/>
              <w:szCs w:val="24"/>
              <w:lang w:eastAsia="ja-JP"/>
            </w:rPr>
          </w:pPr>
          <w:del w:id="558" w:author="Author">
            <w:r w:rsidDel="00DB5601">
              <w:rPr>
                <w:noProof/>
              </w:rPr>
              <w:delText>16.</w:delText>
            </w:r>
            <w:r w:rsidDel="00DB5601">
              <w:rPr>
                <w:rFonts w:eastAsiaTheme="minorEastAsia"/>
                <w:smallCaps w:val="0"/>
                <w:noProof/>
                <w:color w:val="auto"/>
                <w:sz w:val="24"/>
                <w:szCs w:val="24"/>
                <w:lang w:eastAsia="ja-JP"/>
              </w:rPr>
              <w:tab/>
            </w:r>
            <w:r w:rsidRPr="006475E4" w:rsidDel="00DB5601">
              <w:rPr>
                <w:noProof/>
                <w:spacing w:val="-1"/>
              </w:rPr>
              <w:delText>Amendments</w:delText>
            </w:r>
            <w:r w:rsidDel="00DB5601">
              <w:rPr>
                <w:noProof/>
              </w:rPr>
              <w:delText xml:space="preserve"> or</w:delText>
            </w:r>
            <w:r w:rsidRPr="006475E4" w:rsidDel="00DB5601">
              <w:rPr>
                <w:noProof/>
                <w:spacing w:val="-2"/>
              </w:rPr>
              <w:delText xml:space="preserve"> </w:delText>
            </w:r>
            <w:r w:rsidRPr="006475E4" w:rsidDel="00DB5601">
              <w:rPr>
                <w:noProof/>
                <w:spacing w:val="-1"/>
              </w:rPr>
              <w:delText>Modifications</w:delText>
            </w:r>
            <w:r w:rsidDel="00DB5601">
              <w:rPr>
                <w:noProof/>
              </w:rPr>
              <w:delText xml:space="preserve"> of</w:delText>
            </w:r>
            <w:r w:rsidRPr="006475E4" w:rsidDel="00DB5601">
              <w:rPr>
                <w:noProof/>
                <w:spacing w:val="1"/>
              </w:rPr>
              <w:delText xml:space="preserve"> </w:delText>
            </w:r>
            <w:r w:rsidRPr="006475E4" w:rsidDel="00DB5601">
              <w:rPr>
                <w:noProof/>
                <w:spacing w:val="-1"/>
              </w:rPr>
              <w:delText>Approved</w:delText>
            </w:r>
            <w:r w:rsidDel="00DB5601">
              <w:rPr>
                <w:noProof/>
              </w:rPr>
              <w:delText xml:space="preserve"> </w:delText>
            </w:r>
            <w:r w:rsidRPr="006475E4" w:rsidDel="00DB5601">
              <w:rPr>
                <w:noProof/>
                <w:spacing w:val="-1"/>
              </w:rPr>
              <w:delText>Policies</w:delText>
            </w:r>
            <w:r w:rsidDel="00DB5601">
              <w:rPr>
                <w:noProof/>
              </w:rPr>
              <w:tab/>
            </w:r>
            <w:r w:rsidR="001808EC" w:rsidDel="00DB5601">
              <w:rPr>
                <w:noProof/>
              </w:rPr>
              <w:delText>74</w:delText>
            </w:r>
          </w:del>
        </w:p>
        <w:p w14:paraId="67211C61" w14:textId="77777777" w:rsidR="00DF7E07" w:rsidDel="00DB5601" w:rsidRDefault="00DF7E07">
          <w:pPr>
            <w:pStyle w:val="TOC2"/>
            <w:tabs>
              <w:tab w:val="left" w:pos="749"/>
              <w:tab w:val="right" w:leader="dot" w:pos="9630"/>
            </w:tabs>
            <w:rPr>
              <w:del w:id="559" w:author="Author"/>
              <w:rFonts w:eastAsiaTheme="minorEastAsia"/>
              <w:smallCaps w:val="0"/>
              <w:noProof/>
              <w:color w:val="auto"/>
              <w:sz w:val="24"/>
              <w:szCs w:val="24"/>
              <w:lang w:eastAsia="ja-JP"/>
            </w:rPr>
          </w:pPr>
          <w:del w:id="560" w:author="Author">
            <w:r w:rsidDel="00DB5601">
              <w:rPr>
                <w:noProof/>
              </w:rPr>
              <w:delText>17.</w:delText>
            </w:r>
            <w:r w:rsidDel="00DB5601">
              <w:rPr>
                <w:rFonts w:eastAsiaTheme="minorEastAsia"/>
                <w:smallCaps w:val="0"/>
                <w:noProof/>
                <w:color w:val="auto"/>
                <w:sz w:val="24"/>
                <w:szCs w:val="24"/>
                <w:lang w:eastAsia="ja-JP"/>
              </w:rPr>
              <w:tab/>
            </w:r>
            <w:r w:rsidRPr="006475E4" w:rsidDel="00DB5601">
              <w:rPr>
                <w:noProof/>
                <w:spacing w:val="-1"/>
              </w:rPr>
              <w:delText>Periodic</w:delText>
            </w:r>
            <w:r w:rsidDel="00DB5601">
              <w:rPr>
                <w:noProof/>
              </w:rPr>
              <w:delText xml:space="preserve"> </w:delText>
            </w:r>
            <w:r w:rsidRPr="006475E4" w:rsidDel="00DB5601">
              <w:rPr>
                <w:noProof/>
                <w:spacing w:val="-1"/>
              </w:rPr>
              <w:delText>Assessments</w:delText>
            </w:r>
            <w:r w:rsidDel="00DB5601">
              <w:rPr>
                <w:noProof/>
              </w:rPr>
              <w:delText xml:space="preserve"> of</w:delText>
            </w:r>
            <w:r w:rsidRPr="006475E4" w:rsidDel="00DB5601">
              <w:rPr>
                <w:noProof/>
                <w:spacing w:val="3"/>
              </w:rPr>
              <w:delText xml:space="preserve"> </w:delText>
            </w:r>
            <w:r w:rsidDel="00DB5601">
              <w:rPr>
                <w:noProof/>
              </w:rPr>
              <w:delText xml:space="preserve">Approved </w:delText>
            </w:r>
            <w:r w:rsidRPr="006475E4" w:rsidDel="00DB5601">
              <w:rPr>
                <w:noProof/>
                <w:spacing w:val="-1"/>
              </w:rPr>
              <w:delText>Policies</w:delText>
            </w:r>
            <w:r w:rsidDel="00DB5601">
              <w:rPr>
                <w:noProof/>
              </w:rPr>
              <w:tab/>
            </w:r>
            <w:r w:rsidR="001808EC" w:rsidDel="00DB5601">
              <w:rPr>
                <w:noProof/>
              </w:rPr>
              <w:delText>74</w:delText>
            </w:r>
          </w:del>
        </w:p>
        <w:p w14:paraId="7C4AB1D7" w14:textId="77777777" w:rsidR="00DF7E07" w:rsidDel="00DB5601" w:rsidRDefault="00DF7E07">
          <w:pPr>
            <w:pStyle w:val="TOC2"/>
            <w:tabs>
              <w:tab w:val="left" w:pos="749"/>
              <w:tab w:val="right" w:leader="dot" w:pos="9630"/>
            </w:tabs>
            <w:rPr>
              <w:del w:id="561" w:author="Author"/>
              <w:rFonts w:eastAsiaTheme="minorEastAsia"/>
              <w:smallCaps w:val="0"/>
              <w:noProof/>
              <w:color w:val="auto"/>
              <w:sz w:val="24"/>
              <w:szCs w:val="24"/>
              <w:lang w:eastAsia="ja-JP"/>
            </w:rPr>
          </w:pPr>
          <w:del w:id="562" w:author="Author">
            <w:r w:rsidDel="00DB5601">
              <w:rPr>
                <w:noProof/>
              </w:rPr>
              <w:delText>18.</w:delText>
            </w:r>
            <w:r w:rsidDel="00DB5601">
              <w:rPr>
                <w:rFonts w:eastAsiaTheme="minorEastAsia"/>
                <w:smallCaps w:val="0"/>
                <w:noProof/>
                <w:color w:val="auto"/>
                <w:sz w:val="24"/>
                <w:szCs w:val="24"/>
                <w:lang w:eastAsia="ja-JP"/>
              </w:rPr>
              <w:tab/>
            </w:r>
            <w:r w:rsidRPr="006475E4" w:rsidDel="00DB5601">
              <w:rPr>
                <w:noProof/>
                <w:spacing w:val="-1"/>
              </w:rPr>
              <w:delText>Miscellaneous</w:delText>
            </w:r>
            <w:r w:rsidDel="00DB5601">
              <w:rPr>
                <w:noProof/>
              </w:rPr>
              <w:tab/>
            </w:r>
            <w:r w:rsidR="001808EC" w:rsidDel="00DB5601">
              <w:rPr>
                <w:noProof/>
              </w:rPr>
              <w:delText>75</w:delText>
            </w:r>
          </w:del>
        </w:p>
        <w:p w14:paraId="589587EE" w14:textId="77777777" w:rsidR="00DF7E07" w:rsidDel="00DB5601" w:rsidRDefault="00DF7E07">
          <w:pPr>
            <w:pStyle w:val="TOC1"/>
            <w:rPr>
              <w:del w:id="563" w:author="Author"/>
              <w:rFonts w:asciiTheme="minorHAnsi" w:eastAsiaTheme="minorEastAsia" w:hAnsiTheme="minorHAnsi"/>
              <w:caps w:val="0"/>
              <w:color w:val="auto"/>
              <w:spacing w:val="0"/>
              <w:sz w:val="24"/>
              <w:szCs w:val="24"/>
              <w:u w:val="none"/>
              <w:lang w:eastAsia="ja-JP"/>
            </w:rPr>
          </w:pPr>
          <w:del w:id="564" w:author="Author">
            <w:r w:rsidRPr="006475E4" w:rsidDel="00DB5601">
              <w:rPr>
                <w:spacing w:val="-2"/>
              </w:rPr>
              <w:delText>ANNEX 3: Input Process Manual</w:delText>
            </w:r>
            <w:r w:rsidDel="00DB5601">
              <w:tab/>
            </w:r>
            <w:r w:rsidR="001808EC" w:rsidDel="00DB5601">
              <w:delText>76</w:delText>
            </w:r>
          </w:del>
        </w:p>
        <w:p w14:paraId="7B8C94FE" w14:textId="77777777" w:rsidR="00DF7E07" w:rsidDel="00DB5601" w:rsidRDefault="00DF7E07">
          <w:pPr>
            <w:pStyle w:val="TOC2"/>
            <w:tabs>
              <w:tab w:val="left" w:pos="627"/>
              <w:tab w:val="right" w:leader="dot" w:pos="9630"/>
            </w:tabs>
            <w:rPr>
              <w:del w:id="565" w:author="Author"/>
              <w:rFonts w:eastAsiaTheme="minorEastAsia"/>
              <w:smallCaps w:val="0"/>
              <w:noProof/>
              <w:color w:val="auto"/>
              <w:sz w:val="24"/>
              <w:szCs w:val="24"/>
              <w:lang w:eastAsia="ja-JP"/>
            </w:rPr>
          </w:pPr>
          <w:del w:id="566" w:author="Author">
            <w:r w:rsidDel="00DB5601">
              <w:rPr>
                <w:noProof/>
              </w:rPr>
              <w:delText>1.</w:delText>
            </w:r>
            <w:r w:rsidDel="00DB5601">
              <w:rPr>
                <w:rFonts w:eastAsiaTheme="minorEastAsia"/>
                <w:smallCaps w:val="0"/>
                <w:noProof/>
                <w:color w:val="auto"/>
                <w:sz w:val="24"/>
                <w:szCs w:val="24"/>
                <w:lang w:eastAsia="ja-JP"/>
              </w:rPr>
              <w:tab/>
            </w:r>
            <w:r w:rsidDel="00DB5601">
              <w:rPr>
                <w:noProof/>
              </w:rPr>
              <w:delText>GNSO Input Process (GIP) Introduction</w:delText>
            </w:r>
            <w:r w:rsidDel="00DB5601">
              <w:rPr>
                <w:noProof/>
              </w:rPr>
              <w:tab/>
            </w:r>
            <w:r w:rsidR="001808EC" w:rsidDel="00DB5601">
              <w:rPr>
                <w:noProof/>
              </w:rPr>
              <w:delText>76</w:delText>
            </w:r>
          </w:del>
        </w:p>
        <w:p w14:paraId="5B3CC4D0" w14:textId="77777777" w:rsidR="00DF7E07" w:rsidDel="00DB5601" w:rsidRDefault="00DF7E07">
          <w:pPr>
            <w:pStyle w:val="TOC2"/>
            <w:tabs>
              <w:tab w:val="left" w:pos="627"/>
              <w:tab w:val="right" w:leader="dot" w:pos="9630"/>
            </w:tabs>
            <w:rPr>
              <w:del w:id="567" w:author="Author"/>
              <w:rFonts w:eastAsiaTheme="minorEastAsia"/>
              <w:smallCaps w:val="0"/>
              <w:noProof/>
              <w:color w:val="auto"/>
              <w:sz w:val="24"/>
              <w:szCs w:val="24"/>
              <w:lang w:eastAsia="ja-JP"/>
            </w:rPr>
          </w:pPr>
          <w:del w:id="568" w:author="Author">
            <w:r w:rsidDel="00DB5601">
              <w:rPr>
                <w:noProof/>
              </w:rPr>
              <w:delText>2.</w:delText>
            </w:r>
            <w:r w:rsidDel="00DB5601">
              <w:rPr>
                <w:rFonts w:eastAsiaTheme="minorEastAsia"/>
                <w:smallCaps w:val="0"/>
                <w:noProof/>
                <w:color w:val="auto"/>
                <w:sz w:val="24"/>
                <w:szCs w:val="24"/>
                <w:lang w:eastAsia="ja-JP"/>
              </w:rPr>
              <w:tab/>
            </w:r>
            <w:r w:rsidDel="00DB5601">
              <w:rPr>
                <w:noProof/>
              </w:rPr>
              <w:delText>Planning for Initiation of a GIP</w:delText>
            </w:r>
            <w:r w:rsidDel="00DB5601">
              <w:rPr>
                <w:noProof/>
              </w:rPr>
              <w:tab/>
            </w:r>
            <w:r w:rsidR="001808EC" w:rsidDel="00DB5601">
              <w:rPr>
                <w:noProof/>
              </w:rPr>
              <w:delText>76</w:delText>
            </w:r>
          </w:del>
        </w:p>
        <w:p w14:paraId="4557592C" w14:textId="77777777" w:rsidR="00DF7E07" w:rsidDel="00DB5601" w:rsidRDefault="00DF7E07">
          <w:pPr>
            <w:pStyle w:val="TOC2"/>
            <w:tabs>
              <w:tab w:val="left" w:pos="627"/>
              <w:tab w:val="right" w:leader="dot" w:pos="9630"/>
            </w:tabs>
            <w:rPr>
              <w:del w:id="569" w:author="Author"/>
              <w:rFonts w:eastAsiaTheme="minorEastAsia"/>
              <w:smallCaps w:val="0"/>
              <w:noProof/>
              <w:color w:val="auto"/>
              <w:sz w:val="24"/>
              <w:szCs w:val="24"/>
              <w:lang w:eastAsia="ja-JP"/>
            </w:rPr>
          </w:pPr>
          <w:del w:id="570" w:author="Author">
            <w:r w:rsidDel="00DB5601">
              <w:rPr>
                <w:noProof/>
              </w:rPr>
              <w:delText>3.</w:delText>
            </w:r>
            <w:r w:rsidDel="00DB5601">
              <w:rPr>
                <w:rFonts w:eastAsiaTheme="minorEastAsia"/>
                <w:smallCaps w:val="0"/>
                <w:noProof/>
                <w:color w:val="auto"/>
                <w:sz w:val="24"/>
                <w:szCs w:val="24"/>
                <w:lang w:eastAsia="ja-JP"/>
              </w:rPr>
              <w:tab/>
            </w:r>
            <w:r w:rsidDel="00DB5601">
              <w:rPr>
                <w:noProof/>
              </w:rPr>
              <w:delText>Minimum requirements for a GIP Initiation Request</w:delText>
            </w:r>
            <w:r w:rsidDel="00DB5601">
              <w:rPr>
                <w:noProof/>
              </w:rPr>
              <w:tab/>
            </w:r>
            <w:r w:rsidR="001808EC" w:rsidDel="00DB5601">
              <w:rPr>
                <w:noProof/>
              </w:rPr>
              <w:delText>76</w:delText>
            </w:r>
          </w:del>
        </w:p>
        <w:p w14:paraId="4304BF41" w14:textId="77777777" w:rsidR="00DF7E07" w:rsidDel="00DB5601" w:rsidRDefault="00DF7E07">
          <w:pPr>
            <w:pStyle w:val="TOC2"/>
            <w:tabs>
              <w:tab w:val="left" w:pos="627"/>
              <w:tab w:val="right" w:leader="dot" w:pos="9630"/>
            </w:tabs>
            <w:rPr>
              <w:del w:id="571" w:author="Author"/>
              <w:rFonts w:eastAsiaTheme="minorEastAsia"/>
              <w:smallCaps w:val="0"/>
              <w:noProof/>
              <w:color w:val="auto"/>
              <w:sz w:val="24"/>
              <w:szCs w:val="24"/>
              <w:lang w:eastAsia="ja-JP"/>
            </w:rPr>
          </w:pPr>
          <w:del w:id="572" w:author="Author">
            <w:r w:rsidDel="00DB5601">
              <w:rPr>
                <w:noProof/>
              </w:rPr>
              <w:delText>4.</w:delText>
            </w:r>
            <w:r w:rsidDel="00DB5601">
              <w:rPr>
                <w:rFonts w:eastAsiaTheme="minorEastAsia"/>
                <w:smallCaps w:val="0"/>
                <w:noProof/>
                <w:color w:val="auto"/>
                <w:sz w:val="24"/>
                <w:szCs w:val="24"/>
                <w:lang w:eastAsia="ja-JP"/>
              </w:rPr>
              <w:tab/>
            </w:r>
            <w:r w:rsidDel="00DB5601">
              <w:rPr>
                <w:noProof/>
              </w:rPr>
              <w:delText>Initiation of a GNSO Input Process</w:delText>
            </w:r>
            <w:r w:rsidDel="00DB5601">
              <w:rPr>
                <w:noProof/>
              </w:rPr>
              <w:tab/>
            </w:r>
            <w:r w:rsidR="001808EC" w:rsidDel="00DB5601">
              <w:rPr>
                <w:noProof/>
              </w:rPr>
              <w:delText>77</w:delText>
            </w:r>
          </w:del>
        </w:p>
        <w:p w14:paraId="282A0B63" w14:textId="77777777" w:rsidR="00DF7E07" w:rsidDel="00DB5601" w:rsidRDefault="00DF7E07">
          <w:pPr>
            <w:pStyle w:val="TOC2"/>
            <w:tabs>
              <w:tab w:val="left" w:pos="627"/>
              <w:tab w:val="right" w:leader="dot" w:pos="9630"/>
            </w:tabs>
            <w:rPr>
              <w:del w:id="573" w:author="Author"/>
              <w:rFonts w:eastAsiaTheme="minorEastAsia"/>
              <w:smallCaps w:val="0"/>
              <w:noProof/>
              <w:color w:val="auto"/>
              <w:sz w:val="24"/>
              <w:szCs w:val="24"/>
              <w:lang w:eastAsia="ja-JP"/>
            </w:rPr>
          </w:pPr>
          <w:del w:id="574" w:author="Author">
            <w:r w:rsidDel="00DB5601">
              <w:rPr>
                <w:noProof/>
              </w:rPr>
              <w:delText>5.</w:delText>
            </w:r>
            <w:r w:rsidDel="00DB5601">
              <w:rPr>
                <w:rFonts w:eastAsiaTheme="minorEastAsia"/>
                <w:smallCaps w:val="0"/>
                <w:noProof/>
                <w:color w:val="auto"/>
                <w:sz w:val="24"/>
                <w:szCs w:val="24"/>
                <w:lang w:eastAsia="ja-JP"/>
              </w:rPr>
              <w:tab/>
            </w:r>
            <w:r w:rsidDel="00DB5601">
              <w:rPr>
                <w:noProof/>
              </w:rPr>
              <w:delText>GIP Outcomes and Processes</w:delText>
            </w:r>
            <w:r w:rsidDel="00DB5601">
              <w:rPr>
                <w:noProof/>
              </w:rPr>
              <w:tab/>
            </w:r>
            <w:r w:rsidR="001808EC" w:rsidDel="00DB5601">
              <w:rPr>
                <w:noProof/>
              </w:rPr>
              <w:delText>77</w:delText>
            </w:r>
          </w:del>
        </w:p>
        <w:p w14:paraId="7003A895" w14:textId="77777777" w:rsidR="00DF7E07" w:rsidDel="00DB5601" w:rsidRDefault="00DF7E07">
          <w:pPr>
            <w:pStyle w:val="TOC2"/>
            <w:tabs>
              <w:tab w:val="left" w:pos="627"/>
              <w:tab w:val="right" w:leader="dot" w:pos="9630"/>
            </w:tabs>
            <w:rPr>
              <w:del w:id="575" w:author="Author"/>
              <w:rFonts w:eastAsiaTheme="minorEastAsia"/>
              <w:smallCaps w:val="0"/>
              <w:noProof/>
              <w:color w:val="auto"/>
              <w:sz w:val="24"/>
              <w:szCs w:val="24"/>
              <w:lang w:eastAsia="ja-JP"/>
            </w:rPr>
          </w:pPr>
          <w:del w:id="576" w:author="Author">
            <w:r w:rsidDel="00DB5601">
              <w:rPr>
                <w:noProof/>
              </w:rPr>
              <w:delText>6.</w:delText>
            </w:r>
            <w:r w:rsidDel="00DB5601">
              <w:rPr>
                <w:rFonts w:eastAsiaTheme="minorEastAsia"/>
                <w:smallCaps w:val="0"/>
                <w:noProof/>
                <w:color w:val="auto"/>
                <w:sz w:val="24"/>
                <w:szCs w:val="24"/>
                <w:lang w:eastAsia="ja-JP"/>
              </w:rPr>
              <w:tab/>
            </w:r>
            <w:r w:rsidDel="00DB5601">
              <w:rPr>
                <w:noProof/>
              </w:rPr>
              <w:delText>Preparation of Proposed GNSO Input</w:delText>
            </w:r>
            <w:r w:rsidDel="00DB5601">
              <w:rPr>
                <w:noProof/>
              </w:rPr>
              <w:tab/>
            </w:r>
            <w:r w:rsidR="001808EC" w:rsidDel="00DB5601">
              <w:rPr>
                <w:noProof/>
              </w:rPr>
              <w:delText>78</w:delText>
            </w:r>
          </w:del>
        </w:p>
        <w:p w14:paraId="5767513E" w14:textId="77777777" w:rsidR="00DF7E07" w:rsidDel="00DB5601" w:rsidRDefault="00DF7E07">
          <w:pPr>
            <w:pStyle w:val="TOC2"/>
            <w:tabs>
              <w:tab w:val="left" w:pos="627"/>
              <w:tab w:val="right" w:leader="dot" w:pos="9630"/>
            </w:tabs>
            <w:rPr>
              <w:del w:id="577" w:author="Author"/>
              <w:rFonts w:eastAsiaTheme="minorEastAsia"/>
              <w:smallCaps w:val="0"/>
              <w:noProof/>
              <w:color w:val="auto"/>
              <w:sz w:val="24"/>
              <w:szCs w:val="24"/>
              <w:lang w:eastAsia="ja-JP"/>
            </w:rPr>
          </w:pPr>
          <w:del w:id="578" w:author="Author">
            <w:r w:rsidDel="00DB5601">
              <w:rPr>
                <w:noProof/>
              </w:rPr>
              <w:delText>7.</w:delText>
            </w:r>
            <w:r w:rsidDel="00DB5601">
              <w:rPr>
                <w:rFonts w:eastAsiaTheme="minorEastAsia"/>
                <w:smallCaps w:val="0"/>
                <w:noProof/>
                <w:color w:val="auto"/>
                <w:sz w:val="24"/>
                <w:szCs w:val="24"/>
                <w:lang w:eastAsia="ja-JP"/>
              </w:rPr>
              <w:tab/>
            </w:r>
            <w:r w:rsidDel="00DB5601">
              <w:rPr>
                <w:noProof/>
              </w:rPr>
              <w:delText>Preparation of Final GNSO Input</w:delText>
            </w:r>
            <w:r w:rsidDel="00DB5601">
              <w:rPr>
                <w:noProof/>
              </w:rPr>
              <w:tab/>
            </w:r>
            <w:r w:rsidR="001808EC" w:rsidDel="00DB5601">
              <w:rPr>
                <w:noProof/>
              </w:rPr>
              <w:delText>78</w:delText>
            </w:r>
          </w:del>
        </w:p>
        <w:p w14:paraId="31A48DC4" w14:textId="77777777" w:rsidR="00DF7E07" w:rsidDel="00DB5601" w:rsidRDefault="00DF7E07">
          <w:pPr>
            <w:pStyle w:val="TOC2"/>
            <w:tabs>
              <w:tab w:val="left" w:pos="627"/>
              <w:tab w:val="right" w:leader="dot" w:pos="9630"/>
            </w:tabs>
            <w:rPr>
              <w:del w:id="579" w:author="Author"/>
              <w:rFonts w:eastAsiaTheme="minorEastAsia"/>
              <w:smallCaps w:val="0"/>
              <w:noProof/>
              <w:color w:val="auto"/>
              <w:sz w:val="24"/>
              <w:szCs w:val="24"/>
              <w:lang w:eastAsia="ja-JP"/>
            </w:rPr>
          </w:pPr>
          <w:del w:id="580" w:author="Author">
            <w:r w:rsidDel="00DB5601">
              <w:rPr>
                <w:noProof/>
              </w:rPr>
              <w:delText>8.</w:delText>
            </w:r>
            <w:r w:rsidDel="00DB5601">
              <w:rPr>
                <w:rFonts w:eastAsiaTheme="minorEastAsia"/>
                <w:smallCaps w:val="0"/>
                <w:noProof/>
                <w:color w:val="auto"/>
                <w:sz w:val="24"/>
                <w:szCs w:val="24"/>
                <w:lang w:eastAsia="ja-JP"/>
              </w:rPr>
              <w:tab/>
            </w:r>
            <w:r w:rsidDel="00DB5601">
              <w:rPr>
                <w:noProof/>
              </w:rPr>
              <w:delText>Council Deliberations</w:delText>
            </w:r>
            <w:r w:rsidDel="00DB5601">
              <w:rPr>
                <w:noProof/>
              </w:rPr>
              <w:tab/>
            </w:r>
            <w:r w:rsidR="001808EC" w:rsidDel="00DB5601">
              <w:rPr>
                <w:noProof/>
              </w:rPr>
              <w:delText>79</w:delText>
            </w:r>
          </w:del>
        </w:p>
        <w:p w14:paraId="10DF74AB" w14:textId="77777777" w:rsidR="00DF7E07" w:rsidDel="00DB5601" w:rsidRDefault="00DF7E07">
          <w:pPr>
            <w:pStyle w:val="TOC2"/>
            <w:tabs>
              <w:tab w:val="left" w:pos="627"/>
              <w:tab w:val="right" w:leader="dot" w:pos="9630"/>
            </w:tabs>
            <w:rPr>
              <w:del w:id="581" w:author="Author"/>
              <w:rFonts w:eastAsiaTheme="minorEastAsia"/>
              <w:smallCaps w:val="0"/>
              <w:noProof/>
              <w:color w:val="auto"/>
              <w:sz w:val="24"/>
              <w:szCs w:val="24"/>
              <w:lang w:eastAsia="ja-JP"/>
            </w:rPr>
          </w:pPr>
          <w:del w:id="582" w:author="Author">
            <w:r w:rsidDel="00DB5601">
              <w:rPr>
                <w:noProof/>
              </w:rPr>
              <w:delText>9.</w:delText>
            </w:r>
            <w:r w:rsidDel="00DB5601">
              <w:rPr>
                <w:rFonts w:eastAsiaTheme="minorEastAsia"/>
                <w:smallCaps w:val="0"/>
                <w:noProof/>
                <w:color w:val="auto"/>
                <w:sz w:val="24"/>
                <w:szCs w:val="24"/>
                <w:lang w:eastAsia="ja-JP"/>
              </w:rPr>
              <w:tab/>
            </w:r>
            <w:r w:rsidDel="00DB5601">
              <w:rPr>
                <w:noProof/>
              </w:rPr>
              <w:delText>Transmission of the Outcome of the GIP</w:delText>
            </w:r>
            <w:r w:rsidDel="00DB5601">
              <w:rPr>
                <w:noProof/>
              </w:rPr>
              <w:tab/>
            </w:r>
            <w:r w:rsidR="001808EC" w:rsidDel="00DB5601">
              <w:rPr>
                <w:noProof/>
              </w:rPr>
              <w:delText>79</w:delText>
            </w:r>
          </w:del>
        </w:p>
        <w:p w14:paraId="678B7D24" w14:textId="77777777" w:rsidR="00DF7E07" w:rsidDel="00DB5601" w:rsidRDefault="00DF7E07">
          <w:pPr>
            <w:pStyle w:val="TOC2"/>
            <w:tabs>
              <w:tab w:val="left" w:pos="749"/>
              <w:tab w:val="right" w:leader="dot" w:pos="9630"/>
            </w:tabs>
            <w:rPr>
              <w:del w:id="583" w:author="Author"/>
              <w:rFonts w:eastAsiaTheme="minorEastAsia"/>
              <w:smallCaps w:val="0"/>
              <w:noProof/>
              <w:color w:val="auto"/>
              <w:sz w:val="24"/>
              <w:szCs w:val="24"/>
              <w:lang w:eastAsia="ja-JP"/>
            </w:rPr>
          </w:pPr>
          <w:del w:id="584" w:author="Author">
            <w:r w:rsidDel="00DB5601">
              <w:rPr>
                <w:noProof/>
              </w:rPr>
              <w:delText>10.</w:delText>
            </w:r>
            <w:r w:rsidDel="00DB5601">
              <w:rPr>
                <w:rFonts w:eastAsiaTheme="minorEastAsia"/>
                <w:smallCaps w:val="0"/>
                <w:noProof/>
                <w:color w:val="auto"/>
                <w:sz w:val="24"/>
                <w:szCs w:val="24"/>
                <w:lang w:eastAsia="ja-JP"/>
              </w:rPr>
              <w:tab/>
            </w:r>
            <w:r w:rsidDel="00DB5601">
              <w:rPr>
                <w:noProof/>
              </w:rPr>
              <w:delText>Termination or Suspension of a GIP Prior to Final Report</w:delText>
            </w:r>
            <w:r w:rsidDel="00DB5601">
              <w:rPr>
                <w:noProof/>
              </w:rPr>
              <w:tab/>
            </w:r>
            <w:r w:rsidR="001808EC" w:rsidDel="00DB5601">
              <w:rPr>
                <w:noProof/>
              </w:rPr>
              <w:delText>79</w:delText>
            </w:r>
          </w:del>
        </w:p>
        <w:p w14:paraId="6D4CB0AE" w14:textId="77777777" w:rsidR="00DF7E07" w:rsidDel="00DB5601" w:rsidRDefault="00DF7E07">
          <w:pPr>
            <w:pStyle w:val="TOC2"/>
            <w:tabs>
              <w:tab w:val="left" w:pos="749"/>
              <w:tab w:val="right" w:leader="dot" w:pos="9630"/>
            </w:tabs>
            <w:rPr>
              <w:del w:id="585" w:author="Author"/>
              <w:rFonts w:eastAsiaTheme="minorEastAsia"/>
              <w:smallCaps w:val="0"/>
              <w:noProof/>
              <w:color w:val="auto"/>
              <w:sz w:val="24"/>
              <w:szCs w:val="24"/>
              <w:lang w:eastAsia="ja-JP"/>
            </w:rPr>
          </w:pPr>
          <w:del w:id="586" w:author="Author">
            <w:r w:rsidDel="00DB5601">
              <w:rPr>
                <w:noProof/>
              </w:rPr>
              <w:delText>11.</w:delText>
            </w:r>
            <w:r w:rsidDel="00DB5601">
              <w:rPr>
                <w:rFonts w:eastAsiaTheme="minorEastAsia"/>
                <w:smallCaps w:val="0"/>
                <w:noProof/>
                <w:color w:val="auto"/>
                <w:sz w:val="24"/>
                <w:szCs w:val="24"/>
                <w:lang w:eastAsia="ja-JP"/>
              </w:rPr>
              <w:tab/>
            </w:r>
            <w:r w:rsidDel="00DB5601">
              <w:rPr>
                <w:noProof/>
              </w:rPr>
              <w:delText>Miscellaneous</w:delText>
            </w:r>
            <w:r w:rsidDel="00DB5601">
              <w:rPr>
                <w:noProof/>
              </w:rPr>
              <w:tab/>
            </w:r>
            <w:r w:rsidR="001808EC" w:rsidDel="00DB5601">
              <w:rPr>
                <w:noProof/>
              </w:rPr>
              <w:delText>80</w:delText>
            </w:r>
          </w:del>
        </w:p>
        <w:p w14:paraId="322304EA" w14:textId="77777777" w:rsidR="00DF7E07" w:rsidDel="00DB5601" w:rsidRDefault="00DF7E07">
          <w:pPr>
            <w:pStyle w:val="TOC1"/>
            <w:rPr>
              <w:del w:id="587" w:author="Author"/>
              <w:rFonts w:asciiTheme="minorHAnsi" w:eastAsiaTheme="minorEastAsia" w:hAnsiTheme="minorHAnsi"/>
              <w:caps w:val="0"/>
              <w:color w:val="auto"/>
              <w:spacing w:val="0"/>
              <w:sz w:val="24"/>
              <w:szCs w:val="24"/>
              <w:u w:val="none"/>
              <w:lang w:eastAsia="ja-JP"/>
            </w:rPr>
          </w:pPr>
          <w:del w:id="588" w:author="Author">
            <w:r w:rsidRPr="006475E4" w:rsidDel="00DB5601">
              <w:rPr>
                <w:lang w:val="en-GB"/>
              </w:rPr>
              <w:delText>ANNEX 4 – Expedited GNSO Policy Development Process Manual</w:delText>
            </w:r>
            <w:r w:rsidDel="00DB5601">
              <w:tab/>
            </w:r>
            <w:r w:rsidR="001808EC" w:rsidDel="00DB5601">
              <w:delText>81</w:delText>
            </w:r>
          </w:del>
        </w:p>
        <w:p w14:paraId="048048AC" w14:textId="77777777" w:rsidR="00DF7E07" w:rsidDel="00DB5601" w:rsidRDefault="00DF7E07">
          <w:pPr>
            <w:pStyle w:val="TOC2"/>
            <w:tabs>
              <w:tab w:val="left" w:pos="627"/>
              <w:tab w:val="right" w:leader="dot" w:pos="9630"/>
            </w:tabs>
            <w:rPr>
              <w:del w:id="589" w:author="Author"/>
              <w:rFonts w:eastAsiaTheme="minorEastAsia"/>
              <w:smallCaps w:val="0"/>
              <w:noProof/>
              <w:color w:val="auto"/>
              <w:sz w:val="24"/>
              <w:szCs w:val="24"/>
              <w:lang w:eastAsia="ja-JP"/>
            </w:rPr>
          </w:pPr>
          <w:del w:id="590" w:author="Author">
            <w:r w:rsidDel="00DB5601">
              <w:rPr>
                <w:noProof/>
              </w:rPr>
              <w:delText>1.</w:delText>
            </w:r>
            <w:r w:rsidDel="00DB5601">
              <w:rPr>
                <w:rFonts w:eastAsiaTheme="minorEastAsia"/>
                <w:smallCaps w:val="0"/>
                <w:noProof/>
                <w:color w:val="auto"/>
                <w:sz w:val="24"/>
                <w:szCs w:val="24"/>
                <w:lang w:eastAsia="ja-JP"/>
              </w:rPr>
              <w:tab/>
            </w:r>
            <w:r w:rsidDel="00DB5601">
              <w:rPr>
                <w:noProof/>
              </w:rPr>
              <w:delText>GNSO EPDP – Applicability</w:delText>
            </w:r>
            <w:r w:rsidDel="00DB5601">
              <w:rPr>
                <w:noProof/>
              </w:rPr>
              <w:tab/>
            </w:r>
            <w:r w:rsidR="001808EC" w:rsidDel="00DB5601">
              <w:rPr>
                <w:noProof/>
              </w:rPr>
              <w:delText>81</w:delText>
            </w:r>
          </w:del>
        </w:p>
        <w:p w14:paraId="4870A2C9" w14:textId="77777777" w:rsidR="00DF7E07" w:rsidDel="00DB5601" w:rsidRDefault="00DF7E07">
          <w:pPr>
            <w:pStyle w:val="TOC2"/>
            <w:tabs>
              <w:tab w:val="left" w:pos="627"/>
              <w:tab w:val="right" w:leader="dot" w:pos="9630"/>
            </w:tabs>
            <w:rPr>
              <w:del w:id="591" w:author="Author"/>
              <w:rFonts w:eastAsiaTheme="minorEastAsia"/>
              <w:smallCaps w:val="0"/>
              <w:noProof/>
              <w:color w:val="auto"/>
              <w:sz w:val="24"/>
              <w:szCs w:val="24"/>
              <w:lang w:eastAsia="ja-JP"/>
            </w:rPr>
          </w:pPr>
          <w:del w:id="592" w:author="Author">
            <w:r w:rsidDel="00DB5601">
              <w:rPr>
                <w:noProof/>
              </w:rPr>
              <w:delText>2.</w:delText>
            </w:r>
            <w:r w:rsidDel="00DB5601">
              <w:rPr>
                <w:rFonts w:eastAsiaTheme="minorEastAsia"/>
                <w:smallCaps w:val="0"/>
                <w:noProof/>
                <w:color w:val="auto"/>
                <w:sz w:val="24"/>
                <w:szCs w:val="24"/>
                <w:lang w:eastAsia="ja-JP"/>
              </w:rPr>
              <w:tab/>
            </w:r>
            <w:r w:rsidDel="00DB5601">
              <w:rPr>
                <w:noProof/>
              </w:rPr>
              <w:delText>Planning for Initiation of an EPDP</w:delText>
            </w:r>
            <w:r w:rsidDel="00DB5601">
              <w:rPr>
                <w:noProof/>
              </w:rPr>
              <w:tab/>
            </w:r>
            <w:r w:rsidR="001808EC" w:rsidDel="00DB5601">
              <w:rPr>
                <w:noProof/>
              </w:rPr>
              <w:delText>81</w:delText>
            </w:r>
          </w:del>
        </w:p>
        <w:p w14:paraId="2421CA9E" w14:textId="77777777" w:rsidR="00DF7E07" w:rsidDel="00DB5601" w:rsidRDefault="00DF7E07">
          <w:pPr>
            <w:pStyle w:val="TOC2"/>
            <w:tabs>
              <w:tab w:val="left" w:pos="627"/>
              <w:tab w:val="right" w:leader="dot" w:pos="9630"/>
            </w:tabs>
            <w:rPr>
              <w:del w:id="593" w:author="Author"/>
              <w:rFonts w:eastAsiaTheme="minorEastAsia"/>
              <w:smallCaps w:val="0"/>
              <w:noProof/>
              <w:color w:val="auto"/>
              <w:sz w:val="24"/>
              <w:szCs w:val="24"/>
              <w:lang w:eastAsia="ja-JP"/>
            </w:rPr>
          </w:pPr>
          <w:del w:id="594" w:author="Author">
            <w:r w:rsidDel="00DB5601">
              <w:rPr>
                <w:noProof/>
              </w:rPr>
              <w:delText>3.</w:delText>
            </w:r>
            <w:r w:rsidDel="00DB5601">
              <w:rPr>
                <w:rFonts w:eastAsiaTheme="minorEastAsia"/>
                <w:smallCaps w:val="0"/>
                <w:noProof/>
                <w:color w:val="auto"/>
                <w:sz w:val="24"/>
                <w:szCs w:val="24"/>
                <w:lang w:eastAsia="ja-JP"/>
              </w:rPr>
              <w:tab/>
            </w:r>
            <w:r w:rsidDel="00DB5601">
              <w:rPr>
                <w:noProof/>
              </w:rPr>
              <w:delText>Minimum Requirements for a EPDP Initiation Request</w:delText>
            </w:r>
            <w:r w:rsidDel="00DB5601">
              <w:rPr>
                <w:noProof/>
              </w:rPr>
              <w:tab/>
            </w:r>
            <w:r w:rsidR="001808EC" w:rsidDel="00DB5601">
              <w:rPr>
                <w:noProof/>
              </w:rPr>
              <w:delText>81</w:delText>
            </w:r>
          </w:del>
        </w:p>
        <w:p w14:paraId="3F66E1D2" w14:textId="77777777" w:rsidR="00DF7E07" w:rsidDel="00DB5601" w:rsidRDefault="00DF7E07">
          <w:pPr>
            <w:pStyle w:val="TOC2"/>
            <w:tabs>
              <w:tab w:val="left" w:pos="627"/>
              <w:tab w:val="right" w:leader="dot" w:pos="9630"/>
            </w:tabs>
            <w:rPr>
              <w:del w:id="595" w:author="Author"/>
              <w:rFonts w:eastAsiaTheme="minorEastAsia"/>
              <w:smallCaps w:val="0"/>
              <w:noProof/>
              <w:color w:val="auto"/>
              <w:sz w:val="24"/>
              <w:szCs w:val="24"/>
              <w:lang w:eastAsia="ja-JP"/>
            </w:rPr>
          </w:pPr>
          <w:del w:id="596" w:author="Author">
            <w:r w:rsidDel="00DB5601">
              <w:rPr>
                <w:noProof/>
              </w:rPr>
              <w:delText>4.</w:delText>
            </w:r>
            <w:r w:rsidDel="00DB5601">
              <w:rPr>
                <w:rFonts w:eastAsiaTheme="minorEastAsia"/>
                <w:smallCaps w:val="0"/>
                <w:noProof/>
                <w:color w:val="auto"/>
                <w:sz w:val="24"/>
                <w:szCs w:val="24"/>
                <w:lang w:eastAsia="ja-JP"/>
              </w:rPr>
              <w:tab/>
            </w:r>
            <w:r w:rsidDel="00DB5601">
              <w:rPr>
                <w:noProof/>
              </w:rPr>
              <w:delText>Initiation of an EPDP</w:delText>
            </w:r>
            <w:r w:rsidDel="00DB5601">
              <w:rPr>
                <w:noProof/>
              </w:rPr>
              <w:tab/>
            </w:r>
            <w:r w:rsidR="001808EC" w:rsidDel="00DB5601">
              <w:rPr>
                <w:noProof/>
              </w:rPr>
              <w:delText>82</w:delText>
            </w:r>
          </w:del>
        </w:p>
        <w:p w14:paraId="68F207A2" w14:textId="77777777" w:rsidR="00DF7E07" w:rsidDel="00DB5601" w:rsidRDefault="00DF7E07">
          <w:pPr>
            <w:pStyle w:val="TOC2"/>
            <w:tabs>
              <w:tab w:val="left" w:pos="627"/>
              <w:tab w:val="right" w:leader="dot" w:pos="9630"/>
            </w:tabs>
            <w:rPr>
              <w:del w:id="597" w:author="Author"/>
              <w:rFonts w:eastAsiaTheme="minorEastAsia"/>
              <w:smallCaps w:val="0"/>
              <w:noProof/>
              <w:color w:val="auto"/>
              <w:sz w:val="24"/>
              <w:szCs w:val="24"/>
              <w:lang w:eastAsia="ja-JP"/>
            </w:rPr>
          </w:pPr>
          <w:del w:id="598" w:author="Author">
            <w:r w:rsidDel="00DB5601">
              <w:rPr>
                <w:noProof/>
              </w:rPr>
              <w:delText>5.</w:delText>
            </w:r>
            <w:r w:rsidDel="00DB5601">
              <w:rPr>
                <w:rFonts w:eastAsiaTheme="minorEastAsia"/>
                <w:smallCaps w:val="0"/>
                <w:noProof/>
                <w:color w:val="auto"/>
                <w:sz w:val="24"/>
                <w:szCs w:val="24"/>
                <w:lang w:eastAsia="ja-JP"/>
              </w:rPr>
              <w:tab/>
            </w:r>
            <w:r w:rsidDel="00DB5601">
              <w:rPr>
                <w:noProof/>
              </w:rPr>
              <w:delText>EPDP Processes and Outcomes</w:delText>
            </w:r>
            <w:r w:rsidDel="00DB5601">
              <w:rPr>
                <w:noProof/>
              </w:rPr>
              <w:tab/>
            </w:r>
            <w:r w:rsidR="001808EC" w:rsidDel="00DB5601">
              <w:rPr>
                <w:noProof/>
              </w:rPr>
              <w:delText>82</w:delText>
            </w:r>
          </w:del>
        </w:p>
        <w:p w14:paraId="281BC398" w14:textId="77777777" w:rsidR="00DF7E07" w:rsidDel="00DB5601" w:rsidRDefault="00DF7E07">
          <w:pPr>
            <w:pStyle w:val="TOC2"/>
            <w:tabs>
              <w:tab w:val="left" w:pos="627"/>
              <w:tab w:val="right" w:leader="dot" w:pos="9630"/>
            </w:tabs>
            <w:rPr>
              <w:del w:id="599" w:author="Author"/>
              <w:rFonts w:eastAsiaTheme="minorEastAsia"/>
              <w:smallCaps w:val="0"/>
              <w:noProof/>
              <w:color w:val="auto"/>
              <w:sz w:val="24"/>
              <w:szCs w:val="24"/>
              <w:lang w:eastAsia="ja-JP"/>
            </w:rPr>
          </w:pPr>
          <w:del w:id="600" w:author="Author">
            <w:r w:rsidDel="00DB5601">
              <w:rPr>
                <w:noProof/>
              </w:rPr>
              <w:delText>6.</w:delText>
            </w:r>
            <w:r w:rsidDel="00DB5601">
              <w:rPr>
                <w:rFonts w:eastAsiaTheme="minorEastAsia"/>
                <w:smallCaps w:val="0"/>
                <w:noProof/>
                <w:color w:val="auto"/>
                <w:sz w:val="24"/>
                <w:szCs w:val="24"/>
                <w:lang w:eastAsia="ja-JP"/>
              </w:rPr>
              <w:tab/>
            </w:r>
            <w:r w:rsidDel="00DB5601">
              <w:rPr>
                <w:noProof/>
              </w:rPr>
              <w:delText>Termination or Suspension of an EPDP Prior to Final Recommendation(s) Report</w:delText>
            </w:r>
            <w:r w:rsidDel="00DB5601">
              <w:rPr>
                <w:noProof/>
              </w:rPr>
              <w:tab/>
            </w:r>
            <w:r w:rsidR="001808EC" w:rsidDel="00DB5601">
              <w:rPr>
                <w:noProof/>
              </w:rPr>
              <w:delText>83</w:delText>
            </w:r>
          </w:del>
        </w:p>
        <w:p w14:paraId="4C2B6DB8" w14:textId="77777777" w:rsidR="00DF7E07" w:rsidDel="00DB5601" w:rsidRDefault="00DF7E07">
          <w:pPr>
            <w:pStyle w:val="TOC2"/>
            <w:tabs>
              <w:tab w:val="left" w:pos="627"/>
              <w:tab w:val="right" w:leader="dot" w:pos="9630"/>
            </w:tabs>
            <w:rPr>
              <w:del w:id="601" w:author="Author"/>
              <w:rFonts w:eastAsiaTheme="minorEastAsia"/>
              <w:smallCaps w:val="0"/>
              <w:noProof/>
              <w:color w:val="auto"/>
              <w:sz w:val="24"/>
              <w:szCs w:val="24"/>
              <w:lang w:eastAsia="ja-JP"/>
            </w:rPr>
          </w:pPr>
          <w:del w:id="602" w:author="Author">
            <w:r w:rsidDel="00DB5601">
              <w:rPr>
                <w:noProof/>
              </w:rPr>
              <w:delText>7.</w:delText>
            </w:r>
            <w:r w:rsidDel="00DB5601">
              <w:rPr>
                <w:rFonts w:eastAsiaTheme="minorEastAsia"/>
                <w:smallCaps w:val="0"/>
                <w:noProof/>
                <w:color w:val="auto"/>
                <w:sz w:val="24"/>
                <w:szCs w:val="24"/>
                <w:lang w:eastAsia="ja-JP"/>
              </w:rPr>
              <w:tab/>
            </w:r>
            <w:r w:rsidDel="00DB5601">
              <w:rPr>
                <w:noProof/>
              </w:rPr>
              <w:delText>Miscellaneous</w:delText>
            </w:r>
            <w:r w:rsidDel="00DB5601">
              <w:rPr>
                <w:noProof/>
              </w:rPr>
              <w:tab/>
            </w:r>
            <w:r w:rsidR="001808EC" w:rsidDel="00DB5601">
              <w:rPr>
                <w:noProof/>
              </w:rPr>
              <w:delText>83</w:delText>
            </w:r>
          </w:del>
        </w:p>
        <w:p w14:paraId="391CFAF8" w14:textId="77777777" w:rsidR="00DF7E07" w:rsidDel="00DB5601" w:rsidRDefault="00DF7E07">
          <w:pPr>
            <w:pStyle w:val="TOC1"/>
            <w:rPr>
              <w:del w:id="603" w:author="Author"/>
              <w:rFonts w:asciiTheme="minorHAnsi" w:eastAsiaTheme="minorEastAsia" w:hAnsiTheme="minorHAnsi"/>
              <w:caps w:val="0"/>
              <w:color w:val="auto"/>
              <w:spacing w:val="0"/>
              <w:sz w:val="24"/>
              <w:szCs w:val="24"/>
              <w:u w:val="none"/>
              <w:lang w:eastAsia="ja-JP"/>
            </w:rPr>
          </w:pPr>
          <w:del w:id="604" w:author="Author">
            <w:r w:rsidRPr="006475E4" w:rsidDel="00DB5601">
              <w:rPr>
                <w:lang w:val="en-GB"/>
              </w:rPr>
              <w:delText>ANNEX 5 – GNSO Guidance Process Manual</w:delText>
            </w:r>
            <w:r w:rsidDel="00DB5601">
              <w:tab/>
            </w:r>
            <w:r w:rsidR="001808EC" w:rsidDel="00DB5601">
              <w:delText>84</w:delText>
            </w:r>
          </w:del>
        </w:p>
        <w:p w14:paraId="27D4CEBE" w14:textId="77777777" w:rsidR="00DF7E07" w:rsidDel="00DB5601" w:rsidRDefault="00DF7E07">
          <w:pPr>
            <w:pStyle w:val="TOC2"/>
            <w:tabs>
              <w:tab w:val="left" w:pos="627"/>
              <w:tab w:val="right" w:leader="dot" w:pos="9630"/>
            </w:tabs>
            <w:rPr>
              <w:del w:id="605" w:author="Author"/>
              <w:rFonts w:eastAsiaTheme="minorEastAsia"/>
              <w:smallCaps w:val="0"/>
              <w:noProof/>
              <w:color w:val="auto"/>
              <w:sz w:val="24"/>
              <w:szCs w:val="24"/>
              <w:lang w:eastAsia="ja-JP"/>
            </w:rPr>
          </w:pPr>
          <w:del w:id="606" w:author="Author">
            <w:r w:rsidDel="00DB5601">
              <w:rPr>
                <w:noProof/>
              </w:rPr>
              <w:delText>1.</w:delText>
            </w:r>
            <w:r w:rsidDel="00DB5601">
              <w:rPr>
                <w:rFonts w:eastAsiaTheme="minorEastAsia"/>
                <w:smallCaps w:val="0"/>
                <w:noProof/>
                <w:color w:val="auto"/>
                <w:sz w:val="24"/>
                <w:szCs w:val="24"/>
                <w:lang w:eastAsia="ja-JP"/>
              </w:rPr>
              <w:tab/>
            </w:r>
            <w:r w:rsidDel="00DB5601">
              <w:rPr>
                <w:noProof/>
              </w:rPr>
              <w:delText>GGP Manual – Introduction</w:delText>
            </w:r>
            <w:r w:rsidDel="00DB5601">
              <w:rPr>
                <w:noProof/>
              </w:rPr>
              <w:tab/>
            </w:r>
            <w:r w:rsidR="001808EC" w:rsidDel="00DB5601">
              <w:rPr>
                <w:noProof/>
              </w:rPr>
              <w:delText>84</w:delText>
            </w:r>
          </w:del>
        </w:p>
        <w:p w14:paraId="2A0C0FEA" w14:textId="77777777" w:rsidR="00DF7E07" w:rsidDel="00DB5601" w:rsidRDefault="00DF7E07">
          <w:pPr>
            <w:pStyle w:val="TOC2"/>
            <w:tabs>
              <w:tab w:val="left" w:pos="627"/>
              <w:tab w:val="right" w:leader="dot" w:pos="9630"/>
            </w:tabs>
            <w:rPr>
              <w:del w:id="607" w:author="Author"/>
              <w:rFonts w:eastAsiaTheme="minorEastAsia"/>
              <w:smallCaps w:val="0"/>
              <w:noProof/>
              <w:color w:val="auto"/>
              <w:sz w:val="24"/>
              <w:szCs w:val="24"/>
              <w:lang w:eastAsia="ja-JP"/>
            </w:rPr>
          </w:pPr>
          <w:del w:id="608" w:author="Author">
            <w:r w:rsidDel="00DB5601">
              <w:rPr>
                <w:noProof/>
              </w:rPr>
              <w:delText>2.</w:delText>
            </w:r>
            <w:r w:rsidDel="00DB5601">
              <w:rPr>
                <w:rFonts w:eastAsiaTheme="minorEastAsia"/>
                <w:smallCaps w:val="0"/>
                <w:noProof/>
                <w:color w:val="auto"/>
                <w:sz w:val="24"/>
                <w:szCs w:val="24"/>
                <w:lang w:eastAsia="ja-JP"/>
              </w:rPr>
              <w:tab/>
            </w:r>
            <w:r w:rsidDel="00DB5601">
              <w:rPr>
                <w:noProof/>
              </w:rPr>
              <w:delText>Planning for Initiation of a GGP</w:delText>
            </w:r>
            <w:r w:rsidDel="00DB5601">
              <w:rPr>
                <w:noProof/>
              </w:rPr>
              <w:tab/>
            </w:r>
            <w:r w:rsidR="001808EC" w:rsidDel="00DB5601">
              <w:rPr>
                <w:noProof/>
              </w:rPr>
              <w:delText>84</w:delText>
            </w:r>
          </w:del>
        </w:p>
        <w:p w14:paraId="2BCB4306" w14:textId="77777777" w:rsidR="00DF7E07" w:rsidDel="00DB5601" w:rsidRDefault="00DF7E07">
          <w:pPr>
            <w:pStyle w:val="TOC2"/>
            <w:tabs>
              <w:tab w:val="left" w:pos="627"/>
              <w:tab w:val="right" w:leader="dot" w:pos="9630"/>
            </w:tabs>
            <w:rPr>
              <w:del w:id="609" w:author="Author"/>
              <w:rFonts w:eastAsiaTheme="minorEastAsia"/>
              <w:smallCaps w:val="0"/>
              <w:noProof/>
              <w:color w:val="auto"/>
              <w:sz w:val="24"/>
              <w:szCs w:val="24"/>
              <w:lang w:eastAsia="ja-JP"/>
            </w:rPr>
          </w:pPr>
          <w:del w:id="610" w:author="Author">
            <w:r w:rsidDel="00DB5601">
              <w:rPr>
                <w:noProof/>
              </w:rPr>
              <w:delText>3.</w:delText>
            </w:r>
            <w:r w:rsidDel="00DB5601">
              <w:rPr>
                <w:rFonts w:eastAsiaTheme="minorEastAsia"/>
                <w:smallCaps w:val="0"/>
                <w:noProof/>
                <w:color w:val="auto"/>
                <w:sz w:val="24"/>
                <w:szCs w:val="24"/>
                <w:lang w:eastAsia="ja-JP"/>
              </w:rPr>
              <w:tab/>
            </w:r>
            <w:r w:rsidDel="00DB5601">
              <w:rPr>
                <w:noProof/>
              </w:rPr>
              <w:delText>Minimum Requirements for a GGP Initiation Request</w:delText>
            </w:r>
            <w:r w:rsidDel="00DB5601">
              <w:rPr>
                <w:noProof/>
              </w:rPr>
              <w:tab/>
            </w:r>
            <w:r w:rsidR="001808EC" w:rsidDel="00DB5601">
              <w:rPr>
                <w:noProof/>
              </w:rPr>
              <w:delText>84</w:delText>
            </w:r>
          </w:del>
        </w:p>
        <w:p w14:paraId="2FD70DCE" w14:textId="77777777" w:rsidR="00DF7E07" w:rsidDel="00DB5601" w:rsidRDefault="00DF7E07">
          <w:pPr>
            <w:pStyle w:val="TOC2"/>
            <w:tabs>
              <w:tab w:val="left" w:pos="627"/>
              <w:tab w:val="right" w:leader="dot" w:pos="9630"/>
            </w:tabs>
            <w:rPr>
              <w:del w:id="611" w:author="Author"/>
              <w:rFonts w:eastAsiaTheme="minorEastAsia"/>
              <w:smallCaps w:val="0"/>
              <w:noProof/>
              <w:color w:val="auto"/>
              <w:sz w:val="24"/>
              <w:szCs w:val="24"/>
              <w:lang w:eastAsia="ja-JP"/>
            </w:rPr>
          </w:pPr>
          <w:del w:id="612" w:author="Author">
            <w:r w:rsidDel="00DB5601">
              <w:rPr>
                <w:noProof/>
              </w:rPr>
              <w:delText>4.</w:delText>
            </w:r>
            <w:r w:rsidDel="00DB5601">
              <w:rPr>
                <w:rFonts w:eastAsiaTheme="minorEastAsia"/>
                <w:smallCaps w:val="0"/>
                <w:noProof/>
                <w:color w:val="auto"/>
                <w:sz w:val="24"/>
                <w:szCs w:val="24"/>
                <w:lang w:eastAsia="ja-JP"/>
              </w:rPr>
              <w:tab/>
            </w:r>
            <w:r w:rsidDel="00DB5601">
              <w:rPr>
                <w:noProof/>
              </w:rPr>
              <w:delText>Initiation of a GNSO Guidance Process</w:delText>
            </w:r>
            <w:r w:rsidDel="00DB5601">
              <w:rPr>
                <w:noProof/>
              </w:rPr>
              <w:tab/>
            </w:r>
            <w:r w:rsidR="001808EC" w:rsidDel="00DB5601">
              <w:rPr>
                <w:noProof/>
              </w:rPr>
              <w:delText>85</w:delText>
            </w:r>
          </w:del>
        </w:p>
        <w:p w14:paraId="68395C65" w14:textId="77777777" w:rsidR="00DF7E07" w:rsidDel="00DB5601" w:rsidRDefault="00DF7E07">
          <w:pPr>
            <w:pStyle w:val="TOC2"/>
            <w:tabs>
              <w:tab w:val="left" w:pos="627"/>
              <w:tab w:val="right" w:leader="dot" w:pos="9630"/>
            </w:tabs>
            <w:rPr>
              <w:del w:id="613" w:author="Author"/>
              <w:rFonts w:eastAsiaTheme="minorEastAsia"/>
              <w:smallCaps w:val="0"/>
              <w:noProof/>
              <w:color w:val="auto"/>
              <w:sz w:val="24"/>
              <w:szCs w:val="24"/>
              <w:lang w:eastAsia="ja-JP"/>
            </w:rPr>
          </w:pPr>
          <w:del w:id="614" w:author="Author">
            <w:r w:rsidDel="00DB5601">
              <w:rPr>
                <w:noProof/>
              </w:rPr>
              <w:delText>5.</w:delText>
            </w:r>
            <w:r w:rsidDel="00DB5601">
              <w:rPr>
                <w:rFonts w:eastAsiaTheme="minorEastAsia"/>
                <w:smallCaps w:val="0"/>
                <w:noProof/>
                <w:color w:val="auto"/>
                <w:sz w:val="24"/>
                <w:szCs w:val="24"/>
                <w:lang w:eastAsia="ja-JP"/>
              </w:rPr>
              <w:tab/>
            </w:r>
            <w:r w:rsidDel="00DB5601">
              <w:rPr>
                <w:noProof/>
              </w:rPr>
              <w:delText>GGP Outcomes and Processes</w:delText>
            </w:r>
            <w:r w:rsidDel="00DB5601">
              <w:rPr>
                <w:noProof/>
              </w:rPr>
              <w:tab/>
            </w:r>
            <w:r w:rsidR="001808EC" w:rsidDel="00DB5601">
              <w:rPr>
                <w:noProof/>
              </w:rPr>
              <w:delText>85</w:delText>
            </w:r>
          </w:del>
        </w:p>
        <w:p w14:paraId="7B9A703F" w14:textId="77777777" w:rsidR="00DF7E07" w:rsidDel="00DB5601" w:rsidRDefault="00DF7E07">
          <w:pPr>
            <w:pStyle w:val="TOC2"/>
            <w:tabs>
              <w:tab w:val="left" w:pos="627"/>
              <w:tab w:val="right" w:leader="dot" w:pos="9630"/>
            </w:tabs>
            <w:rPr>
              <w:del w:id="615" w:author="Author"/>
              <w:rFonts w:eastAsiaTheme="minorEastAsia"/>
              <w:smallCaps w:val="0"/>
              <w:noProof/>
              <w:color w:val="auto"/>
              <w:sz w:val="24"/>
              <w:szCs w:val="24"/>
              <w:lang w:eastAsia="ja-JP"/>
            </w:rPr>
          </w:pPr>
          <w:del w:id="616" w:author="Author">
            <w:r w:rsidDel="00DB5601">
              <w:rPr>
                <w:noProof/>
              </w:rPr>
              <w:delText>6.</w:delText>
            </w:r>
            <w:r w:rsidDel="00DB5601">
              <w:rPr>
                <w:rFonts w:eastAsiaTheme="minorEastAsia"/>
                <w:smallCaps w:val="0"/>
                <w:noProof/>
                <w:color w:val="auto"/>
                <w:sz w:val="24"/>
                <w:szCs w:val="24"/>
                <w:lang w:eastAsia="ja-JP"/>
              </w:rPr>
              <w:tab/>
            </w:r>
            <w:r w:rsidDel="00DB5601">
              <w:rPr>
                <w:noProof/>
              </w:rPr>
              <w:delText>Publication of Proposed GNSO Guidance Recommendation(s) Report</w:delText>
            </w:r>
            <w:r w:rsidDel="00DB5601">
              <w:rPr>
                <w:noProof/>
              </w:rPr>
              <w:tab/>
            </w:r>
            <w:r w:rsidR="001808EC" w:rsidDel="00DB5601">
              <w:rPr>
                <w:noProof/>
              </w:rPr>
              <w:delText>86</w:delText>
            </w:r>
          </w:del>
        </w:p>
        <w:p w14:paraId="6ED10DC1" w14:textId="77777777" w:rsidR="00DF7E07" w:rsidDel="00DB5601" w:rsidRDefault="00DF7E07">
          <w:pPr>
            <w:pStyle w:val="TOC2"/>
            <w:tabs>
              <w:tab w:val="left" w:pos="627"/>
              <w:tab w:val="right" w:leader="dot" w:pos="9630"/>
            </w:tabs>
            <w:rPr>
              <w:del w:id="617" w:author="Author"/>
              <w:rFonts w:eastAsiaTheme="minorEastAsia"/>
              <w:smallCaps w:val="0"/>
              <w:noProof/>
              <w:color w:val="auto"/>
              <w:sz w:val="24"/>
              <w:szCs w:val="24"/>
              <w:lang w:eastAsia="ja-JP"/>
            </w:rPr>
          </w:pPr>
          <w:del w:id="618" w:author="Author">
            <w:r w:rsidDel="00DB5601">
              <w:rPr>
                <w:noProof/>
              </w:rPr>
              <w:delText>7.</w:delText>
            </w:r>
            <w:r w:rsidDel="00DB5601">
              <w:rPr>
                <w:rFonts w:eastAsiaTheme="minorEastAsia"/>
                <w:smallCaps w:val="0"/>
                <w:noProof/>
                <w:color w:val="auto"/>
                <w:sz w:val="24"/>
                <w:szCs w:val="24"/>
                <w:lang w:eastAsia="ja-JP"/>
              </w:rPr>
              <w:tab/>
            </w:r>
            <w:r w:rsidDel="00DB5601">
              <w:rPr>
                <w:noProof/>
              </w:rPr>
              <w:delText>Preparation of Final GNSO Guidance Recommendation(s) Report</w:delText>
            </w:r>
            <w:r w:rsidDel="00DB5601">
              <w:rPr>
                <w:noProof/>
              </w:rPr>
              <w:tab/>
            </w:r>
            <w:r w:rsidR="001808EC" w:rsidDel="00DB5601">
              <w:rPr>
                <w:noProof/>
              </w:rPr>
              <w:delText>87</w:delText>
            </w:r>
          </w:del>
        </w:p>
        <w:p w14:paraId="6509A277" w14:textId="77777777" w:rsidR="00DF7E07" w:rsidDel="00DB5601" w:rsidRDefault="00DF7E07">
          <w:pPr>
            <w:pStyle w:val="TOC2"/>
            <w:tabs>
              <w:tab w:val="left" w:pos="627"/>
              <w:tab w:val="right" w:leader="dot" w:pos="9630"/>
            </w:tabs>
            <w:rPr>
              <w:del w:id="619" w:author="Author"/>
              <w:rFonts w:eastAsiaTheme="minorEastAsia"/>
              <w:smallCaps w:val="0"/>
              <w:noProof/>
              <w:color w:val="auto"/>
              <w:sz w:val="24"/>
              <w:szCs w:val="24"/>
              <w:lang w:eastAsia="ja-JP"/>
            </w:rPr>
          </w:pPr>
          <w:del w:id="620" w:author="Author">
            <w:r w:rsidDel="00DB5601">
              <w:rPr>
                <w:noProof/>
              </w:rPr>
              <w:delText>8.</w:delText>
            </w:r>
            <w:r w:rsidDel="00DB5601">
              <w:rPr>
                <w:rFonts w:eastAsiaTheme="minorEastAsia"/>
                <w:smallCaps w:val="0"/>
                <w:noProof/>
                <w:color w:val="auto"/>
                <w:sz w:val="24"/>
                <w:szCs w:val="24"/>
                <w:lang w:eastAsia="ja-JP"/>
              </w:rPr>
              <w:tab/>
            </w:r>
            <w:r w:rsidDel="00DB5601">
              <w:rPr>
                <w:noProof/>
              </w:rPr>
              <w:delText>Council Deliberations</w:delText>
            </w:r>
            <w:r w:rsidDel="00DB5601">
              <w:rPr>
                <w:noProof/>
              </w:rPr>
              <w:tab/>
            </w:r>
            <w:r w:rsidR="001808EC" w:rsidDel="00DB5601">
              <w:rPr>
                <w:noProof/>
              </w:rPr>
              <w:delText>88</w:delText>
            </w:r>
          </w:del>
        </w:p>
        <w:p w14:paraId="3DAAAB16" w14:textId="77777777" w:rsidR="00DF7E07" w:rsidDel="00DB5601" w:rsidRDefault="00DF7E07">
          <w:pPr>
            <w:pStyle w:val="TOC2"/>
            <w:tabs>
              <w:tab w:val="left" w:pos="627"/>
              <w:tab w:val="right" w:leader="dot" w:pos="9630"/>
            </w:tabs>
            <w:rPr>
              <w:del w:id="621" w:author="Author"/>
              <w:rFonts w:eastAsiaTheme="minorEastAsia"/>
              <w:smallCaps w:val="0"/>
              <w:noProof/>
              <w:color w:val="auto"/>
              <w:sz w:val="24"/>
              <w:szCs w:val="24"/>
              <w:lang w:eastAsia="ja-JP"/>
            </w:rPr>
          </w:pPr>
          <w:del w:id="622" w:author="Author">
            <w:r w:rsidDel="00DB5601">
              <w:rPr>
                <w:noProof/>
              </w:rPr>
              <w:delText>9.</w:delText>
            </w:r>
            <w:r w:rsidDel="00DB5601">
              <w:rPr>
                <w:rFonts w:eastAsiaTheme="minorEastAsia"/>
                <w:smallCaps w:val="0"/>
                <w:noProof/>
                <w:color w:val="auto"/>
                <w:sz w:val="24"/>
                <w:szCs w:val="24"/>
                <w:lang w:eastAsia="ja-JP"/>
              </w:rPr>
              <w:tab/>
            </w:r>
            <w:r w:rsidDel="00DB5601">
              <w:rPr>
                <w:noProof/>
              </w:rPr>
              <w:delText>Preparation of the Board Report</w:delText>
            </w:r>
            <w:r w:rsidDel="00DB5601">
              <w:rPr>
                <w:noProof/>
              </w:rPr>
              <w:tab/>
            </w:r>
            <w:r w:rsidR="001808EC" w:rsidDel="00DB5601">
              <w:rPr>
                <w:noProof/>
              </w:rPr>
              <w:delText>88</w:delText>
            </w:r>
          </w:del>
        </w:p>
        <w:p w14:paraId="57724E7F" w14:textId="3648F56F" w:rsidR="00DF7E07" w:rsidDel="00DB5601" w:rsidRDefault="00DF7E07">
          <w:pPr>
            <w:pStyle w:val="TOC2"/>
            <w:tabs>
              <w:tab w:val="left" w:pos="749"/>
              <w:tab w:val="right" w:leader="dot" w:pos="9630"/>
            </w:tabs>
            <w:rPr>
              <w:del w:id="623" w:author="Author"/>
              <w:rFonts w:eastAsiaTheme="minorEastAsia"/>
              <w:smallCaps w:val="0"/>
              <w:noProof/>
              <w:color w:val="auto"/>
              <w:sz w:val="24"/>
              <w:szCs w:val="24"/>
              <w:lang w:eastAsia="ja-JP"/>
            </w:rPr>
          </w:pPr>
          <w:del w:id="624" w:author="Author">
            <w:r w:rsidDel="00DB5601">
              <w:rPr>
                <w:noProof/>
              </w:rPr>
              <w:delText>10.</w:delText>
            </w:r>
            <w:r w:rsidDel="00DB5601">
              <w:rPr>
                <w:rFonts w:eastAsiaTheme="minorEastAsia"/>
                <w:smallCaps w:val="0"/>
                <w:noProof/>
                <w:color w:val="auto"/>
                <w:sz w:val="24"/>
                <w:szCs w:val="24"/>
                <w:lang w:eastAsia="ja-JP"/>
              </w:rPr>
              <w:delText xml:space="preserve">  </w:delText>
            </w:r>
            <w:r w:rsidDel="00DB5601">
              <w:rPr>
                <w:noProof/>
              </w:rPr>
              <w:delText>Termination or Suspension of a GGP Prior to Final Recommendation(s) Report</w:delText>
            </w:r>
            <w:r w:rsidDel="00DB5601">
              <w:rPr>
                <w:noProof/>
              </w:rPr>
              <w:tab/>
            </w:r>
            <w:r w:rsidR="001808EC" w:rsidDel="00DB5601">
              <w:rPr>
                <w:noProof/>
              </w:rPr>
              <w:delText>89</w:delText>
            </w:r>
          </w:del>
        </w:p>
        <w:p w14:paraId="573A405E" w14:textId="1E1CF1EE" w:rsidR="00DF7E07" w:rsidDel="00DB5601" w:rsidRDefault="00DF7E07">
          <w:pPr>
            <w:pStyle w:val="TOC2"/>
            <w:tabs>
              <w:tab w:val="left" w:pos="749"/>
              <w:tab w:val="right" w:leader="dot" w:pos="9630"/>
            </w:tabs>
            <w:rPr>
              <w:del w:id="625" w:author="Author"/>
              <w:rFonts w:eastAsiaTheme="minorEastAsia"/>
              <w:smallCaps w:val="0"/>
              <w:noProof/>
              <w:color w:val="auto"/>
              <w:sz w:val="24"/>
              <w:szCs w:val="24"/>
              <w:lang w:eastAsia="ja-JP"/>
            </w:rPr>
          </w:pPr>
          <w:del w:id="626" w:author="Author">
            <w:r w:rsidDel="00DB5601">
              <w:rPr>
                <w:noProof/>
              </w:rPr>
              <w:delText>11.</w:delText>
            </w:r>
            <w:r w:rsidDel="00DB5601">
              <w:rPr>
                <w:rFonts w:eastAsiaTheme="minorEastAsia"/>
                <w:smallCaps w:val="0"/>
                <w:noProof/>
                <w:color w:val="auto"/>
                <w:sz w:val="24"/>
                <w:szCs w:val="24"/>
                <w:lang w:eastAsia="ja-JP"/>
              </w:rPr>
              <w:delText xml:space="preserve">  </w:delText>
            </w:r>
            <w:r w:rsidDel="00DB5601">
              <w:rPr>
                <w:noProof/>
              </w:rPr>
              <w:delText>Miscellaneous</w:delText>
            </w:r>
            <w:r w:rsidDel="00DB5601">
              <w:rPr>
                <w:noProof/>
              </w:rPr>
              <w:tab/>
            </w:r>
            <w:r w:rsidR="001808EC" w:rsidDel="00DB5601">
              <w:rPr>
                <w:noProof/>
              </w:rPr>
              <w:delText>89</w:delText>
            </w:r>
          </w:del>
        </w:p>
        <w:p w14:paraId="70C43501" w14:textId="77777777" w:rsidR="00DF7E07" w:rsidDel="00DB5601" w:rsidRDefault="00DF7E07">
          <w:pPr>
            <w:pStyle w:val="TOC1"/>
            <w:rPr>
              <w:del w:id="627" w:author="Author"/>
              <w:rFonts w:asciiTheme="minorHAnsi" w:eastAsiaTheme="minorEastAsia" w:hAnsiTheme="minorHAnsi"/>
              <w:caps w:val="0"/>
              <w:color w:val="auto"/>
              <w:spacing w:val="0"/>
              <w:sz w:val="24"/>
              <w:szCs w:val="24"/>
              <w:u w:val="none"/>
              <w:lang w:eastAsia="ja-JP"/>
            </w:rPr>
          </w:pPr>
          <w:del w:id="628" w:author="Author">
            <w:r w:rsidDel="00DB5601">
              <w:delText>ANNEX 6: Registries Stakeholder Group and Registrars Stakeholder Group Process to Select ICANN Board Seat #13 Candidates</w:delText>
            </w:r>
            <w:r w:rsidDel="00DB5601">
              <w:tab/>
            </w:r>
            <w:r w:rsidR="001808EC" w:rsidDel="00DB5601">
              <w:delText>90</w:delText>
            </w:r>
          </w:del>
        </w:p>
        <w:p w14:paraId="323265EB" w14:textId="77777777" w:rsidR="00DF7E07" w:rsidDel="00DB5601" w:rsidRDefault="00DF7E07">
          <w:pPr>
            <w:pStyle w:val="TOC2"/>
            <w:tabs>
              <w:tab w:val="left" w:pos="627"/>
              <w:tab w:val="right" w:leader="dot" w:pos="9630"/>
            </w:tabs>
            <w:rPr>
              <w:del w:id="629" w:author="Author"/>
              <w:rFonts w:eastAsiaTheme="minorEastAsia"/>
              <w:smallCaps w:val="0"/>
              <w:noProof/>
              <w:color w:val="auto"/>
              <w:sz w:val="24"/>
              <w:szCs w:val="24"/>
              <w:lang w:eastAsia="ja-JP"/>
            </w:rPr>
          </w:pPr>
          <w:del w:id="630" w:author="Author">
            <w:r w:rsidDel="00DB5601">
              <w:rPr>
                <w:noProof/>
              </w:rPr>
              <w:delText>1.</w:delText>
            </w:r>
            <w:r w:rsidDel="00DB5601">
              <w:rPr>
                <w:rFonts w:eastAsiaTheme="minorEastAsia"/>
                <w:smallCaps w:val="0"/>
                <w:noProof/>
                <w:color w:val="auto"/>
                <w:sz w:val="24"/>
                <w:szCs w:val="24"/>
                <w:lang w:eastAsia="ja-JP"/>
              </w:rPr>
              <w:tab/>
            </w:r>
            <w:r w:rsidDel="00DB5601">
              <w:rPr>
                <w:noProof/>
              </w:rPr>
              <w:delText>Have Preliminary Conversations</w:delText>
            </w:r>
            <w:r w:rsidDel="00DB5601">
              <w:rPr>
                <w:noProof/>
              </w:rPr>
              <w:tab/>
            </w:r>
            <w:r w:rsidR="001808EC" w:rsidDel="00DB5601">
              <w:rPr>
                <w:noProof/>
              </w:rPr>
              <w:delText>90</w:delText>
            </w:r>
          </w:del>
        </w:p>
        <w:p w14:paraId="527CBA44" w14:textId="77777777" w:rsidR="00DF7E07" w:rsidDel="00DB5601" w:rsidRDefault="00DF7E07">
          <w:pPr>
            <w:pStyle w:val="TOC2"/>
            <w:tabs>
              <w:tab w:val="left" w:pos="627"/>
              <w:tab w:val="right" w:leader="dot" w:pos="9630"/>
            </w:tabs>
            <w:rPr>
              <w:del w:id="631" w:author="Author"/>
              <w:rFonts w:eastAsiaTheme="minorEastAsia"/>
              <w:smallCaps w:val="0"/>
              <w:noProof/>
              <w:color w:val="auto"/>
              <w:sz w:val="24"/>
              <w:szCs w:val="24"/>
              <w:lang w:eastAsia="ja-JP"/>
            </w:rPr>
          </w:pPr>
          <w:del w:id="632" w:author="Author">
            <w:r w:rsidDel="00DB5601">
              <w:rPr>
                <w:noProof/>
              </w:rPr>
              <w:delText>2.</w:delText>
            </w:r>
            <w:r w:rsidDel="00DB5601">
              <w:rPr>
                <w:rFonts w:eastAsiaTheme="minorEastAsia"/>
                <w:smallCaps w:val="0"/>
                <w:noProof/>
                <w:color w:val="auto"/>
                <w:sz w:val="24"/>
                <w:szCs w:val="24"/>
                <w:lang w:eastAsia="ja-JP"/>
              </w:rPr>
              <w:tab/>
            </w:r>
            <w:r w:rsidDel="00DB5601">
              <w:rPr>
                <w:noProof/>
              </w:rPr>
              <w:delText>Determine Willingness and Availability of Any Candidates</w:delText>
            </w:r>
            <w:r w:rsidDel="00DB5601">
              <w:rPr>
                <w:noProof/>
              </w:rPr>
              <w:tab/>
            </w:r>
            <w:r w:rsidR="001808EC" w:rsidDel="00DB5601">
              <w:rPr>
                <w:noProof/>
              </w:rPr>
              <w:delText>90</w:delText>
            </w:r>
          </w:del>
        </w:p>
        <w:p w14:paraId="1602B100" w14:textId="77777777" w:rsidR="00DF7E07" w:rsidDel="00DB5601" w:rsidRDefault="00DF7E07">
          <w:pPr>
            <w:pStyle w:val="TOC2"/>
            <w:tabs>
              <w:tab w:val="left" w:pos="627"/>
              <w:tab w:val="right" w:leader="dot" w:pos="9630"/>
            </w:tabs>
            <w:rPr>
              <w:del w:id="633" w:author="Author"/>
              <w:rFonts w:eastAsiaTheme="minorEastAsia"/>
              <w:smallCaps w:val="0"/>
              <w:noProof/>
              <w:color w:val="auto"/>
              <w:sz w:val="24"/>
              <w:szCs w:val="24"/>
              <w:lang w:eastAsia="ja-JP"/>
            </w:rPr>
          </w:pPr>
          <w:del w:id="634" w:author="Author">
            <w:r w:rsidDel="00DB5601">
              <w:rPr>
                <w:noProof/>
              </w:rPr>
              <w:delText>3.</w:delText>
            </w:r>
            <w:r w:rsidDel="00DB5601">
              <w:rPr>
                <w:rFonts w:eastAsiaTheme="minorEastAsia"/>
                <w:smallCaps w:val="0"/>
                <w:noProof/>
                <w:color w:val="auto"/>
                <w:sz w:val="24"/>
                <w:szCs w:val="24"/>
                <w:lang w:eastAsia="ja-JP"/>
              </w:rPr>
              <w:tab/>
            </w:r>
            <w:r w:rsidDel="00DB5601">
              <w:rPr>
                <w:noProof/>
              </w:rPr>
              <w:delText>Registries Stakeholder Group and Registrars Stakeholder Group to Consult on Available Candidates.</w:delText>
            </w:r>
            <w:r w:rsidDel="00DB5601">
              <w:rPr>
                <w:noProof/>
              </w:rPr>
              <w:tab/>
            </w:r>
            <w:r w:rsidR="001808EC" w:rsidDel="00DB5601">
              <w:rPr>
                <w:noProof/>
              </w:rPr>
              <w:delText>90</w:delText>
            </w:r>
          </w:del>
        </w:p>
        <w:p w14:paraId="004D0EDE" w14:textId="77777777" w:rsidR="00DF7E07" w:rsidDel="00DB5601" w:rsidRDefault="00DF7E07">
          <w:pPr>
            <w:pStyle w:val="TOC2"/>
            <w:tabs>
              <w:tab w:val="left" w:pos="627"/>
              <w:tab w:val="right" w:leader="dot" w:pos="9630"/>
            </w:tabs>
            <w:rPr>
              <w:del w:id="635" w:author="Author"/>
              <w:rFonts w:eastAsiaTheme="minorEastAsia"/>
              <w:smallCaps w:val="0"/>
              <w:noProof/>
              <w:color w:val="auto"/>
              <w:sz w:val="24"/>
              <w:szCs w:val="24"/>
              <w:lang w:eastAsia="ja-JP"/>
            </w:rPr>
          </w:pPr>
          <w:del w:id="636" w:author="Author">
            <w:r w:rsidDel="00DB5601">
              <w:rPr>
                <w:noProof/>
              </w:rPr>
              <w:delText>4.</w:delText>
            </w:r>
            <w:r w:rsidDel="00DB5601">
              <w:rPr>
                <w:rFonts w:eastAsiaTheme="minorEastAsia"/>
                <w:smallCaps w:val="0"/>
                <w:noProof/>
                <w:color w:val="auto"/>
                <w:sz w:val="24"/>
                <w:szCs w:val="24"/>
                <w:lang w:eastAsia="ja-JP"/>
              </w:rPr>
              <w:tab/>
            </w:r>
            <w:r w:rsidDel="00DB5601">
              <w:rPr>
                <w:noProof/>
              </w:rPr>
              <w:delText>If There Is Only One Candidate</w:delText>
            </w:r>
            <w:r w:rsidDel="00DB5601">
              <w:rPr>
                <w:noProof/>
              </w:rPr>
              <w:tab/>
            </w:r>
            <w:r w:rsidR="001808EC" w:rsidDel="00DB5601">
              <w:rPr>
                <w:noProof/>
              </w:rPr>
              <w:delText>90</w:delText>
            </w:r>
          </w:del>
        </w:p>
        <w:p w14:paraId="2740012A" w14:textId="77777777" w:rsidR="00DF7E07" w:rsidDel="00DB5601" w:rsidRDefault="00DF7E07">
          <w:pPr>
            <w:pStyle w:val="TOC2"/>
            <w:tabs>
              <w:tab w:val="left" w:pos="627"/>
              <w:tab w:val="right" w:leader="dot" w:pos="9630"/>
            </w:tabs>
            <w:rPr>
              <w:del w:id="637" w:author="Author"/>
              <w:rFonts w:eastAsiaTheme="minorEastAsia"/>
              <w:smallCaps w:val="0"/>
              <w:noProof/>
              <w:color w:val="auto"/>
              <w:sz w:val="24"/>
              <w:szCs w:val="24"/>
              <w:lang w:eastAsia="ja-JP"/>
            </w:rPr>
          </w:pPr>
          <w:del w:id="638" w:author="Author">
            <w:r w:rsidDel="00DB5601">
              <w:rPr>
                <w:noProof/>
              </w:rPr>
              <w:delText>5.</w:delText>
            </w:r>
            <w:r w:rsidDel="00DB5601">
              <w:rPr>
                <w:rFonts w:eastAsiaTheme="minorEastAsia"/>
                <w:smallCaps w:val="0"/>
                <w:noProof/>
                <w:color w:val="auto"/>
                <w:sz w:val="24"/>
                <w:szCs w:val="24"/>
                <w:lang w:eastAsia="ja-JP"/>
              </w:rPr>
              <w:tab/>
            </w:r>
            <w:r w:rsidDel="00DB5601">
              <w:rPr>
                <w:noProof/>
              </w:rPr>
              <w:delText>If There Are Multiple Candidates From the Registries Stakeholder Group and/or the Registrar Stakeholder Group</w:delText>
            </w:r>
            <w:r w:rsidDel="00DB5601">
              <w:rPr>
                <w:noProof/>
              </w:rPr>
              <w:tab/>
            </w:r>
            <w:r w:rsidR="001808EC" w:rsidDel="00DB5601">
              <w:rPr>
                <w:noProof/>
              </w:rPr>
              <w:delText>90</w:delText>
            </w:r>
          </w:del>
        </w:p>
        <w:p w14:paraId="64AAFDD2" w14:textId="43A8FC9C" w:rsidR="00D12ABA" w:rsidRPr="003E11E7" w:rsidRDefault="003E11E7" w:rsidP="00D12ABA">
          <w:pPr>
            <w:rPr>
              <w:rFonts w:asciiTheme="majorHAnsi" w:hAnsiTheme="majorHAnsi"/>
              <w:color w:val="0000FF"/>
            </w:rPr>
          </w:pPr>
          <w:r w:rsidRPr="003E11E7">
            <w:rPr>
              <w:rFonts w:asciiTheme="majorHAnsi" w:hAnsiTheme="majorHAnsi"/>
              <w:caps/>
              <w:color w:val="0000FF"/>
            </w:rPr>
            <w:fldChar w:fldCharType="end"/>
          </w:r>
        </w:p>
      </w:sdtContent>
    </w:sdt>
    <w:p w14:paraId="75F19381" w14:textId="77777777" w:rsidR="00D12ABA" w:rsidRPr="003E11E7" w:rsidRDefault="00D12ABA" w:rsidP="00D12ABA">
      <w:pPr>
        <w:ind w:right="457"/>
        <w:jc w:val="center"/>
        <w:rPr>
          <w:rFonts w:asciiTheme="majorHAnsi" w:eastAsia="Times New Roman" w:hAnsiTheme="majorHAnsi" w:cs="Times New Roman"/>
          <w:color w:val="0000FF"/>
        </w:rPr>
      </w:pPr>
    </w:p>
    <w:p w14:paraId="0D615E2B" w14:textId="77777777" w:rsidR="00245EA9" w:rsidRPr="00831FD2" w:rsidRDefault="00245EA9">
      <w:pPr>
        <w:spacing w:line="257" w:lineRule="exact"/>
        <w:rPr>
          <w:rFonts w:asciiTheme="majorHAnsi" w:eastAsia="Cambria" w:hAnsiTheme="majorHAnsi" w:cs="Cambria"/>
          <w:sz w:val="24"/>
          <w:szCs w:val="24"/>
        </w:rPr>
        <w:sectPr w:rsidR="00245EA9" w:rsidRPr="00831FD2">
          <w:footerReference w:type="default" r:id="rId8"/>
          <w:pgSz w:w="11900" w:h="16840"/>
          <w:pgMar w:top="1380" w:right="620" w:bottom="1080" w:left="1640" w:header="0" w:footer="885" w:gutter="0"/>
          <w:cols w:space="720"/>
        </w:sectPr>
      </w:pPr>
    </w:p>
    <w:p w14:paraId="6B665D27" w14:textId="77777777" w:rsidR="00245EA9" w:rsidRDefault="0000502E">
      <w:pPr>
        <w:pStyle w:val="Heading1"/>
        <w:tabs>
          <w:tab w:val="left" w:pos="1960"/>
        </w:tabs>
        <w:spacing w:before="39"/>
        <w:rPr>
          <w:b w:val="0"/>
          <w:bCs w:val="0"/>
        </w:rPr>
      </w:pPr>
      <w:bookmarkStart w:id="639" w:name="_bookmark0"/>
      <w:bookmarkStart w:id="640" w:name="_Toc297819711"/>
      <w:bookmarkStart w:id="641" w:name="_Toc297820124"/>
      <w:bookmarkStart w:id="642" w:name="_Toc485203706"/>
      <w:bookmarkEnd w:id="639"/>
      <w:r>
        <w:rPr>
          <w:spacing w:val="-1"/>
        </w:rPr>
        <w:lastRenderedPageBreak/>
        <w:t>Chapter</w:t>
      </w:r>
      <w:r>
        <w:rPr>
          <w:spacing w:val="-3"/>
        </w:rPr>
        <w:t xml:space="preserve"> </w:t>
      </w:r>
      <w:r>
        <w:t>1.0:</w:t>
      </w:r>
      <w:r>
        <w:tab/>
      </w:r>
      <w:r>
        <w:rPr>
          <w:spacing w:val="-1"/>
        </w:rPr>
        <w:t>Introduction,</w:t>
      </w:r>
      <w:r>
        <w:rPr>
          <w:spacing w:val="-2"/>
        </w:rPr>
        <w:t xml:space="preserve"> </w:t>
      </w:r>
      <w:r>
        <w:rPr>
          <w:spacing w:val="-1"/>
        </w:rPr>
        <w:t xml:space="preserve">Scope, </w:t>
      </w:r>
      <w:r>
        <w:t>and</w:t>
      </w:r>
      <w:r>
        <w:rPr>
          <w:spacing w:val="-1"/>
        </w:rPr>
        <w:t xml:space="preserve"> Definitions</w:t>
      </w:r>
      <w:bookmarkEnd w:id="640"/>
      <w:bookmarkEnd w:id="641"/>
      <w:bookmarkEnd w:id="642"/>
    </w:p>
    <w:p w14:paraId="51109096" w14:textId="77777777" w:rsidR="00245EA9" w:rsidRDefault="00245EA9">
      <w:pPr>
        <w:spacing w:before="3"/>
        <w:rPr>
          <w:rFonts w:ascii="Times New Roman" w:eastAsia="Times New Roman" w:hAnsi="Times New Roman" w:cs="Times New Roman"/>
          <w:b/>
          <w:bCs/>
          <w:sz w:val="29"/>
          <w:szCs w:val="29"/>
        </w:rPr>
      </w:pPr>
    </w:p>
    <w:p w14:paraId="0387A83B" w14:textId="77777777" w:rsidR="00245EA9" w:rsidRDefault="0000502E" w:rsidP="0006580B">
      <w:pPr>
        <w:pStyle w:val="Heading2"/>
        <w:numPr>
          <w:ilvl w:val="1"/>
          <w:numId w:val="45"/>
        </w:numPr>
        <w:tabs>
          <w:tab w:val="left" w:pos="701"/>
        </w:tabs>
        <w:rPr>
          <w:b w:val="0"/>
          <w:bCs w:val="0"/>
        </w:rPr>
      </w:pPr>
      <w:bookmarkStart w:id="643" w:name="_bookmark1"/>
      <w:bookmarkStart w:id="644" w:name="_Toc297819712"/>
      <w:bookmarkStart w:id="645" w:name="_Toc297820125"/>
      <w:bookmarkStart w:id="646" w:name="_Toc485203707"/>
      <w:bookmarkEnd w:id="643"/>
      <w:r>
        <w:rPr>
          <w:spacing w:val="-1"/>
        </w:rPr>
        <w:t>Introduction</w:t>
      </w:r>
      <w:bookmarkEnd w:id="644"/>
      <w:bookmarkEnd w:id="645"/>
      <w:bookmarkEnd w:id="646"/>
    </w:p>
    <w:p w14:paraId="064D9BD4" w14:textId="77777777" w:rsidR="00245EA9" w:rsidRDefault="00245EA9">
      <w:pPr>
        <w:rPr>
          <w:rFonts w:ascii="Times New Roman" w:eastAsia="Times New Roman" w:hAnsi="Times New Roman" w:cs="Times New Roman"/>
          <w:b/>
          <w:bCs/>
          <w:sz w:val="24"/>
          <w:szCs w:val="24"/>
        </w:rPr>
      </w:pPr>
    </w:p>
    <w:p w14:paraId="6A5FD6ED" w14:textId="77777777" w:rsidR="00245EA9" w:rsidRDefault="0000502E">
      <w:pPr>
        <w:pStyle w:val="BodyText"/>
        <w:ind w:left="160" w:right="561"/>
      </w:pPr>
      <w:r>
        <w:rPr>
          <w:rFonts w:cs="Times New Roman"/>
        </w:rPr>
        <w:t xml:space="preserve">This </w:t>
      </w:r>
      <w:r>
        <w:rPr>
          <w:rFonts w:cs="Times New Roman"/>
          <w:spacing w:val="-1"/>
        </w:rPr>
        <w:t>document,</w:t>
      </w:r>
      <w:r>
        <w:rPr>
          <w:rFonts w:cs="Times New Roman"/>
        </w:rPr>
        <w:t xml:space="preserve"> the</w:t>
      </w:r>
      <w:r>
        <w:rPr>
          <w:rFonts w:cs="Times New Roman"/>
          <w:spacing w:val="-1"/>
        </w:rPr>
        <w:t xml:space="preserve"> “Operating</w:t>
      </w:r>
      <w:r>
        <w:rPr>
          <w:rFonts w:cs="Times New Roman"/>
          <w:spacing w:val="-3"/>
        </w:rPr>
        <w:t xml:space="preserve"> </w:t>
      </w:r>
      <w:r>
        <w:rPr>
          <w:rFonts w:cs="Times New Roman"/>
          <w:spacing w:val="-1"/>
        </w:rPr>
        <w:t xml:space="preserve">Procedures” </w:t>
      </w:r>
      <w:r>
        <w:rPr>
          <w:rFonts w:cs="Times New Roman"/>
        </w:rPr>
        <w:t>of t</w:t>
      </w:r>
      <w:r>
        <w:t>he</w:t>
      </w:r>
      <w:r>
        <w:rPr>
          <w:spacing w:val="1"/>
        </w:rPr>
        <w:t xml:space="preserve"> </w:t>
      </w:r>
      <w:r>
        <w:rPr>
          <w:spacing w:val="-1"/>
        </w:rPr>
        <w:t>GNSO,</w:t>
      </w:r>
      <w:r>
        <w:t xml:space="preserve"> </w:t>
      </w:r>
      <w:r>
        <w:rPr>
          <w:spacing w:val="-1"/>
        </w:rPr>
        <w:t>describes</w:t>
      </w:r>
      <w:r>
        <w:t xml:space="preserve"> those</w:t>
      </w:r>
      <w:r>
        <w:rPr>
          <w:spacing w:val="-1"/>
        </w:rPr>
        <w:t xml:space="preserve"> </w:t>
      </w:r>
      <w:r>
        <w:t>supplementary</w:t>
      </w:r>
      <w:r>
        <w:rPr>
          <w:spacing w:val="79"/>
        </w:rPr>
        <w:t xml:space="preserve"> </w:t>
      </w:r>
      <w:r>
        <w:rPr>
          <w:spacing w:val="-1"/>
        </w:rPr>
        <w:t>elements</w:t>
      </w:r>
      <w:r>
        <w:t xml:space="preserve"> of </w:t>
      </w:r>
      <w:r>
        <w:rPr>
          <w:spacing w:val="-1"/>
        </w:rPr>
        <w:t>administration,</w:t>
      </w:r>
      <w:r>
        <w:t xml:space="preserve"> </w:t>
      </w:r>
      <w:r>
        <w:rPr>
          <w:spacing w:val="-1"/>
        </w:rPr>
        <w:t>governance,</w:t>
      </w:r>
      <w:r>
        <w:t xml:space="preserve"> </w:t>
      </w:r>
      <w:r>
        <w:rPr>
          <w:spacing w:val="-1"/>
        </w:rPr>
        <w:t>and</w:t>
      </w:r>
      <w:r>
        <w:t xml:space="preserve"> other</w:t>
      </w:r>
      <w:r>
        <w:rPr>
          <w:spacing w:val="1"/>
        </w:rPr>
        <w:t xml:space="preserve"> </w:t>
      </w:r>
      <w:r>
        <w:rPr>
          <w:spacing w:val="-1"/>
        </w:rPr>
        <w:t>logistics/mechanics</w:t>
      </w:r>
      <w:r>
        <w:t xml:space="preserve"> that</w:t>
      </w:r>
      <w:r>
        <w:rPr>
          <w:spacing w:val="1"/>
        </w:rPr>
        <w:t xml:space="preserve"> </w:t>
      </w:r>
      <w:r>
        <w:rPr>
          <w:spacing w:val="-1"/>
        </w:rPr>
        <w:t>are</w:t>
      </w:r>
      <w:r>
        <w:rPr>
          <w:spacing w:val="-2"/>
        </w:rPr>
        <w:t xml:space="preserve"> </w:t>
      </w:r>
      <w:r>
        <w:t>not already</w:t>
      </w:r>
      <w:r>
        <w:rPr>
          <w:spacing w:val="95"/>
        </w:rPr>
        <w:t xml:space="preserve"> </w:t>
      </w:r>
      <w:r>
        <w:rPr>
          <w:spacing w:val="-1"/>
        </w:rPr>
        <w:t>prescribed</w:t>
      </w:r>
      <w:r>
        <w:t xml:space="preserve"> in the</w:t>
      </w:r>
      <w:r>
        <w:rPr>
          <w:spacing w:val="1"/>
        </w:rPr>
        <w:t xml:space="preserve"> </w:t>
      </w:r>
      <w:r>
        <w:rPr>
          <w:spacing w:val="-1"/>
        </w:rPr>
        <w:t>aforementioned</w:t>
      </w:r>
      <w:r>
        <w:rPr>
          <w:spacing w:val="2"/>
        </w:rPr>
        <w:t xml:space="preserve"> </w:t>
      </w:r>
      <w:r>
        <w:rPr>
          <w:spacing w:val="-1"/>
        </w:rPr>
        <w:t>ICANN</w:t>
      </w:r>
      <w:r>
        <w:t xml:space="preserve"> </w:t>
      </w:r>
      <w:r>
        <w:rPr>
          <w:spacing w:val="-1"/>
        </w:rPr>
        <w:t>Bylaws.</w:t>
      </w:r>
      <w:r>
        <w:t xml:space="preserve"> </w:t>
      </w:r>
      <w:r>
        <w:rPr>
          <w:spacing w:val="1"/>
        </w:rPr>
        <w:t xml:space="preserve"> </w:t>
      </w:r>
      <w:r>
        <w:t>Nothing</w:t>
      </w:r>
      <w:r>
        <w:rPr>
          <w:spacing w:val="-2"/>
        </w:rPr>
        <w:t xml:space="preserve"> </w:t>
      </w:r>
      <w:r>
        <w:t>in the</w:t>
      </w:r>
      <w:r>
        <w:rPr>
          <w:spacing w:val="-1"/>
        </w:rPr>
        <w:t xml:space="preserve"> contents</w:t>
      </w:r>
      <w:r>
        <w:rPr>
          <w:spacing w:val="2"/>
        </w:rPr>
        <w:t xml:space="preserve"> </w:t>
      </w:r>
      <w:r>
        <w:t>of</w:t>
      </w:r>
      <w:r>
        <w:rPr>
          <w:spacing w:val="-1"/>
        </w:rPr>
        <w:t xml:space="preserve"> </w:t>
      </w:r>
      <w:r>
        <w:t xml:space="preserve">this </w:t>
      </w:r>
      <w:r>
        <w:rPr>
          <w:spacing w:val="-1"/>
        </w:rPr>
        <w:t>document</w:t>
      </w:r>
      <w:r>
        <w:rPr>
          <w:spacing w:val="73"/>
        </w:rPr>
        <w:t xml:space="preserve"> </w:t>
      </w:r>
      <w:r>
        <w:t>shall be</w:t>
      </w:r>
      <w:r>
        <w:rPr>
          <w:spacing w:val="-1"/>
        </w:rPr>
        <w:t xml:space="preserve"> </w:t>
      </w:r>
      <w:r>
        <w:t xml:space="preserve">in </w:t>
      </w:r>
      <w:r>
        <w:rPr>
          <w:spacing w:val="-1"/>
        </w:rPr>
        <w:t>conflict</w:t>
      </w:r>
      <w:r>
        <w:t xml:space="preserve"> with the</w:t>
      </w:r>
      <w:r>
        <w:rPr>
          <w:spacing w:val="1"/>
        </w:rPr>
        <w:t xml:space="preserve"> </w:t>
      </w:r>
      <w:r>
        <w:rPr>
          <w:spacing w:val="-1"/>
        </w:rPr>
        <w:t>ICANN</w:t>
      </w:r>
      <w:r>
        <w:rPr>
          <w:spacing w:val="1"/>
        </w:rPr>
        <w:t xml:space="preserve"> </w:t>
      </w:r>
      <w:r>
        <w:rPr>
          <w:spacing w:val="-1"/>
        </w:rPr>
        <w:t>Bylaws</w:t>
      </w:r>
      <w:r>
        <w:t xml:space="preserve"> </w:t>
      </w:r>
      <w:r>
        <w:rPr>
          <w:spacing w:val="-1"/>
        </w:rPr>
        <w:t>and,</w:t>
      </w:r>
      <w:r>
        <w:t xml:space="preserve"> </w:t>
      </w:r>
      <w:r>
        <w:rPr>
          <w:spacing w:val="1"/>
        </w:rPr>
        <w:t>in</w:t>
      </w:r>
      <w:r>
        <w:t xml:space="preserve"> the </w:t>
      </w:r>
      <w:r>
        <w:rPr>
          <w:spacing w:val="-1"/>
        </w:rPr>
        <w:t>event</w:t>
      </w:r>
      <w:r>
        <w:t xml:space="preserve"> of any</w:t>
      </w:r>
      <w:r>
        <w:rPr>
          <w:spacing w:val="-5"/>
        </w:rPr>
        <w:t xml:space="preserve"> </w:t>
      </w:r>
      <w:r>
        <w:rPr>
          <w:spacing w:val="-1"/>
        </w:rPr>
        <w:t>discrepancy,</w:t>
      </w:r>
      <w:r>
        <w:t xml:space="preserve"> </w:t>
      </w:r>
      <w:r>
        <w:rPr>
          <w:spacing w:val="-1"/>
        </w:rPr>
        <w:t>apparent</w:t>
      </w:r>
      <w:r>
        <w:t xml:space="preserve"> or</w:t>
      </w:r>
      <w:r>
        <w:rPr>
          <w:spacing w:val="64"/>
        </w:rPr>
        <w:t xml:space="preserve"> </w:t>
      </w:r>
      <w:r>
        <w:rPr>
          <w:spacing w:val="-1"/>
        </w:rPr>
        <w:t xml:space="preserve">otherwise, </w:t>
      </w:r>
      <w:r>
        <w:t>the</w:t>
      </w:r>
      <w:r>
        <w:rPr>
          <w:spacing w:val="1"/>
        </w:rPr>
        <w:t xml:space="preserve"> </w:t>
      </w:r>
      <w:r>
        <w:rPr>
          <w:spacing w:val="-1"/>
        </w:rPr>
        <w:t>ICANN</w:t>
      </w:r>
      <w:r>
        <w:t xml:space="preserve"> </w:t>
      </w:r>
      <w:r>
        <w:rPr>
          <w:spacing w:val="-1"/>
        </w:rPr>
        <w:t>Bylaws</w:t>
      </w:r>
      <w:r>
        <w:t xml:space="preserve"> shall </w:t>
      </w:r>
      <w:r>
        <w:rPr>
          <w:spacing w:val="-1"/>
        </w:rPr>
        <w:t>govern.</w:t>
      </w:r>
    </w:p>
    <w:p w14:paraId="79C523CD" w14:textId="77777777" w:rsidR="00245EA9" w:rsidRDefault="00245EA9">
      <w:pPr>
        <w:rPr>
          <w:rFonts w:ascii="Times New Roman" w:eastAsia="Times New Roman" w:hAnsi="Times New Roman" w:cs="Times New Roman"/>
          <w:sz w:val="24"/>
          <w:szCs w:val="24"/>
        </w:rPr>
      </w:pPr>
    </w:p>
    <w:p w14:paraId="1AFB6A48" w14:textId="77777777" w:rsidR="00245EA9" w:rsidRDefault="0000502E">
      <w:pPr>
        <w:pStyle w:val="BodyText"/>
        <w:ind w:left="160" w:right="468"/>
      </w:pPr>
      <w:r>
        <w:rPr>
          <w:spacing w:val="-1"/>
        </w:rPr>
        <w:t>Taken</w:t>
      </w:r>
      <w:r>
        <w:t xml:space="preserve"> </w:t>
      </w:r>
      <w:r>
        <w:rPr>
          <w:spacing w:val="-1"/>
        </w:rPr>
        <w:t>together,</w:t>
      </w:r>
      <w:r>
        <w:t xml:space="preserve"> the </w:t>
      </w:r>
      <w:r>
        <w:rPr>
          <w:spacing w:val="-1"/>
        </w:rPr>
        <w:t>ICANN Bylaws</w:t>
      </w:r>
      <w:r>
        <w:t xml:space="preserve"> </w:t>
      </w:r>
      <w:r>
        <w:rPr>
          <w:spacing w:val="-1"/>
        </w:rPr>
        <w:t>and</w:t>
      </w:r>
      <w:r>
        <w:t xml:space="preserve"> the GNSO </w:t>
      </w:r>
      <w:r>
        <w:rPr>
          <w:spacing w:val="-1"/>
        </w:rPr>
        <w:t>Operating</w:t>
      </w:r>
      <w:r>
        <w:rPr>
          <w:spacing w:val="-3"/>
        </w:rPr>
        <w:t xml:space="preserve"> </w:t>
      </w:r>
      <w:r>
        <w:rPr>
          <w:spacing w:val="-1"/>
        </w:rPr>
        <w:t>Procedures</w:t>
      </w:r>
      <w:r>
        <w:t xml:space="preserve"> </w:t>
      </w:r>
      <w:r>
        <w:rPr>
          <w:spacing w:val="-1"/>
        </w:rPr>
        <w:t>are intended</w:t>
      </w:r>
      <w:r>
        <w:t xml:space="preserve"> to</w:t>
      </w:r>
      <w:r>
        <w:rPr>
          <w:spacing w:val="83"/>
        </w:rPr>
        <w:t xml:space="preserve"> </w:t>
      </w:r>
      <w:r>
        <w:rPr>
          <w:spacing w:val="-1"/>
        </w:rPr>
        <w:t>provide</w:t>
      </w:r>
      <w:r>
        <w:t xml:space="preserve"> a</w:t>
      </w:r>
      <w:r>
        <w:rPr>
          <w:spacing w:val="-2"/>
        </w:rPr>
        <w:t xml:space="preserve"> </w:t>
      </w:r>
      <w:r>
        <w:rPr>
          <w:spacing w:val="-1"/>
        </w:rPr>
        <w:t>complete</w:t>
      </w:r>
      <w:r>
        <w:t xml:space="preserve"> set of</w:t>
      </w:r>
      <w:r>
        <w:rPr>
          <w:spacing w:val="1"/>
        </w:rPr>
        <w:t xml:space="preserve"> </w:t>
      </w:r>
      <w:r>
        <w:rPr>
          <w:spacing w:val="-1"/>
        </w:rPr>
        <w:t>rules,</w:t>
      </w:r>
      <w:r>
        <w:t xml:space="preserve"> </w:t>
      </w:r>
      <w:r>
        <w:rPr>
          <w:spacing w:val="-1"/>
        </w:rPr>
        <w:t>procedures,</w:t>
      </w:r>
      <w:r>
        <w:rPr>
          <w:spacing w:val="2"/>
        </w:rPr>
        <w:t xml:space="preserve"> </w:t>
      </w:r>
      <w:r>
        <w:rPr>
          <w:spacing w:val="-1"/>
        </w:rPr>
        <w:t>and</w:t>
      </w:r>
      <w:r>
        <w:t xml:space="preserve"> </w:t>
      </w:r>
      <w:r>
        <w:rPr>
          <w:spacing w:val="-1"/>
        </w:rPr>
        <w:t>practices</w:t>
      </w:r>
      <w:r>
        <w:t xml:space="preserve"> for</w:t>
      </w:r>
      <w:r>
        <w:rPr>
          <w:spacing w:val="1"/>
        </w:rPr>
        <w:t xml:space="preserve"> </w:t>
      </w:r>
      <w:r>
        <w:rPr>
          <w:spacing w:val="-1"/>
        </w:rPr>
        <w:t>governing</w:t>
      </w:r>
      <w:r>
        <w:rPr>
          <w:spacing w:val="1"/>
        </w:rPr>
        <w:t xml:space="preserve"> </w:t>
      </w:r>
      <w:r>
        <w:t>the</w:t>
      </w:r>
      <w:r>
        <w:rPr>
          <w:spacing w:val="1"/>
        </w:rPr>
        <w:t xml:space="preserve"> </w:t>
      </w:r>
      <w:r>
        <w:rPr>
          <w:spacing w:val="-1"/>
        </w:rPr>
        <w:t>operations</w:t>
      </w:r>
      <w:r>
        <w:t xml:space="preserve"> of the</w:t>
      </w:r>
      <w:r>
        <w:rPr>
          <w:spacing w:val="95"/>
        </w:rPr>
        <w:t xml:space="preserve"> </w:t>
      </w:r>
      <w:r>
        <w:rPr>
          <w:spacing w:val="-1"/>
        </w:rPr>
        <w:t>GNSO.</w:t>
      </w:r>
    </w:p>
    <w:p w14:paraId="3A291AE8" w14:textId="77777777" w:rsidR="00245EA9" w:rsidRDefault="00245EA9">
      <w:pPr>
        <w:spacing w:before="7"/>
        <w:rPr>
          <w:rFonts w:ascii="Times New Roman" w:eastAsia="Times New Roman" w:hAnsi="Times New Roman" w:cs="Times New Roman"/>
          <w:sz w:val="24"/>
          <w:szCs w:val="24"/>
        </w:rPr>
      </w:pPr>
    </w:p>
    <w:p w14:paraId="55FA0C73" w14:textId="77777777" w:rsidR="00245EA9" w:rsidRDefault="0000502E" w:rsidP="0006580B">
      <w:pPr>
        <w:pStyle w:val="Heading2"/>
        <w:numPr>
          <w:ilvl w:val="1"/>
          <w:numId w:val="45"/>
        </w:numPr>
        <w:tabs>
          <w:tab w:val="left" w:pos="701"/>
        </w:tabs>
        <w:rPr>
          <w:b w:val="0"/>
          <w:bCs w:val="0"/>
        </w:rPr>
      </w:pPr>
      <w:bookmarkStart w:id="647" w:name="_bookmark2"/>
      <w:bookmarkStart w:id="648" w:name="_Toc297819713"/>
      <w:bookmarkStart w:id="649" w:name="_Toc297820126"/>
      <w:bookmarkStart w:id="650" w:name="_Toc485203708"/>
      <w:bookmarkEnd w:id="647"/>
      <w:r>
        <w:rPr>
          <w:spacing w:val="-1"/>
        </w:rPr>
        <w:t>Scope</w:t>
      </w:r>
      <w:bookmarkEnd w:id="648"/>
      <w:bookmarkEnd w:id="649"/>
      <w:bookmarkEnd w:id="650"/>
    </w:p>
    <w:p w14:paraId="74BC6D45" w14:textId="77777777" w:rsidR="00245EA9" w:rsidRDefault="00245EA9">
      <w:pPr>
        <w:rPr>
          <w:rFonts w:ascii="Times New Roman" w:eastAsia="Times New Roman" w:hAnsi="Times New Roman" w:cs="Times New Roman"/>
          <w:b/>
          <w:bCs/>
          <w:sz w:val="24"/>
          <w:szCs w:val="24"/>
        </w:rPr>
      </w:pPr>
    </w:p>
    <w:p w14:paraId="7BB8D391" w14:textId="49A871EC" w:rsidR="00245EA9" w:rsidRDefault="0000502E">
      <w:pPr>
        <w:pStyle w:val="BodyText"/>
        <w:ind w:left="160" w:right="567"/>
      </w:pPr>
      <w:r>
        <w:t>The</w:t>
      </w:r>
      <w:r>
        <w:rPr>
          <w:spacing w:val="-2"/>
        </w:rPr>
        <w:t xml:space="preserve"> </w:t>
      </w:r>
      <w:r>
        <w:rPr>
          <w:spacing w:val="-1"/>
        </w:rPr>
        <w:t>Generic</w:t>
      </w:r>
      <w:r>
        <w:rPr>
          <w:spacing w:val="-2"/>
        </w:rPr>
        <w:t xml:space="preserve"> </w:t>
      </w:r>
      <w:r>
        <w:t xml:space="preserve">Names </w:t>
      </w:r>
      <w:r>
        <w:rPr>
          <w:spacing w:val="-1"/>
        </w:rPr>
        <w:t>Supporting</w:t>
      </w:r>
      <w:r>
        <w:rPr>
          <w:spacing w:val="-3"/>
        </w:rPr>
        <w:t xml:space="preserve"> </w:t>
      </w:r>
      <w:r>
        <w:rPr>
          <w:spacing w:val="-1"/>
        </w:rPr>
        <w:t>Organization</w:t>
      </w:r>
      <w:r>
        <w:t xml:space="preserve"> </w:t>
      </w:r>
      <w:r>
        <w:rPr>
          <w:spacing w:val="-1"/>
        </w:rPr>
        <w:t>(GNSO),</w:t>
      </w:r>
      <w:r>
        <w:t xml:space="preserve"> its </w:t>
      </w:r>
      <w:r>
        <w:rPr>
          <w:spacing w:val="-1"/>
        </w:rPr>
        <w:t>description,</w:t>
      </w:r>
      <w:r>
        <w:t xml:space="preserve"> </w:t>
      </w:r>
      <w:r>
        <w:rPr>
          <w:spacing w:val="-1"/>
        </w:rPr>
        <w:t>purpose(s),</w:t>
      </w:r>
      <w:r>
        <w:t xml:space="preserve"> </w:t>
      </w:r>
      <w:r>
        <w:rPr>
          <w:spacing w:val="-1"/>
        </w:rPr>
        <w:t>structures</w:t>
      </w:r>
      <w:r>
        <w:rPr>
          <w:spacing w:val="113"/>
        </w:rPr>
        <w:t xml:space="preserve"> </w:t>
      </w:r>
      <w:r>
        <w:rPr>
          <w:spacing w:val="-1"/>
        </w:rPr>
        <w:t>(e.g.</w:t>
      </w:r>
      <w:r>
        <w:t xml:space="preserve"> </w:t>
      </w:r>
      <w:r>
        <w:rPr>
          <w:spacing w:val="-1"/>
        </w:rPr>
        <w:t>Council,</w:t>
      </w:r>
      <w:r>
        <w:t xml:space="preserve"> </w:t>
      </w:r>
      <w:r>
        <w:rPr>
          <w:spacing w:val="-1"/>
        </w:rPr>
        <w:t>Stakeholder</w:t>
      </w:r>
      <w:r>
        <w:t xml:space="preserve"> </w:t>
      </w:r>
      <w:r>
        <w:rPr>
          <w:spacing w:val="-1"/>
        </w:rPr>
        <w:t>Groups),</w:t>
      </w:r>
      <w:r>
        <w:t xml:space="preserve"> </w:t>
      </w:r>
      <w:r>
        <w:rPr>
          <w:spacing w:val="-1"/>
        </w:rPr>
        <w:t>and</w:t>
      </w:r>
      <w:r>
        <w:rPr>
          <w:spacing w:val="2"/>
        </w:rPr>
        <w:t xml:space="preserve"> </w:t>
      </w:r>
      <w:r>
        <w:rPr>
          <w:spacing w:val="-1"/>
        </w:rPr>
        <w:t>governance mandate</w:t>
      </w:r>
      <w:r>
        <w:rPr>
          <w:spacing w:val="1"/>
        </w:rPr>
        <w:t xml:space="preserve"> </w:t>
      </w:r>
      <w:r>
        <w:rPr>
          <w:spacing w:val="-1"/>
        </w:rPr>
        <w:t>are</w:t>
      </w:r>
      <w:r>
        <w:t xml:space="preserve"> </w:t>
      </w:r>
      <w:r>
        <w:rPr>
          <w:spacing w:val="-1"/>
        </w:rPr>
        <w:t>covered</w:t>
      </w:r>
      <w:r>
        <w:t xml:space="preserve"> in</w:t>
      </w:r>
      <w:r>
        <w:rPr>
          <w:spacing w:val="2"/>
        </w:rPr>
        <w:t xml:space="preserve"> </w:t>
      </w:r>
      <w:r>
        <w:rPr>
          <w:spacing w:val="-1"/>
        </w:rPr>
        <w:t>ICANN</w:t>
      </w:r>
      <w:r>
        <w:t xml:space="preserve"> </w:t>
      </w:r>
      <w:r>
        <w:rPr>
          <w:spacing w:val="-1"/>
        </w:rPr>
        <w:t>Bylaws,</w:t>
      </w:r>
      <w:r>
        <w:rPr>
          <w:color w:val="0000FF"/>
        </w:rPr>
        <w:t xml:space="preserve"> </w:t>
      </w:r>
      <w:ins w:id="651" w:author="Author">
        <w:r w:rsidR="0061243C">
          <w:rPr>
            <w:color w:val="0000FF"/>
          </w:rPr>
          <w:t xml:space="preserve">Article 11, </w:t>
        </w:r>
      </w:ins>
      <w:del w:id="652" w:author="Author">
        <w:r w:rsidR="00DB7400" w:rsidDel="0061243C">
          <w:fldChar w:fldCharType="begin"/>
        </w:r>
        <w:r w:rsidR="00DB7400" w:rsidDel="0061243C">
          <w:delInstrText xml:space="preserve"> HYPERLINK "http://icann.org/en/general/bylaws.htm" \l "X" \h </w:delInstrText>
        </w:r>
        <w:r w:rsidR="00DB7400" w:rsidDel="0061243C">
          <w:fldChar w:fldCharType="separate"/>
        </w:r>
        <w:r w:rsidDel="0061243C">
          <w:rPr>
            <w:color w:val="0000FF"/>
            <w:spacing w:val="-1"/>
            <w:u w:val="single" w:color="0000FF"/>
          </w:rPr>
          <w:delText>Article</w:delText>
        </w:r>
        <w:r w:rsidDel="0061243C">
          <w:rPr>
            <w:color w:val="0000FF"/>
            <w:u w:val="single" w:color="0000FF"/>
          </w:rPr>
          <w:delText xml:space="preserve"> </w:delText>
        </w:r>
        <w:r w:rsidDel="0061243C">
          <w:rPr>
            <w:color w:val="0000FF"/>
            <w:spacing w:val="-1"/>
            <w:u w:val="single" w:color="0000FF"/>
          </w:rPr>
          <w:delText>X</w:delText>
        </w:r>
        <w:r w:rsidDel="0061243C">
          <w:rPr>
            <w:spacing w:val="-1"/>
          </w:rPr>
          <w:delText>,</w:delText>
        </w:r>
        <w:r w:rsidR="00DB7400" w:rsidDel="0061243C">
          <w:rPr>
            <w:spacing w:val="-1"/>
          </w:rPr>
          <w:fldChar w:fldCharType="end"/>
        </w:r>
        <w:r w:rsidDel="0061243C">
          <w:delText xml:space="preserve"> </w:delText>
        </w:r>
      </w:del>
      <w:r>
        <w:rPr>
          <w:spacing w:val="-1"/>
        </w:rPr>
        <w:t>Sections</w:t>
      </w:r>
      <w:r>
        <w:t xml:space="preserve"> 1-6. </w:t>
      </w:r>
      <w:del w:id="653" w:author="Author">
        <w:r w:rsidDel="006710AD">
          <w:rPr>
            <w:spacing w:val="2"/>
          </w:rPr>
          <w:delText xml:space="preserve"> </w:delText>
        </w:r>
        <w:commentRangeStart w:id="654"/>
        <w:r w:rsidDel="006710AD">
          <w:rPr>
            <w:spacing w:val="-1"/>
          </w:rPr>
          <w:delText>Transition</w:delText>
        </w:r>
        <w:r w:rsidDel="006710AD">
          <w:delText xml:space="preserve"> </w:delText>
        </w:r>
        <w:r w:rsidDel="006710AD">
          <w:rPr>
            <w:spacing w:val="-1"/>
          </w:rPr>
          <w:delText>procedures</w:delText>
        </w:r>
        <w:r w:rsidDel="006710AD">
          <w:delText xml:space="preserve"> to</w:delText>
        </w:r>
        <w:r w:rsidDel="006710AD">
          <w:rPr>
            <w:spacing w:val="2"/>
          </w:rPr>
          <w:delText xml:space="preserve"> </w:delText>
        </w:r>
        <w:r w:rsidDel="006710AD">
          <w:delText xml:space="preserve">the </w:delText>
        </w:r>
        <w:r w:rsidDel="006710AD">
          <w:rPr>
            <w:spacing w:val="-1"/>
          </w:rPr>
          <w:delText>new</w:delText>
        </w:r>
        <w:r w:rsidDel="006710AD">
          <w:delText xml:space="preserve"> </w:delText>
        </w:r>
        <w:r w:rsidDel="006710AD">
          <w:rPr>
            <w:spacing w:val="-1"/>
          </w:rPr>
          <w:delText>GNSO</w:delText>
        </w:r>
        <w:r w:rsidDel="006710AD">
          <w:delText xml:space="preserve"> </w:delText>
        </w:r>
        <w:r w:rsidDel="006710AD">
          <w:rPr>
            <w:spacing w:val="-1"/>
          </w:rPr>
          <w:delText>Council,</w:delText>
        </w:r>
        <w:r w:rsidDel="006710AD">
          <w:rPr>
            <w:spacing w:val="2"/>
          </w:rPr>
          <w:delText xml:space="preserve"> </w:delText>
        </w:r>
        <w:r w:rsidDel="006710AD">
          <w:delText xml:space="preserve">to </w:delText>
        </w:r>
        <w:r w:rsidDel="006710AD">
          <w:rPr>
            <w:spacing w:val="-1"/>
          </w:rPr>
          <w:delText>become</w:delText>
        </w:r>
        <w:r w:rsidDel="006710AD">
          <w:rPr>
            <w:spacing w:val="83"/>
          </w:rPr>
          <w:delText xml:space="preserve"> </w:delText>
        </w:r>
        <w:r w:rsidDel="006710AD">
          <w:rPr>
            <w:spacing w:val="-1"/>
          </w:rPr>
          <w:delText xml:space="preserve">effective </w:delText>
        </w:r>
        <w:r w:rsidDel="006710AD">
          <w:delText xml:space="preserve">in October 2009, </w:delText>
        </w:r>
        <w:r w:rsidDel="006710AD">
          <w:rPr>
            <w:spacing w:val="-1"/>
          </w:rPr>
          <w:delText>are</w:delText>
        </w:r>
        <w:r w:rsidDel="006710AD">
          <w:rPr>
            <w:spacing w:val="-2"/>
          </w:rPr>
          <w:delText xml:space="preserve"> </w:delText>
        </w:r>
        <w:r w:rsidDel="006710AD">
          <w:delText>contained in</w:delText>
        </w:r>
        <w:r w:rsidDel="006710AD">
          <w:rPr>
            <w:spacing w:val="1"/>
          </w:rPr>
          <w:delText xml:space="preserve"> </w:delText>
        </w:r>
        <w:r w:rsidR="006710AD" w:rsidDel="006710AD">
          <w:fldChar w:fldCharType="begin"/>
        </w:r>
        <w:r w:rsidR="006710AD" w:rsidDel="006710AD">
          <w:delInstrText xml:space="preserve"> HYPERLINK "http://icann.org/en/general/bylaws.htm" \l "XX-5" \h </w:delInstrText>
        </w:r>
        <w:r w:rsidR="006710AD" w:rsidDel="006710AD">
          <w:fldChar w:fldCharType="separate"/>
        </w:r>
        <w:r w:rsidDel="006710AD">
          <w:rPr>
            <w:color w:val="0000FF"/>
            <w:spacing w:val="-1"/>
            <w:u w:val="single" w:color="0000FF"/>
          </w:rPr>
          <w:delText>Article XX,</w:delText>
        </w:r>
        <w:r w:rsidDel="006710AD">
          <w:rPr>
            <w:color w:val="0000FF"/>
            <w:u w:val="single" w:color="0000FF"/>
          </w:rPr>
          <w:delText xml:space="preserve"> </w:delText>
        </w:r>
        <w:r w:rsidDel="006710AD">
          <w:rPr>
            <w:color w:val="0000FF"/>
            <w:spacing w:val="-1"/>
            <w:u w:val="single" w:color="0000FF"/>
          </w:rPr>
          <w:delText>Section</w:delText>
        </w:r>
        <w:r w:rsidDel="006710AD">
          <w:rPr>
            <w:color w:val="0000FF"/>
            <w:u w:val="single" w:color="0000FF"/>
          </w:rPr>
          <w:delText xml:space="preserve"> 5</w:delText>
        </w:r>
        <w:r w:rsidR="006710AD" w:rsidDel="006710AD">
          <w:rPr>
            <w:color w:val="0000FF"/>
            <w:u w:val="single" w:color="0000FF"/>
          </w:rPr>
          <w:fldChar w:fldCharType="end"/>
        </w:r>
      </w:del>
      <w:commentRangeEnd w:id="654"/>
      <w:r w:rsidR="00FE3F22">
        <w:rPr>
          <w:rStyle w:val="CommentReference"/>
          <w:rFonts w:asciiTheme="minorHAnsi" w:eastAsiaTheme="minorHAnsi" w:hAnsiTheme="minorHAnsi"/>
        </w:rPr>
        <w:commentReference w:id="654"/>
      </w:r>
      <w:del w:id="655" w:author="Author">
        <w:r w:rsidDel="00D512C4">
          <w:delText xml:space="preserve">.  </w:delText>
        </w:r>
      </w:del>
      <w:r>
        <w:t>The</w:t>
      </w:r>
      <w:r>
        <w:rPr>
          <w:spacing w:val="-2"/>
        </w:rPr>
        <w:t xml:space="preserve"> </w:t>
      </w:r>
      <w:r>
        <w:t>Policy</w:t>
      </w:r>
      <w:r>
        <w:rPr>
          <w:spacing w:val="-5"/>
        </w:rPr>
        <w:t xml:space="preserve"> </w:t>
      </w:r>
      <w:r>
        <w:rPr>
          <w:spacing w:val="-1"/>
        </w:rPr>
        <w:t>Development</w:t>
      </w:r>
      <w:r>
        <w:rPr>
          <w:spacing w:val="73"/>
        </w:rPr>
        <w:t xml:space="preserve"> </w:t>
      </w:r>
      <w:r>
        <w:rPr>
          <w:spacing w:val="-1"/>
        </w:rPr>
        <w:t>Process</w:t>
      </w:r>
      <w:r>
        <w:t xml:space="preserve"> (PDP) </w:t>
      </w:r>
      <w:r>
        <w:rPr>
          <w:spacing w:val="-1"/>
        </w:rPr>
        <w:t xml:space="preserve">for </w:t>
      </w:r>
      <w:r>
        <w:t>the</w:t>
      </w:r>
      <w:r>
        <w:rPr>
          <w:spacing w:val="1"/>
        </w:rPr>
        <w:t xml:space="preserve"> </w:t>
      </w:r>
      <w:r>
        <w:t xml:space="preserve">GNSO is </w:t>
      </w:r>
      <w:r>
        <w:rPr>
          <w:spacing w:val="-1"/>
        </w:rPr>
        <w:t>described</w:t>
      </w:r>
      <w:r>
        <w:t xml:space="preserve"> in</w:t>
      </w:r>
      <w:r>
        <w:rPr>
          <w:spacing w:val="2"/>
        </w:rPr>
        <w:t xml:space="preserve"> </w:t>
      </w:r>
      <w:r>
        <w:rPr>
          <w:spacing w:val="-1"/>
        </w:rPr>
        <w:t>ICANN Bylaws</w:t>
      </w:r>
      <w:r>
        <w:rPr>
          <w:spacing w:val="3"/>
        </w:rPr>
        <w:t xml:space="preserve"> </w:t>
      </w:r>
      <w:r w:rsidR="00DB7400">
        <w:fldChar w:fldCharType="begin"/>
      </w:r>
      <w:r w:rsidR="00D5562A">
        <w:instrText xml:space="preserve">HYPERLINK "https://www.icann.org/resources/pages/governance/bylaws-en/" \l "annexA" \h </w:instrText>
      </w:r>
      <w:r w:rsidR="00DB7400">
        <w:fldChar w:fldCharType="separate"/>
      </w:r>
      <w:del w:id="656" w:author="Author">
        <w:r w:rsidDel="00D5562A">
          <w:rPr>
            <w:color w:val="0000FF"/>
            <w:spacing w:val="-1"/>
            <w:u w:val="single" w:color="0000FF"/>
          </w:rPr>
          <w:delText>ANNEX</w:delText>
        </w:r>
        <w:r w:rsidDel="00D5562A">
          <w:rPr>
            <w:color w:val="0000FF"/>
            <w:u w:val="single" w:color="0000FF"/>
          </w:rPr>
          <w:delText xml:space="preserve"> A</w:delText>
        </w:r>
      </w:del>
      <w:ins w:id="657" w:author="Author">
        <w:r w:rsidR="00D5562A">
          <w:rPr>
            <w:color w:val="0000FF"/>
            <w:u w:val="single" w:color="0000FF"/>
          </w:rPr>
          <w:t>Annex A</w:t>
        </w:r>
      </w:ins>
      <w:r w:rsidR="00DB7400">
        <w:rPr>
          <w:color w:val="0000FF"/>
          <w:u w:val="single" w:color="0000FF"/>
        </w:rPr>
        <w:fldChar w:fldCharType="end"/>
      </w:r>
      <w:ins w:id="658" w:author="Author">
        <w:r w:rsidR="00DC223B">
          <w:rPr>
            <w:color w:val="0000FF"/>
            <w:u w:val="single" w:color="0000FF"/>
          </w:rPr>
          <w:t xml:space="preserve">. The </w:t>
        </w:r>
        <w:r w:rsidR="000D3FDF">
          <w:rPr>
            <w:color w:val="0000FF"/>
            <w:u w:val="single" w:color="0000FF"/>
          </w:rPr>
          <w:t>E</w:t>
        </w:r>
        <w:r w:rsidR="00DC223B">
          <w:rPr>
            <w:color w:val="0000FF"/>
            <w:u w:val="single" w:color="0000FF"/>
          </w:rPr>
          <w:t>xpedited Policy</w:t>
        </w:r>
        <w:r w:rsidR="000D3FDF">
          <w:rPr>
            <w:color w:val="0000FF"/>
            <w:u w:val="single" w:color="0000FF"/>
          </w:rPr>
          <w:t xml:space="preserve"> Development Process (EPDP) for the GNSO is described in </w:t>
        </w:r>
        <w:r w:rsidR="00D5562A">
          <w:rPr>
            <w:color w:val="0000FF"/>
            <w:u w:val="single" w:color="0000FF"/>
          </w:rPr>
          <w:fldChar w:fldCharType="begin"/>
        </w:r>
        <w:r w:rsidR="00D5562A">
          <w:rPr>
            <w:color w:val="0000FF"/>
            <w:u w:val="single" w:color="0000FF"/>
          </w:rPr>
          <w:instrText xml:space="preserve"> HYPERLINK "https://www.icann.org/resources/pages/governance/bylaws-en/" \l "annexA1" </w:instrText>
        </w:r>
        <w:r w:rsidR="00D5562A">
          <w:rPr>
            <w:color w:val="0000FF"/>
            <w:u w:val="single" w:color="0000FF"/>
          </w:rPr>
          <w:fldChar w:fldCharType="separate"/>
        </w:r>
        <w:r w:rsidR="000D3FDF" w:rsidRPr="00D5562A">
          <w:rPr>
            <w:rStyle w:val="Hyperlink"/>
            <w:u w:color="0000FF"/>
          </w:rPr>
          <w:t>Annex A-1</w:t>
        </w:r>
        <w:r w:rsidR="00D5562A">
          <w:rPr>
            <w:color w:val="0000FF"/>
            <w:u w:val="single" w:color="0000FF"/>
          </w:rPr>
          <w:fldChar w:fldCharType="end"/>
        </w:r>
        <w:r w:rsidR="00604D41" w:rsidRPr="00C55B9F">
          <w:rPr>
            <w:color w:val="0000FF"/>
            <w:u w:val="single" w:color="0000FF"/>
          </w:rPr>
          <w:t xml:space="preserve">, and the GNSO Guidance Process (GGP) in </w:t>
        </w:r>
        <w:r w:rsidR="00D5562A">
          <w:rPr>
            <w:color w:val="0000FF"/>
            <w:u w:val="single" w:color="0000FF"/>
          </w:rPr>
          <w:fldChar w:fldCharType="begin"/>
        </w:r>
        <w:r w:rsidR="00D5562A">
          <w:rPr>
            <w:color w:val="0000FF"/>
            <w:u w:val="single" w:color="0000FF"/>
          </w:rPr>
          <w:instrText xml:space="preserve"> HYPERLINK "https://www.icann.org/resources/pages/governance/bylaws-en/" \l "annexA2" </w:instrText>
        </w:r>
        <w:r w:rsidR="00D5562A">
          <w:rPr>
            <w:color w:val="0000FF"/>
            <w:u w:val="single" w:color="0000FF"/>
          </w:rPr>
          <w:fldChar w:fldCharType="separate"/>
        </w:r>
        <w:r w:rsidR="00604D41" w:rsidRPr="00D5562A">
          <w:rPr>
            <w:rStyle w:val="Hyperlink"/>
            <w:u w:color="0000FF"/>
          </w:rPr>
          <w:t>Annex A-2</w:t>
        </w:r>
        <w:r w:rsidR="00D5562A">
          <w:rPr>
            <w:color w:val="0000FF"/>
            <w:u w:val="single" w:color="0000FF"/>
          </w:rPr>
          <w:fldChar w:fldCharType="end"/>
        </w:r>
        <w:r w:rsidR="00604D41" w:rsidRPr="00C55B9F">
          <w:rPr>
            <w:color w:val="0000FF"/>
            <w:u w:val="single" w:color="0000FF"/>
          </w:rPr>
          <w:t>.</w:t>
        </w:r>
      </w:ins>
      <w:del w:id="659" w:author="Author">
        <w:r w:rsidDel="00D5562A">
          <w:delText>.</w:delText>
        </w:r>
      </w:del>
    </w:p>
    <w:p w14:paraId="7C996A44" w14:textId="77777777" w:rsidR="00245EA9" w:rsidRDefault="00245EA9">
      <w:pPr>
        <w:spacing w:before="7"/>
        <w:rPr>
          <w:rFonts w:ascii="Times New Roman" w:eastAsia="Times New Roman" w:hAnsi="Times New Roman" w:cs="Times New Roman"/>
          <w:sz w:val="18"/>
          <w:szCs w:val="18"/>
        </w:rPr>
      </w:pPr>
    </w:p>
    <w:p w14:paraId="248EB801" w14:textId="77777777" w:rsidR="00245EA9" w:rsidRDefault="0000502E" w:rsidP="0006580B">
      <w:pPr>
        <w:pStyle w:val="Heading2"/>
        <w:numPr>
          <w:ilvl w:val="1"/>
          <w:numId w:val="45"/>
        </w:numPr>
        <w:tabs>
          <w:tab w:val="left" w:pos="701"/>
        </w:tabs>
        <w:spacing w:before="69"/>
        <w:rPr>
          <w:b w:val="0"/>
          <w:bCs w:val="0"/>
        </w:rPr>
      </w:pPr>
      <w:bookmarkStart w:id="660" w:name="_bookmark3"/>
      <w:bookmarkStart w:id="661" w:name="_Toc297819714"/>
      <w:bookmarkStart w:id="662" w:name="_Toc297820127"/>
      <w:bookmarkStart w:id="663" w:name="_Toc485203709"/>
      <w:bookmarkEnd w:id="660"/>
      <w:r>
        <w:t>Definitions</w:t>
      </w:r>
      <w:bookmarkEnd w:id="661"/>
      <w:bookmarkEnd w:id="662"/>
      <w:bookmarkEnd w:id="663"/>
    </w:p>
    <w:p w14:paraId="1235B73D" w14:textId="77777777" w:rsidR="00245EA9" w:rsidRDefault="00245EA9">
      <w:pPr>
        <w:spacing w:before="4"/>
        <w:rPr>
          <w:rFonts w:ascii="Times New Roman" w:eastAsia="Times New Roman" w:hAnsi="Times New Roman" w:cs="Times New Roman"/>
          <w:b/>
          <w:bCs/>
          <w:sz w:val="24"/>
          <w:szCs w:val="24"/>
        </w:rPr>
      </w:pPr>
    </w:p>
    <w:p w14:paraId="31C34D78" w14:textId="72706AA1" w:rsidR="00245EA9" w:rsidRDefault="0000502E" w:rsidP="0006580B">
      <w:pPr>
        <w:pStyle w:val="BodyText"/>
        <w:numPr>
          <w:ilvl w:val="2"/>
          <w:numId w:val="45"/>
        </w:numPr>
        <w:tabs>
          <w:tab w:val="left" w:pos="881"/>
        </w:tabs>
        <w:spacing w:line="276" w:lineRule="exact"/>
        <w:ind w:right="561"/>
        <w:rPr>
          <w:rFonts w:cs="Times New Roman"/>
        </w:rPr>
      </w:pPr>
      <w:r>
        <w:rPr>
          <w:rFonts w:cs="Times New Roman"/>
        </w:rPr>
        <w:t xml:space="preserve">An </w:t>
      </w:r>
      <w:r>
        <w:rPr>
          <w:rFonts w:cs="Times New Roman"/>
          <w:spacing w:val="-1"/>
        </w:rPr>
        <w:t>“appointing</w:t>
      </w:r>
      <w:r>
        <w:rPr>
          <w:rFonts w:cs="Times New Roman"/>
          <w:spacing w:val="-2"/>
        </w:rPr>
        <w:t xml:space="preserve"> </w:t>
      </w:r>
      <w:r>
        <w:rPr>
          <w:rFonts w:cs="Times New Roman"/>
          <w:spacing w:val="-1"/>
        </w:rPr>
        <w:t xml:space="preserve">organization” </w:t>
      </w:r>
      <w:r>
        <w:rPr>
          <w:rFonts w:cs="Times New Roman"/>
        </w:rPr>
        <w:t xml:space="preserve">is </w:t>
      </w:r>
      <w:r>
        <w:rPr>
          <w:rFonts w:cs="Times New Roman"/>
          <w:spacing w:val="-1"/>
        </w:rPr>
        <w:t>defined</w:t>
      </w:r>
      <w:r>
        <w:rPr>
          <w:rFonts w:cs="Times New Roman"/>
        </w:rPr>
        <w:t xml:space="preserve"> to be</w:t>
      </w:r>
      <w:r>
        <w:rPr>
          <w:rFonts w:cs="Times New Roman"/>
          <w:spacing w:val="-1"/>
        </w:rPr>
        <w:t xml:space="preserve"> </w:t>
      </w:r>
      <w:r>
        <w:rPr>
          <w:rFonts w:cs="Times New Roman"/>
        </w:rPr>
        <w:t>the</w:t>
      </w:r>
      <w:r>
        <w:rPr>
          <w:rFonts w:cs="Times New Roman"/>
          <w:spacing w:val="1"/>
        </w:rPr>
        <w:t xml:space="preserve"> </w:t>
      </w:r>
      <w:r>
        <w:rPr>
          <w:rFonts w:cs="Times New Roman"/>
          <w:spacing w:val="-1"/>
        </w:rPr>
        <w:t>Stakeholder</w:t>
      </w:r>
      <w:r>
        <w:rPr>
          <w:rFonts w:cs="Times New Roman"/>
          <w:spacing w:val="-2"/>
        </w:rPr>
        <w:t xml:space="preserve"> </w:t>
      </w:r>
      <w:r>
        <w:rPr>
          <w:rFonts w:cs="Times New Roman"/>
          <w:spacing w:val="-1"/>
        </w:rPr>
        <w:t>Group</w:t>
      </w:r>
      <w:r>
        <w:rPr>
          <w:rFonts w:cs="Times New Roman"/>
        </w:rPr>
        <w:t xml:space="preserve"> </w:t>
      </w:r>
      <w:r>
        <w:rPr>
          <w:rFonts w:cs="Times New Roman"/>
          <w:spacing w:val="1"/>
        </w:rPr>
        <w:t>or</w:t>
      </w:r>
      <w:r>
        <w:rPr>
          <w:rFonts w:cs="Times New Roman"/>
        </w:rPr>
        <w:t xml:space="preserve"> Constituency</w:t>
      </w:r>
      <w:r>
        <w:rPr>
          <w:rFonts w:cs="Times New Roman"/>
          <w:spacing w:val="77"/>
        </w:rPr>
        <w:t xml:space="preserve"> </w:t>
      </w:r>
      <w:r>
        <w:t xml:space="preserve">that </w:t>
      </w:r>
      <w:r>
        <w:rPr>
          <w:spacing w:val="-1"/>
        </w:rPr>
        <w:t>elected</w:t>
      </w:r>
      <w:r>
        <w:t xml:space="preserve"> or </w:t>
      </w:r>
      <w:r>
        <w:rPr>
          <w:spacing w:val="-1"/>
        </w:rPr>
        <w:t>appointed</w:t>
      </w:r>
      <w:r>
        <w:rPr>
          <w:spacing w:val="2"/>
        </w:rPr>
        <w:t xml:space="preserve"> </w:t>
      </w:r>
      <w:r>
        <w:t>a</w:t>
      </w:r>
      <w:r>
        <w:rPr>
          <w:spacing w:val="-1"/>
        </w:rPr>
        <w:t xml:space="preserve"> representative</w:t>
      </w:r>
      <w:r>
        <w:t xml:space="preserve"> to the GNSO Council.</w:t>
      </w:r>
      <w:r w:rsidR="005E2222">
        <w:rPr>
          <w:rStyle w:val="FootnoteReference"/>
        </w:rPr>
        <w:footnoteReference w:id="1"/>
      </w:r>
      <w:r>
        <w:t xml:space="preserve">  Note</w:t>
      </w:r>
      <w:r>
        <w:rPr>
          <w:spacing w:val="-1"/>
        </w:rPr>
        <w:t xml:space="preserve"> </w:t>
      </w:r>
      <w:r>
        <w:t xml:space="preserve">that, </w:t>
      </w:r>
      <w:r>
        <w:rPr>
          <w:spacing w:val="-1"/>
        </w:rPr>
        <w:t xml:space="preserve">for </w:t>
      </w:r>
      <w:r>
        <w:t>the</w:t>
      </w:r>
      <w:r>
        <w:rPr>
          <w:spacing w:val="59"/>
        </w:rPr>
        <w:t xml:space="preserve"> </w:t>
      </w:r>
      <w:r>
        <w:rPr>
          <w:spacing w:val="-1"/>
        </w:rPr>
        <w:t>purposes</w:t>
      </w:r>
      <w:r>
        <w:t xml:space="preserve"> of </w:t>
      </w:r>
      <w:r>
        <w:rPr>
          <w:spacing w:val="-1"/>
        </w:rPr>
        <w:t>these procedures,</w:t>
      </w:r>
      <w:r>
        <w:t xml:space="preserve"> the Nominating</w:t>
      </w:r>
      <w:r>
        <w:rPr>
          <w:spacing w:val="-3"/>
        </w:rPr>
        <w:t xml:space="preserve"> </w:t>
      </w:r>
      <w:r>
        <w:t>Committee</w:t>
      </w:r>
      <w:r>
        <w:rPr>
          <w:spacing w:val="-2"/>
        </w:rPr>
        <w:t xml:space="preserve"> </w:t>
      </w:r>
      <w:r>
        <w:t xml:space="preserve">is not </w:t>
      </w:r>
      <w:r>
        <w:rPr>
          <w:spacing w:val="-1"/>
        </w:rPr>
        <w:t>considered</w:t>
      </w:r>
      <w:r>
        <w:t xml:space="preserve"> </w:t>
      </w:r>
      <w:r>
        <w:rPr>
          <w:spacing w:val="-1"/>
        </w:rPr>
        <w:t>an</w:t>
      </w:r>
      <w:r>
        <w:rPr>
          <w:spacing w:val="57"/>
        </w:rPr>
        <w:t xml:space="preserve"> </w:t>
      </w:r>
      <w:r>
        <w:rPr>
          <w:rFonts w:cs="Times New Roman"/>
          <w:spacing w:val="-1"/>
        </w:rPr>
        <w:t>“appointing</w:t>
      </w:r>
      <w:r>
        <w:rPr>
          <w:rFonts w:cs="Times New Roman"/>
          <w:spacing w:val="-2"/>
        </w:rPr>
        <w:t xml:space="preserve"> </w:t>
      </w:r>
      <w:r>
        <w:rPr>
          <w:rFonts w:cs="Times New Roman"/>
        </w:rPr>
        <w:t>organization.”</w:t>
      </w:r>
    </w:p>
    <w:p w14:paraId="2C7FB1D0" w14:textId="77777777" w:rsidR="00245EA9" w:rsidRDefault="00245EA9">
      <w:pPr>
        <w:spacing w:before="2"/>
        <w:rPr>
          <w:rFonts w:ascii="Times New Roman" w:eastAsia="Times New Roman" w:hAnsi="Times New Roman" w:cs="Times New Roman"/>
          <w:sz w:val="24"/>
          <w:szCs w:val="24"/>
        </w:rPr>
      </w:pPr>
    </w:p>
    <w:p w14:paraId="39D53B66" w14:textId="77777777" w:rsidR="00245EA9" w:rsidRDefault="0000502E" w:rsidP="0006580B">
      <w:pPr>
        <w:pStyle w:val="BodyText"/>
        <w:numPr>
          <w:ilvl w:val="2"/>
          <w:numId w:val="45"/>
        </w:numPr>
        <w:tabs>
          <w:tab w:val="left" w:pos="881"/>
        </w:tabs>
        <w:ind w:right="967"/>
      </w:pPr>
      <w:r>
        <w:rPr>
          <w:rFonts w:cs="Times New Roman"/>
        </w:rPr>
        <w:t>The</w:t>
      </w:r>
      <w:r>
        <w:rPr>
          <w:rFonts w:cs="Times New Roman"/>
          <w:spacing w:val="-2"/>
        </w:rPr>
        <w:t xml:space="preserve"> </w:t>
      </w:r>
      <w:r>
        <w:rPr>
          <w:rFonts w:cs="Times New Roman"/>
          <w:spacing w:val="-1"/>
        </w:rPr>
        <w:t>terms</w:t>
      </w:r>
      <w:r>
        <w:rPr>
          <w:rFonts w:cs="Times New Roman"/>
        </w:rPr>
        <w:t xml:space="preserve"> “Council member,”</w:t>
      </w:r>
      <w:r>
        <w:rPr>
          <w:rFonts w:cs="Times New Roman"/>
          <w:spacing w:val="-2"/>
        </w:rPr>
        <w:t xml:space="preserve"> </w:t>
      </w:r>
      <w:r>
        <w:rPr>
          <w:rFonts w:cs="Times New Roman"/>
          <w:spacing w:val="-1"/>
        </w:rPr>
        <w:t>Council</w:t>
      </w:r>
      <w:r>
        <w:rPr>
          <w:rFonts w:cs="Times New Roman"/>
        </w:rPr>
        <w:t xml:space="preserve"> </w:t>
      </w:r>
      <w:r>
        <w:rPr>
          <w:rFonts w:cs="Times New Roman"/>
          <w:spacing w:val="-1"/>
        </w:rPr>
        <w:t>representative,” and</w:t>
      </w:r>
      <w:r>
        <w:rPr>
          <w:rFonts w:cs="Times New Roman"/>
        </w:rPr>
        <w:t xml:space="preserve"> “Councilor”</w:t>
      </w:r>
      <w:r>
        <w:rPr>
          <w:rFonts w:cs="Times New Roman"/>
          <w:spacing w:val="-1"/>
        </w:rPr>
        <w:t xml:space="preserve"> </w:t>
      </w:r>
      <w:r>
        <w:rPr>
          <w:rFonts w:cs="Times New Roman"/>
        </w:rPr>
        <w:t>have</w:t>
      </w:r>
      <w:r>
        <w:rPr>
          <w:rFonts w:cs="Times New Roman"/>
          <w:spacing w:val="-1"/>
        </w:rPr>
        <w:t xml:space="preserve"> </w:t>
      </w:r>
      <w:r>
        <w:rPr>
          <w:rFonts w:cs="Times New Roman"/>
        </w:rPr>
        <w:t>the</w:t>
      </w:r>
      <w:r>
        <w:rPr>
          <w:rFonts w:cs="Times New Roman"/>
          <w:spacing w:val="57"/>
        </w:rPr>
        <w:t xml:space="preserve"> </w:t>
      </w:r>
      <w:r>
        <w:rPr>
          <w:spacing w:val="-1"/>
        </w:rPr>
        <w:t>same</w:t>
      </w:r>
      <w:r>
        <w:t xml:space="preserve"> meaning</w:t>
      </w:r>
      <w:r>
        <w:rPr>
          <w:spacing w:val="-3"/>
        </w:rPr>
        <w:t xml:space="preserve"> </w:t>
      </w:r>
      <w:r>
        <w:rPr>
          <w:spacing w:val="-1"/>
        </w:rPr>
        <w:t>and</w:t>
      </w:r>
      <w:r>
        <w:rPr>
          <w:spacing w:val="2"/>
        </w:rPr>
        <w:t xml:space="preserve"> </w:t>
      </w:r>
      <w:r>
        <w:rPr>
          <w:spacing w:val="-1"/>
        </w:rPr>
        <w:t>are</w:t>
      </w:r>
      <w:r>
        <w:rPr>
          <w:spacing w:val="-2"/>
        </w:rPr>
        <w:t xml:space="preserve"> </w:t>
      </w:r>
      <w:r>
        <w:t>used synonymously</w:t>
      </w:r>
      <w:r>
        <w:rPr>
          <w:spacing w:val="-5"/>
        </w:rPr>
        <w:t xml:space="preserve"> </w:t>
      </w:r>
      <w:r>
        <w:t>throughout the</w:t>
      </w:r>
      <w:r>
        <w:rPr>
          <w:spacing w:val="-1"/>
        </w:rPr>
        <w:t xml:space="preserve"> </w:t>
      </w:r>
      <w:r>
        <w:t>text.</w:t>
      </w:r>
    </w:p>
    <w:p w14:paraId="445492CB" w14:textId="77777777" w:rsidR="00245EA9" w:rsidRDefault="00245EA9">
      <w:pPr>
        <w:rPr>
          <w:rFonts w:ascii="Times New Roman" w:eastAsia="Times New Roman" w:hAnsi="Times New Roman" w:cs="Times New Roman"/>
          <w:sz w:val="20"/>
          <w:szCs w:val="20"/>
        </w:rPr>
      </w:pPr>
    </w:p>
    <w:p w14:paraId="7B904E4F" w14:textId="77777777" w:rsidR="00245EA9" w:rsidRDefault="00245EA9">
      <w:pPr>
        <w:rPr>
          <w:rFonts w:ascii="Times New Roman" w:eastAsia="Times New Roman" w:hAnsi="Times New Roman" w:cs="Times New Roman"/>
          <w:sz w:val="20"/>
          <w:szCs w:val="20"/>
        </w:rPr>
      </w:pPr>
    </w:p>
    <w:p w14:paraId="6A19215C" w14:textId="77777777" w:rsidR="00245EA9" w:rsidRDefault="00245EA9">
      <w:pPr>
        <w:rPr>
          <w:rFonts w:ascii="Times New Roman" w:eastAsia="Times New Roman" w:hAnsi="Times New Roman" w:cs="Times New Roman"/>
          <w:sz w:val="20"/>
          <w:szCs w:val="20"/>
        </w:rPr>
      </w:pPr>
    </w:p>
    <w:p w14:paraId="6121BF94" w14:textId="77777777" w:rsidR="00245EA9" w:rsidRDefault="00245EA9">
      <w:pPr>
        <w:rPr>
          <w:rFonts w:ascii="Times New Roman" w:eastAsia="Times New Roman" w:hAnsi="Times New Roman" w:cs="Times New Roman"/>
          <w:sz w:val="20"/>
          <w:szCs w:val="20"/>
        </w:rPr>
      </w:pPr>
    </w:p>
    <w:p w14:paraId="66BF85F4" w14:textId="77777777" w:rsidR="00245EA9" w:rsidRDefault="00245EA9">
      <w:pPr>
        <w:rPr>
          <w:rFonts w:ascii="Times New Roman" w:eastAsia="Times New Roman" w:hAnsi="Times New Roman" w:cs="Times New Roman"/>
          <w:sz w:val="20"/>
          <w:szCs w:val="20"/>
        </w:rPr>
      </w:pPr>
    </w:p>
    <w:p w14:paraId="5C82BEC6" w14:textId="77777777" w:rsidR="00245EA9" w:rsidRDefault="00245EA9">
      <w:pPr>
        <w:rPr>
          <w:rFonts w:ascii="Times New Roman" w:eastAsia="Times New Roman" w:hAnsi="Times New Roman" w:cs="Times New Roman"/>
          <w:sz w:val="20"/>
          <w:szCs w:val="20"/>
        </w:rPr>
      </w:pPr>
    </w:p>
    <w:p w14:paraId="1EDDA9AB" w14:textId="77777777" w:rsidR="00245EA9" w:rsidRDefault="00245EA9">
      <w:pPr>
        <w:rPr>
          <w:rFonts w:ascii="Times New Roman" w:eastAsia="Times New Roman" w:hAnsi="Times New Roman" w:cs="Times New Roman"/>
          <w:sz w:val="20"/>
          <w:szCs w:val="20"/>
        </w:rPr>
      </w:pPr>
    </w:p>
    <w:p w14:paraId="38C2C2A3" w14:textId="77777777" w:rsidR="00245EA9" w:rsidRDefault="00245EA9">
      <w:pPr>
        <w:rPr>
          <w:rFonts w:ascii="Times New Roman" w:eastAsia="Times New Roman" w:hAnsi="Times New Roman" w:cs="Times New Roman"/>
          <w:sz w:val="20"/>
          <w:szCs w:val="20"/>
        </w:rPr>
      </w:pPr>
    </w:p>
    <w:p w14:paraId="22B1C5ED" w14:textId="77777777" w:rsidR="00245EA9" w:rsidRDefault="00245EA9">
      <w:pPr>
        <w:rPr>
          <w:rFonts w:ascii="Times New Roman" w:eastAsia="Times New Roman" w:hAnsi="Times New Roman" w:cs="Times New Roman"/>
          <w:sz w:val="20"/>
          <w:szCs w:val="20"/>
        </w:rPr>
      </w:pPr>
    </w:p>
    <w:p w14:paraId="1902DF5B" w14:textId="77777777" w:rsidR="00245EA9" w:rsidRDefault="00245EA9">
      <w:pPr>
        <w:rPr>
          <w:rFonts w:ascii="Times New Roman" w:eastAsia="Times New Roman" w:hAnsi="Times New Roman" w:cs="Times New Roman"/>
          <w:sz w:val="20"/>
          <w:szCs w:val="20"/>
        </w:rPr>
      </w:pPr>
    </w:p>
    <w:p w14:paraId="1E3F59C3" w14:textId="77777777" w:rsidR="00245EA9" w:rsidRDefault="00245EA9">
      <w:pPr>
        <w:rPr>
          <w:rFonts w:ascii="Times New Roman" w:eastAsia="Times New Roman" w:hAnsi="Times New Roman" w:cs="Times New Roman"/>
          <w:sz w:val="20"/>
          <w:szCs w:val="20"/>
        </w:rPr>
      </w:pPr>
    </w:p>
    <w:p w14:paraId="7F634E0D" w14:textId="77777777" w:rsidR="00245EA9" w:rsidRDefault="00245EA9">
      <w:pPr>
        <w:rPr>
          <w:rFonts w:ascii="Times New Roman" w:eastAsia="Times New Roman" w:hAnsi="Times New Roman" w:cs="Times New Roman"/>
          <w:sz w:val="20"/>
          <w:szCs w:val="20"/>
        </w:rPr>
      </w:pPr>
    </w:p>
    <w:p w14:paraId="1FB63C1D" w14:textId="77777777" w:rsidR="00245EA9" w:rsidRDefault="00245EA9">
      <w:pPr>
        <w:rPr>
          <w:rFonts w:ascii="Times New Roman" w:eastAsia="Times New Roman" w:hAnsi="Times New Roman" w:cs="Times New Roman"/>
          <w:sz w:val="20"/>
          <w:szCs w:val="20"/>
        </w:rPr>
      </w:pPr>
    </w:p>
    <w:p w14:paraId="2D2CF3E3" w14:textId="77777777" w:rsidR="00245EA9" w:rsidRDefault="00245EA9">
      <w:pPr>
        <w:rPr>
          <w:rFonts w:ascii="Times New Roman" w:eastAsia="Times New Roman" w:hAnsi="Times New Roman" w:cs="Times New Roman"/>
          <w:sz w:val="20"/>
          <w:szCs w:val="20"/>
        </w:rPr>
      </w:pPr>
    </w:p>
    <w:p w14:paraId="30950CA7" w14:textId="77777777" w:rsidR="00245EA9" w:rsidRDefault="00245EA9">
      <w:pPr>
        <w:rPr>
          <w:rFonts w:ascii="Times New Roman" w:eastAsia="Times New Roman" w:hAnsi="Times New Roman" w:cs="Times New Roman"/>
          <w:sz w:val="20"/>
          <w:szCs w:val="20"/>
        </w:rPr>
      </w:pPr>
    </w:p>
    <w:p w14:paraId="61133D8E" w14:textId="77777777" w:rsidR="00245EA9" w:rsidRDefault="00245EA9">
      <w:pPr>
        <w:rPr>
          <w:rFonts w:ascii="Times New Roman" w:eastAsia="Times New Roman" w:hAnsi="Times New Roman" w:cs="Times New Roman"/>
          <w:sz w:val="20"/>
          <w:szCs w:val="20"/>
        </w:rPr>
      </w:pPr>
    </w:p>
    <w:p w14:paraId="3A2D5717" w14:textId="77777777" w:rsidR="00245EA9" w:rsidRDefault="00245EA9">
      <w:pPr>
        <w:rPr>
          <w:rFonts w:ascii="Times New Roman" w:eastAsia="Times New Roman" w:hAnsi="Times New Roman" w:cs="Times New Roman"/>
          <w:sz w:val="20"/>
          <w:szCs w:val="20"/>
        </w:rPr>
      </w:pPr>
    </w:p>
    <w:p w14:paraId="7872D369" w14:textId="77777777" w:rsidR="00245EA9" w:rsidRDefault="00245EA9">
      <w:pPr>
        <w:rPr>
          <w:rFonts w:ascii="Times New Roman" w:eastAsia="Times New Roman" w:hAnsi="Times New Roman" w:cs="Times New Roman"/>
          <w:sz w:val="20"/>
          <w:szCs w:val="20"/>
        </w:rPr>
      </w:pPr>
    </w:p>
    <w:p w14:paraId="68255CFA" w14:textId="77777777" w:rsidR="00245EA9" w:rsidRDefault="00245EA9">
      <w:pPr>
        <w:rPr>
          <w:rFonts w:ascii="Times New Roman" w:eastAsia="Times New Roman" w:hAnsi="Times New Roman" w:cs="Times New Roman"/>
          <w:sz w:val="20"/>
          <w:szCs w:val="20"/>
        </w:rPr>
      </w:pPr>
    </w:p>
    <w:p w14:paraId="74AA1736" w14:textId="77777777" w:rsidR="00245EA9" w:rsidRDefault="00245EA9">
      <w:pPr>
        <w:rPr>
          <w:rFonts w:ascii="Times New Roman" w:eastAsia="Times New Roman" w:hAnsi="Times New Roman" w:cs="Times New Roman"/>
          <w:sz w:val="20"/>
          <w:szCs w:val="20"/>
        </w:rPr>
        <w:sectPr w:rsidR="00245EA9">
          <w:pgSz w:w="11900" w:h="16840"/>
          <w:pgMar w:top="1380" w:right="620" w:bottom="1080" w:left="1640" w:header="0" w:footer="885" w:gutter="0"/>
          <w:cols w:space="720"/>
        </w:sectPr>
      </w:pPr>
    </w:p>
    <w:p w14:paraId="3C4975BE" w14:textId="77777777" w:rsidR="00245EA9" w:rsidRDefault="0000502E">
      <w:pPr>
        <w:pStyle w:val="Heading1"/>
        <w:tabs>
          <w:tab w:val="left" w:pos="1960"/>
        </w:tabs>
        <w:spacing w:before="77"/>
        <w:rPr>
          <w:b w:val="0"/>
          <w:bCs w:val="0"/>
        </w:rPr>
      </w:pPr>
      <w:bookmarkStart w:id="664" w:name="_bookmark4"/>
      <w:bookmarkStart w:id="665" w:name="_Toc297819715"/>
      <w:bookmarkStart w:id="666" w:name="_Toc297820128"/>
      <w:bookmarkStart w:id="667" w:name="_Toc485203710"/>
      <w:bookmarkEnd w:id="664"/>
      <w:r>
        <w:rPr>
          <w:spacing w:val="-1"/>
        </w:rPr>
        <w:lastRenderedPageBreak/>
        <w:t>Chapter</w:t>
      </w:r>
      <w:r>
        <w:rPr>
          <w:spacing w:val="-3"/>
        </w:rPr>
        <w:t xml:space="preserve"> </w:t>
      </w:r>
      <w:r>
        <w:t>2.0:</w:t>
      </w:r>
      <w:r>
        <w:tab/>
      </w:r>
      <w:r>
        <w:rPr>
          <w:spacing w:val="-1"/>
        </w:rPr>
        <w:t>GNSO</w:t>
      </w:r>
      <w:r>
        <w:t xml:space="preserve"> </w:t>
      </w:r>
      <w:r>
        <w:rPr>
          <w:spacing w:val="-1"/>
        </w:rPr>
        <w:t>Council</w:t>
      </w:r>
      <w:r>
        <w:rPr>
          <w:spacing w:val="1"/>
        </w:rPr>
        <w:t xml:space="preserve"> </w:t>
      </w:r>
      <w:r>
        <w:rPr>
          <w:spacing w:val="-1"/>
        </w:rPr>
        <w:t>Supplementary</w:t>
      </w:r>
      <w:r>
        <w:rPr>
          <w:spacing w:val="1"/>
        </w:rPr>
        <w:t xml:space="preserve"> </w:t>
      </w:r>
      <w:r>
        <w:rPr>
          <w:spacing w:val="-1"/>
        </w:rPr>
        <w:t>Procedures</w:t>
      </w:r>
      <w:bookmarkEnd w:id="665"/>
      <w:bookmarkEnd w:id="666"/>
      <w:bookmarkEnd w:id="667"/>
    </w:p>
    <w:p w14:paraId="6936CF11" w14:textId="77777777" w:rsidR="00245EA9" w:rsidRDefault="0000502E" w:rsidP="0006580B">
      <w:pPr>
        <w:pStyle w:val="Heading2"/>
        <w:numPr>
          <w:ilvl w:val="1"/>
          <w:numId w:val="44"/>
        </w:numPr>
        <w:tabs>
          <w:tab w:val="left" w:pos="708"/>
        </w:tabs>
        <w:spacing w:before="238"/>
        <w:ind w:hanging="547"/>
        <w:rPr>
          <w:b w:val="0"/>
          <w:bCs w:val="0"/>
        </w:rPr>
      </w:pPr>
      <w:bookmarkStart w:id="668" w:name="_bookmark5"/>
      <w:bookmarkStart w:id="669" w:name="_Toc297819716"/>
      <w:bookmarkStart w:id="670" w:name="_Toc297820129"/>
      <w:bookmarkStart w:id="671" w:name="_Toc485203711"/>
      <w:bookmarkEnd w:id="668"/>
      <w:r>
        <w:rPr>
          <w:spacing w:val="-1"/>
        </w:rPr>
        <w:t>GNSO</w:t>
      </w:r>
      <w:r>
        <w:t xml:space="preserve"> Council </w:t>
      </w:r>
      <w:r>
        <w:rPr>
          <w:spacing w:val="-1"/>
        </w:rPr>
        <w:t xml:space="preserve">Member </w:t>
      </w:r>
      <w:r>
        <w:t>Term</w:t>
      </w:r>
      <w:r>
        <w:rPr>
          <w:spacing w:val="-4"/>
        </w:rPr>
        <w:t xml:space="preserve"> </w:t>
      </w:r>
      <w:r>
        <w:rPr>
          <w:spacing w:val="-1"/>
        </w:rPr>
        <w:t>Limits</w:t>
      </w:r>
      <w:bookmarkEnd w:id="669"/>
      <w:bookmarkEnd w:id="670"/>
      <w:bookmarkEnd w:id="671"/>
    </w:p>
    <w:p w14:paraId="76B29F3B" w14:textId="77777777" w:rsidR="00245EA9" w:rsidRDefault="00245EA9">
      <w:pPr>
        <w:spacing w:before="7"/>
        <w:rPr>
          <w:rFonts w:ascii="Times New Roman" w:eastAsia="Times New Roman" w:hAnsi="Times New Roman" w:cs="Times New Roman"/>
          <w:b/>
          <w:bCs/>
          <w:sz w:val="23"/>
          <w:szCs w:val="23"/>
        </w:rPr>
      </w:pPr>
    </w:p>
    <w:p w14:paraId="3D939564" w14:textId="17C6A708" w:rsidR="00245EA9" w:rsidRDefault="0000502E">
      <w:pPr>
        <w:pStyle w:val="BodyText"/>
        <w:ind w:left="160" w:right="561"/>
      </w:pPr>
      <w:r>
        <w:t xml:space="preserve">The </w:t>
      </w:r>
      <w:r>
        <w:rPr>
          <w:spacing w:val="-1"/>
        </w:rPr>
        <w:t>ICANN</w:t>
      </w:r>
      <w:r>
        <w:rPr>
          <w:spacing w:val="1"/>
        </w:rPr>
        <w:t xml:space="preserve"> </w:t>
      </w:r>
      <w:r>
        <w:rPr>
          <w:spacing w:val="-1"/>
        </w:rPr>
        <w:t>Bylaws</w:t>
      </w:r>
      <w:r>
        <w:t xml:space="preserve"> {</w:t>
      </w:r>
      <w:ins w:id="672" w:author="Author">
        <w:r w:rsidR="00965FA1">
          <w:rPr>
            <w:color w:val="0000FF"/>
            <w:u w:val="single" w:color="0000FF"/>
          </w:rPr>
          <w:fldChar w:fldCharType="begin"/>
        </w:r>
        <w:r w:rsidR="00965FA1">
          <w:rPr>
            <w:color w:val="0000FF"/>
            <w:u w:val="single" w:color="0000FF"/>
          </w:rPr>
          <w:instrText>HYPERLINK "https://www.icann.org/resources/pages/governance/bylaws-en" \l "article11.3.b"</w:instrText>
        </w:r>
        <w:r w:rsidR="00965FA1">
          <w:rPr>
            <w:color w:val="0000FF"/>
            <w:u w:val="single" w:color="0000FF"/>
          </w:rPr>
          <w:fldChar w:fldCharType="separate"/>
        </w:r>
        <w:r w:rsidR="00965FA1">
          <w:rPr>
            <w:rStyle w:val="Hyperlink"/>
            <w:spacing w:val="-1"/>
          </w:rPr>
          <w:t>Article 11, Section 3(b)</w:t>
        </w:r>
        <w:r w:rsidR="00965FA1">
          <w:rPr>
            <w:color w:val="0000FF"/>
            <w:u w:val="single" w:color="0000FF"/>
          </w:rPr>
          <w:fldChar w:fldCharType="end"/>
        </w:r>
      </w:ins>
      <w:r w:rsidR="00965FA1" w:rsidRPr="00C55B9F">
        <w:rPr>
          <w:color w:val="000000" w:themeColor="text1"/>
        </w:rPr>
        <w:t>}</w:t>
      </w:r>
      <w:r>
        <w:t xml:space="preserve"> specify</w:t>
      </w:r>
      <w:r>
        <w:rPr>
          <w:spacing w:val="-5"/>
        </w:rPr>
        <w:t xml:space="preserve"> </w:t>
      </w:r>
      <w:r>
        <w:t>term limits for</w:t>
      </w:r>
      <w:r>
        <w:rPr>
          <w:spacing w:val="-2"/>
        </w:rPr>
        <w:t xml:space="preserve"> </w:t>
      </w:r>
      <w:r>
        <w:rPr>
          <w:spacing w:val="-1"/>
        </w:rPr>
        <w:t>GNSO</w:t>
      </w:r>
      <w:r>
        <w:t xml:space="preserve"> </w:t>
      </w:r>
      <w:r>
        <w:rPr>
          <w:spacing w:val="-1"/>
        </w:rPr>
        <w:t>Council</w:t>
      </w:r>
      <w:r>
        <w:rPr>
          <w:spacing w:val="48"/>
        </w:rPr>
        <w:t xml:space="preserve"> </w:t>
      </w:r>
      <w:r>
        <w:rPr>
          <w:rFonts w:cs="Times New Roman"/>
          <w:spacing w:val="-1"/>
        </w:rPr>
        <w:t>Representatives</w:t>
      </w:r>
      <w:r>
        <w:rPr>
          <w:rFonts w:cs="Times New Roman"/>
          <w:spacing w:val="1"/>
        </w:rPr>
        <w:t xml:space="preserve"> </w:t>
      </w:r>
      <w:r>
        <w:rPr>
          <w:rFonts w:cs="Times New Roman"/>
          <w:spacing w:val="-1"/>
        </w:rPr>
        <w:t>except</w:t>
      </w:r>
      <w:r>
        <w:rPr>
          <w:rFonts w:cs="Times New Roman"/>
        </w:rPr>
        <w:t xml:space="preserve"> under</w:t>
      </w:r>
      <w:r>
        <w:rPr>
          <w:rFonts w:cs="Times New Roman"/>
          <w:spacing w:val="-2"/>
        </w:rPr>
        <w:t xml:space="preserve"> </w:t>
      </w:r>
      <w:r>
        <w:rPr>
          <w:rFonts w:cs="Times New Roman"/>
        </w:rPr>
        <w:t>a</w:t>
      </w:r>
      <w:r>
        <w:rPr>
          <w:rFonts w:cs="Times New Roman"/>
          <w:spacing w:val="-1"/>
        </w:rPr>
        <w:t xml:space="preserve"> “Special</w:t>
      </w:r>
      <w:r>
        <w:rPr>
          <w:rFonts w:cs="Times New Roman"/>
        </w:rPr>
        <w:t xml:space="preserve"> Circumstance,”</w:t>
      </w:r>
      <w:r>
        <w:rPr>
          <w:rFonts w:cs="Times New Roman"/>
          <w:spacing w:val="-1"/>
        </w:rPr>
        <w:t xml:space="preserve"> which</w:t>
      </w:r>
      <w:r>
        <w:rPr>
          <w:rFonts w:cs="Times New Roman"/>
        </w:rPr>
        <w:t xml:space="preserve"> is </w:t>
      </w:r>
      <w:r>
        <w:rPr>
          <w:rFonts w:cs="Times New Roman"/>
          <w:spacing w:val="-1"/>
        </w:rPr>
        <w:t>defined</w:t>
      </w:r>
      <w:r>
        <w:rPr>
          <w:rFonts w:cs="Times New Roman"/>
          <w:spacing w:val="2"/>
        </w:rPr>
        <w:t xml:space="preserve"> </w:t>
      </w:r>
      <w:r>
        <w:rPr>
          <w:rFonts w:cs="Times New Roman"/>
        </w:rPr>
        <w:t>within these</w:t>
      </w:r>
      <w:r>
        <w:rPr>
          <w:rFonts w:cs="Times New Roman"/>
          <w:spacing w:val="67"/>
        </w:rPr>
        <w:t xml:space="preserve"> </w:t>
      </w:r>
      <w:r>
        <w:rPr>
          <w:spacing w:val="-1"/>
        </w:rPr>
        <w:t>procedures</w:t>
      </w:r>
      <w:r>
        <w:t xml:space="preserve"> as </w:t>
      </w:r>
      <w:r>
        <w:rPr>
          <w:spacing w:val="-1"/>
        </w:rPr>
        <w:t>follows:</w:t>
      </w:r>
    </w:p>
    <w:p w14:paraId="61D6FA03" w14:textId="77777777" w:rsidR="00245EA9" w:rsidRDefault="00245EA9">
      <w:pPr>
        <w:rPr>
          <w:rFonts w:ascii="Times New Roman" w:eastAsia="Times New Roman" w:hAnsi="Times New Roman" w:cs="Times New Roman"/>
          <w:sz w:val="24"/>
          <w:szCs w:val="24"/>
        </w:rPr>
      </w:pPr>
    </w:p>
    <w:p w14:paraId="0F423962" w14:textId="77777777" w:rsidR="00245EA9" w:rsidRDefault="0000502E" w:rsidP="0006580B">
      <w:pPr>
        <w:pStyle w:val="BodyText"/>
        <w:numPr>
          <w:ilvl w:val="2"/>
          <w:numId w:val="44"/>
        </w:numPr>
        <w:tabs>
          <w:tab w:val="left" w:pos="881"/>
        </w:tabs>
      </w:pPr>
      <w:bookmarkStart w:id="673" w:name="_bookmark6"/>
      <w:bookmarkEnd w:id="673"/>
      <w:r>
        <w:rPr>
          <w:spacing w:val="-1"/>
          <w:u w:val="single" w:color="000000"/>
        </w:rPr>
        <w:t>Special</w:t>
      </w:r>
      <w:r>
        <w:rPr>
          <w:u w:val="single" w:color="000000"/>
        </w:rPr>
        <w:t xml:space="preserve"> </w:t>
      </w:r>
      <w:r>
        <w:rPr>
          <w:spacing w:val="-1"/>
          <w:u w:val="single" w:color="000000"/>
        </w:rPr>
        <w:t>Circumstance</w:t>
      </w:r>
    </w:p>
    <w:p w14:paraId="7AA0147A" w14:textId="77777777" w:rsidR="00245EA9" w:rsidRDefault="00245EA9">
      <w:pPr>
        <w:spacing w:before="11"/>
        <w:rPr>
          <w:rFonts w:ascii="Times New Roman" w:eastAsia="Times New Roman" w:hAnsi="Times New Roman" w:cs="Times New Roman"/>
          <w:sz w:val="17"/>
          <w:szCs w:val="17"/>
        </w:rPr>
      </w:pPr>
    </w:p>
    <w:p w14:paraId="6A3E8F25" w14:textId="77777777" w:rsidR="00245EA9" w:rsidRDefault="0000502E">
      <w:pPr>
        <w:pStyle w:val="BodyText"/>
        <w:spacing w:before="69"/>
        <w:ind w:left="160"/>
      </w:pPr>
      <w:r>
        <w:t xml:space="preserve">A </w:t>
      </w:r>
      <w:r>
        <w:rPr>
          <w:spacing w:val="-1"/>
        </w:rPr>
        <w:t>Special</w:t>
      </w:r>
      <w:r>
        <w:t xml:space="preserve"> </w:t>
      </w:r>
      <w:r>
        <w:rPr>
          <w:spacing w:val="-1"/>
        </w:rPr>
        <w:t>Circumstance</w:t>
      </w:r>
      <w:r>
        <w:rPr>
          <w:spacing w:val="1"/>
        </w:rPr>
        <w:t xml:space="preserve"> </w:t>
      </w:r>
      <w:r>
        <w:t>may</w:t>
      </w:r>
      <w:r>
        <w:rPr>
          <w:spacing w:val="-3"/>
        </w:rPr>
        <w:t xml:space="preserve"> </w:t>
      </w:r>
      <w:r>
        <w:rPr>
          <w:spacing w:val="-1"/>
        </w:rPr>
        <w:t xml:space="preserve">arise </w:t>
      </w:r>
      <w:r>
        <w:t>under the</w:t>
      </w:r>
      <w:r>
        <w:rPr>
          <w:spacing w:val="-2"/>
        </w:rPr>
        <w:t xml:space="preserve"> </w:t>
      </w:r>
      <w:r>
        <w:t>following</w:t>
      </w:r>
      <w:r>
        <w:rPr>
          <w:spacing w:val="-3"/>
        </w:rPr>
        <w:t xml:space="preserve"> </w:t>
      </w:r>
      <w:r>
        <w:t>conditions:</w:t>
      </w:r>
    </w:p>
    <w:p w14:paraId="7D065DF9" w14:textId="77777777" w:rsidR="00245EA9" w:rsidRDefault="0000502E" w:rsidP="0006580B">
      <w:pPr>
        <w:pStyle w:val="BodyText"/>
        <w:numPr>
          <w:ilvl w:val="3"/>
          <w:numId w:val="44"/>
        </w:numPr>
        <w:tabs>
          <w:tab w:val="left" w:pos="1241"/>
        </w:tabs>
        <w:spacing w:before="120"/>
        <w:ind w:right="985"/>
      </w:pPr>
      <w:r>
        <w:t>a</w:t>
      </w:r>
      <w:r>
        <w:rPr>
          <w:spacing w:val="-1"/>
        </w:rPr>
        <w:t xml:space="preserve"> Stakeholder</w:t>
      </w:r>
      <w:r>
        <w:rPr>
          <w:spacing w:val="-2"/>
        </w:rPr>
        <w:t xml:space="preserve"> </w:t>
      </w:r>
      <w:r>
        <w:t>Group,</w:t>
      </w:r>
      <w:r>
        <w:rPr>
          <w:spacing w:val="-1"/>
        </w:rPr>
        <w:t xml:space="preserve"> as</w:t>
      </w:r>
      <w:r>
        <w:rPr>
          <w:spacing w:val="2"/>
        </w:rPr>
        <w:t xml:space="preserve"> </w:t>
      </w:r>
      <w:r>
        <w:rPr>
          <w:spacing w:val="-1"/>
        </w:rPr>
        <w:t>appropriate,</w:t>
      </w:r>
      <w:r>
        <w:t xml:space="preserve"> is unable</w:t>
      </w:r>
      <w:r>
        <w:rPr>
          <w:spacing w:val="-1"/>
        </w:rPr>
        <w:t xml:space="preserve"> </w:t>
      </w:r>
      <w:r>
        <w:t xml:space="preserve">to </w:t>
      </w:r>
      <w:r>
        <w:rPr>
          <w:spacing w:val="-1"/>
        </w:rPr>
        <w:t>meet</w:t>
      </w:r>
      <w:r>
        <w:t xml:space="preserve"> a</w:t>
      </w:r>
      <w:r>
        <w:rPr>
          <w:spacing w:val="1"/>
        </w:rPr>
        <w:t xml:space="preserve"> </w:t>
      </w:r>
      <w:r>
        <w:rPr>
          <w:spacing w:val="-1"/>
        </w:rPr>
        <w:t>geographic/diversity</w:t>
      </w:r>
      <w:r>
        <w:rPr>
          <w:spacing w:val="81"/>
        </w:rPr>
        <w:t xml:space="preserve"> </w:t>
      </w:r>
      <w:r>
        <w:rPr>
          <w:spacing w:val="-1"/>
        </w:rPr>
        <w:t>requirement</w:t>
      </w:r>
      <w:r>
        <w:t xml:space="preserve"> specified</w:t>
      </w:r>
      <w:r>
        <w:rPr>
          <w:spacing w:val="-1"/>
        </w:rPr>
        <w:t xml:space="preserve"> </w:t>
      </w:r>
      <w:r>
        <w:t>in</w:t>
      </w:r>
      <w:r>
        <w:rPr>
          <w:spacing w:val="2"/>
        </w:rPr>
        <w:t xml:space="preserve"> </w:t>
      </w:r>
      <w:r>
        <w:t xml:space="preserve">its </w:t>
      </w:r>
      <w:r>
        <w:rPr>
          <w:spacing w:val="-1"/>
        </w:rPr>
        <w:t>Charter;</w:t>
      </w:r>
      <w:r>
        <w:t xml:space="preserve"> </w:t>
      </w:r>
      <w:r>
        <w:rPr>
          <w:spacing w:val="-1"/>
        </w:rPr>
        <w:t>and</w:t>
      </w:r>
    </w:p>
    <w:p w14:paraId="785009FF" w14:textId="77777777" w:rsidR="00245EA9" w:rsidRDefault="0000502E" w:rsidP="0006580B">
      <w:pPr>
        <w:pStyle w:val="BodyText"/>
        <w:numPr>
          <w:ilvl w:val="3"/>
          <w:numId w:val="44"/>
        </w:numPr>
        <w:tabs>
          <w:tab w:val="left" w:pos="1241"/>
        </w:tabs>
        <w:spacing w:before="120"/>
        <w:ind w:right="732"/>
      </w:pPr>
      <w:r>
        <w:rPr>
          <w:spacing w:val="-1"/>
        </w:rPr>
        <w:t>after</w:t>
      </w:r>
      <w:r>
        <w:rPr>
          <w:spacing w:val="1"/>
        </w:rPr>
        <w:t xml:space="preserve"> </w:t>
      </w:r>
      <w:r>
        <w:t>a</w:t>
      </w:r>
      <w:r>
        <w:rPr>
          <w:spacing w:val="-1"/>
        </w:rPr>
        <w:t xml:space="preserve"> reasonable</w:t>
      </w:r>
      <w:r>
        <w:t xml:space="preserve"> </w:t>
      </w:r>
      <w:r>
        <w:rPr>
          <w:spacing w:val="-1"/>
        </w:rPr>
        <w:t>search,</w:t>
      </w:r>
      <w:r>
        <w:rPr>
          <w:spacing w:val="2"/>
        </w:rPr>
        <w:t xml:space="preserve"> </w:t>
      </w:r>
      <w:r>
        <w:t>including</w:t>
      </w:r>
      <w:r>
        <w:rPr>
          <w:spacing w:val="-2"/>
        </w:rPr>
        <w:t xml:space="preserve"> </w:t>
      </w:r>
      <w:r>
        <w:t>but not limited to publicizing</w:t>
      </w:r>
      <w:r>
        <w:rPr>
          <w:spacing w:val="-2"/>
        </w:rPr>
        <w:t xml:space="preserve"> </w:t>
      </w:r>
      <w:r>
        <w:t xml:space="preserve">the </w:t>
      </w:r>
      <w:r>
        <w:rPr>
          <w:spacing w:val="-1"/>
        </w:rPr>
        <w:t>position</w:t>
      </w:r>
      <w:r>
        <w:rPr>
          <w:spacing w:val="45"/>
        </w:rPr>
        <w:t xml:space="preserve"> </w:t>
      </w:r>
      <w:r>
        <w:rPr>
          <w:rFonts w:cs="Times New Roman"/>
          <w:spacing w:val="-1"/>
        </w:rPr>
        <w:t>among</w:t>
      </w:r>
      <w:r>
        <w:rPr>
          <w:rFonts w:cs="Times New Roman"/>
        </w:rPr>
        <w:t xml:space="preserve"> </w:t>
      </w:r>
      <w:r>
        <w:rPr>
          <w:rFonts w:cs="Times New Roman"/>
          <w:spacing w:val="-1"/>
        </w:rPr>
        <w:t>ICANN’s</w:t>
      </w:r>
      <w:r>
        <w:rPr>
          <w:rFonts w:cs="Times New Roman"/>
        </w:rPr>
        <w:t xml:space="preserve"> other Supporting</w:t>
      </w:r>
      <w:r>
        <w:rPr>
          <w:rFonts w:cs="Times New Roman"/>
          <w:spacing w:val="-2"/>
        </w:rPr>
        <w:t xml:space="preserve"> </w:t>
      </w:r>
      <w:r>
        <w:rPr>
          <w:rFonts w:cs="Times New Roman"/>
          <w:spacing w:val="-1"/>
        </w:rPr>
        <w:t>Organizations</w:t>
      </w:r>
      <w:r>
        <w:rPr>
          <w:rFonts w:cs="Times New Roman"/>
          <w:spacing w:val="2"/>
        </w:rPr>
        <w:t xml:space="preserve"> </w:t>
      </w:r>
      <w:r>
        <w:rPr>
          <w:spacing w:val="-1"/>
        </w:rPr>
        <w:t>and</w:t>
      </w:r>
      <w:r>
        <w:t xml:space="preserve"> Advisory</w:t>
      </w:r>
      <w:r>
        <w:rPr>
          <w:spacing w:val="-5"/>
        </w:rPr>
        <w:t xml:space="preserve"> </w:t>
      </w:r>
      <w:r>
        <w:rPr>
          <w:spacing w:val="-1"/>
        </w:rPr>
        <w:t>Committees,</w:t>
      </w:r>
      <w:r>
        <w:t xml:space="preserve"> no</w:t>
      </w:r>
      <w:r>
        <w:rPr>
          <w:spacing w:val="71"/>
        </w:rPr>
        <w:t xml:space="preserve"> </w:t>
      </w:r>
      <w:r>
        <w:t>other</w:t>
      </w:r>
      <w:r>
        <w:rPr>
          <w:spacing w:val="-2"/>
        </w:rPr>
        <w:t xml:space="preserve"> </w:t>
      </w:r>
      <w:r>
        <w:rPr>
          <w:spacing w:val="-1"/>
        </w:rPr>
        <w:t>qualified</w:t>
      </w:r>
      <w:r>
        <w:t xml:space="preserve"> candidate</w:t>
      </w:r>
      <w:r>
        <w:rPr>
          <w:spacing w:val="1"/>
        </w:rPr>
        <w:t xml:space="preserve"> </w:t>
      </w:r>
      <w:r>
        <w:t xml:space="preserve">is </w:t>
      </w:r>
      <w:r>
        <w:rPr>
          <w:spacing w:val="-1"/>
        </w:rPr>
        <w:t>available</w:t>
      </w:r>
      <w:r>
        <w:t xml:space="preserve"> to </w:t>
      </w:r>
      <w:r>
        <w:rPr>
          <w:spacing w:val="-1"/>
        </w:rPr>
        <w:t>serve</w:t>
      </w:r>
      <w:r>
        <w:t xml:space="preserve"> </w:t>
      </w:r>
      <w:r>
        <w:rPr>
          <w:spacing w:val="-1"/>
        </w:rPr>
        <w:t>as</w:t>
      </w:r>
      <w:r>
        <w:t xml:space="preserve"> its </w:t>
      </w:r>
      <w:r>
        <w:rPr>
          <w:spacing w:val="-1"/>
        </w:rPr>
        <w:t>Council</w:t>
      </w:r>
      <w:r>
        <w:t xml:space="preserve"> </w:t>
      </w:r>
      <w:r>
        <w:rPr>
          <w:spacing w:val="-1"/>
        </w:rPr>
        <w:t>representative.</w:t>
      </w:r>
    </w:p>
    <w:p w14:paraId="319C753F" w14:textId="77777777" w:rsidR="00245EA9" w:rsidRDefault="00245EA9">
      <w:pPr>
        <w:rPr>
          <w:rFonts w:ascii="Times New Roman" w:eastAsia="Times New Roman" w:hAnsi="Times New Roman" w:cs="Times New Roman"/>
          <w:sz w:val="24"/>
          <w:szCs w:val="24"/>
        </w:rPr>
      </w:pPr>
    </w:p>
    <w:p w14:paraId="5A4AC43B" w14:textId="77777777" w:rsidR="00245EA9" w:rsidRDefault="0000502E">
      <w:pPr>
        <w:pStyle w:val="BodyText"/>
        <w:ind w:left="160" w:right="561"/>
      </w:pPr>
      <w:r>
        <w:rPr>
          <w:spacing w:val="-2"/>
        </w:rPr>
        <w:t>If</w:t>
      </w:r>
      <w:r>
        <w:rPr>
          <w:spacing w:val="1"/>
        </w:rPr>
        <w:t xml:space="preserve"> </w:t>
      </w:r>
      <w:r>
        <w:t xml:space="preserve">both conditions </w:t>
      </w:r>
      <w:r>
        <w:rPr>
          <w:spacing w:val="-1"/>
        </w:rPr>
        <w:t>above</w:t>
      </w:r>
      <w:r>
        <w:rPr>
          <w:spacing w:val="1"/>
        </w:rPr>
        <w:t xml:space="preserve"> </w:t>
      </w:r>
      <w:r>
        <w:rPr>
          <w:spacing w:val="-1"/>
        </w:rPr>
        <w:t>are</w:t>
      </w:r>
      <w:r>
        <w:rPr>
          <w:spacing w:val="-2"/>
        </w:rPr>
        <w:t xml:space="preserve"> </w:t>
      </w:r>
      <w:r>
        <w:rPr>
          <w:spacing w:val="-1"/>
        </w:rPr>
        <w:t>present,</w:t>
      </w:r>
      <w:r>
        <w:t xml:space="preserve"> the</w:t>
      </w:r>
      <w:r>
        <w:rPr>
          <w:spacing w:val="-1"/>
        </w:rPr>
        <w:t xml:space="preserve"> </w:t>
      </w:r>
      <w:r>
        <w:t>applicable</w:t>
      </w:r>
      <w:r>
        <w:rPr>
          <w:spacing w:val="-1"/>
        </w:rPr>
        <w:t xml:space="preserve"> Stakeholder</w:t>
      </w:r>
      <w:r>
        <w:rPr>
          <w:spacing w:val="-2"/>
        </w:rPr>
        <w:t xml:space="preserve"> </w:t>
      </w:r>
      <w:r>
        <w:t>Group</w:t>
      </w:r>
      <w:r>
        <w:rPr>
          <w:spacing w:val="-1"/>
        </w:rPr>
        <w:t xml:space="preserve"> </w:t>
      </w:r>
      <w:r>
        <w:t>may</w:t>
      </w:r>
      <w:r>
        <w:rPr>
          <w:spacing w:val="-3"/>
        </w:rPr>
        <w:t xml:space="preserve"> </w:t>
      </w:r>
      <w:r>
        <w:rPr>
          <w:spacing w:val="-1"/>
        </w:rPr>
        <w:t>petition</w:t>
      </w:r>
      <w:r>
        <w:t xml:space="preserve"> the</w:t>
      </w:r>
      <w:r>
        <w:rPr>
          <w:spacing w:val="65"/>
        </w:rPr>
        <w:t xml:space="preserve"> </w:t>
      </w:r>
      <w:r>
        <w:rPr>
          <w:spacing w:val="-1"/>
        </w:rPr>
        <w:t>Council</w:t>
      </w:r>
      <w:r>
        <w:t xml:space="preserve"> to allow its </w:t>
      </w:r>
      <w:r>
        <w:rPr>
          <w:spacing w:val="-1"/>
        </w:rPr>
        <w:t>designated</w:t>
      </w:r>
      <w:r>
        <w:t xml:space="preserve"> </w:t>
      </w:r>
      <w:r>
        <w:rPr>
          <w:spacing w:val="-1"/>
        </w:rPr>
        <w:t>representative</w:t>
      </w:r>
      <w:r>
        <w:t xml:space="preserve"> to serve</w:t>
      </w:r>
      <w:r>
        <w:rPr>
          <w:spacing w:val="-2"/>
        </w:rPr>
        <w:t xml:space="preserve"> </w:t>
      </w:r>
      <w:r>
        <w:t>a</w:t>
      </w:r>
      <w:r>
        <w:rPr>
          <w:spacing w:val="1"/>
        </w:rPr>
        <w:t xml:space="preserve"> </w:t>
      </w:r>
      <w:r>
        <w:t xml:space="preserve">third </w:t>
      </w:r>
      <w:r>
        <w:rPr>
          <w:spacing w:val="-1"/>
        </w:rPr>
        <w:t xml:space="preserve">consecutive </w:t>
      </w:r>
      <w:r>
        <w:t>term.</w:t>
      </w:r>
      <w:r>
        <w:rPr>
          <w:spacing w:val="60"/>
        </w:rPr>
        <w:t xml:space="preserve"> </w:t>
      </w:r>
      <w:r>
        <w:rPr>
          <w:spacing w:val="-1"/>
        </w:rPr>
        <w:t>Approval</w:t>
      </w:r>
      <w:r>
        <w:rPr>
          <w:spacing w:val="81"/>
        </w:rPr>
        <w:t xml:space="preserve"> </w:t>
      </w:r>
      <w:r>
        <w:rPr>
          <w:spacing w:val="-1"/>
        </w:rPr>
        <w:t>requires</w:t>
      </w:r>
      <w:r>
        <w:rPr>
          <w:spacing w:val="2"/>
        </w:rPr>
        <w:t xml:space="preserve"> </w:t>
      </w:r>
      <w:r>
        <w:rPr>
          <w:spacing w:val="-1"/>
        </w:rPr>
        <w:t>greater</w:t>
      </w:r>
      <w:r>
        <w:t xml:space="preserve"> </w:t>
      </w:r>
      <w:r>
        <w:rPr>
          <w:spacing w:val="-1"/>
        </w:rPr>
        <w:t>than</w:t>
      </w:r>
      <w:r>
        <w:t xml:space="preserve"> 60%</w:t>
      </w:r>
      <w:r>
        <w:rPr>
          <w:spacing w:val="-1"/>
        </w:rPr>
        <w:t xml:space="preserve"> affirmative </w:t>
      </w:r>
      <w:r>
        <w:t>vote in each House</w:t>
      </w:r>
      <w:r>
        <w:rPr>
          <w:spacing w:val="-2"/>
        </w:rPr>
        <w:t xml:space="preserve"> </w:t>
      </w:r>
      <w:r>
        <w:rPr>
          <w:spacing w:val="-1"/>
        </w:rPr>
        <w:t>and</w:t>
      </w:r>
      <w:r>
        <w:t xml:space="preserve"> </w:t>
      </w:r>
      <w:r>
        <w:rPr>
          <w:spacing w:val="-1"/>
        </w:rPr>
        <w:t>does</w:t>
      </w:r>
      <w:r>
        <w:t xml:space="preserve"> not require</w:t>
      </w:r>
      <w:r>
        <w:rPr>
          <w:spacing w:val="-2"/>
        </w:rPr>
        <w:t xml:space="preserve"> </w:t>
      </w:r>
      <w:r>
        <w:t xml:space="preserve">the </w:t>
      </w:r>
      <w:r>
        <w:rPr>
          <w:spacing w:val="-1"/>
        </w:rPr>
        <w:t>abstention</w:t>
      </w:r>
      <w:r>
        <w:rPr>
          <w:spacing w:val="75"/>
        </w:rPr>
        <w:t xml:space="preserve"> </w:t>
      </w:r>
      <w:r>
        <w:t>of</w:t>
      </w:r>
      <w:r>
        <w:rPr>
          <w:spacing w:val="-1"/>
        </w:rPr>
        <w:t xml:space="preserve"> </w:t>
      </w:r>
      <w:r>
        <w:t xml:space="preserve">the </w:t>
      </w:r>
      <w:r>
        <w:rPr>
          <w:spacing w:val="-1"/>
        </w:rPr>
        <w:t>affected</w:t>
      </w:r>
      <w:r>
        <w:t xml:space="preserve"> Council </w:t>
      </w:r>
      <w:r>
        <w:rPr>
          <w:spacing w:val="-1"/>
        </w:rPr>
        <w:t>member.</w:t>
      </w:r>
    </w:p>
    <w:p w14:paraId="0156FD2E" w14:textId="77777777" w:rsidR="00245EA9" w:rsidRDefault="00245EA9">
      <w:pPr>
        <w:rPr>
          <w:rFonts w:ascii="Times New Roman" w:eastAsia="Times New Roman" w:hAnsi="Times New Roman" w:cs="Times New Roman"/>
          <w:sz w:val="24"/>
          <w:szCs w:val="24"/>
        </w:rPr>
      </w:pPr>
    </w:p>
    <w:p w14:paraId="013B76DA" w14:textId="77777777" w:rsidR="00245EA9" w:rsidRDefault="0000502E" w:rsidP="0006580B">
      <w:pPr>
        <w:pStyle w:val="BodyText"/>
        <w:numPr>
          <w:ilvl w:val="2"/>
          <w:numId w:val="44"/>
        </w:numPr>
        <w:tabs>
          <w:tab w:val="left" w:pos="881"/>
        </w:tabs>
        <w:ind w:right="620"/>
      </w:pPr>
      <w:bookmarkStart w:id="674" w:name="_bookmark7"/>
      <w:bookmarkEnd w:id="674"/>
      <w:r>
        <w:rPr>
          <w:spacing w:val="-2"/>
        </w:rPr>
        <w:t>If</w:t>
      </w:r>
      <w:r>
        <w:rPr>
          <w:spacing w:val="1"/>
        </w:rPr>
        <w:t xml:space="preserve"> </w:t>
      </w:r>
      <w:r>
        <w:t>a</w:t>
      </w:r>
      <w:r>
        <w:rPr>
          <w:spacing w:val="-1"/>
        </w:rPr>
        <w:t xml:space="preserve"> Stakeholder</w:t>
      </w:r>
      <w:r>
        <w:t xml:space="preserve"> </w:t>
      </w:r>
      <w:r>
        <w:rPr>
          <w:spacing w:val="-1"/>
        </w:rPr>
        <w:t xml:space="preserve">Group </w:t>
      </w:r>
      <w:r>
        <w:t>wishes to have</w:t>
      </w:r>
      <w:r>
        <w:rPr>
          <w:spacing w:val="-2"/>
        </w:rPr>
        <w:t xml:space="preserve"> </w:t>
      </w:r>
      <w:r>
        <w:t>one</w:t>
      </w:r>
      <w:r>
        <w:rPr>
          <w:spacing w:val="-1"/>
        </w:rPr>
        <w:t xml:space="preserve"> </w:t>
      </w:r>
      <w:r>
        <w:t xml:space="preserve">of its </w:t>
      </w:r>
      <w:r>
        <w:rPr>
          <w:spacing w:val="-1"/>
        </w:rPr>
        <w:t>Council</w:t>
      </w:r>
      <w:r>
        <w:t xml:space="preserve"> </w:t>
      </w:r>
      <w:r>
        <w:rPr>
          <w:spacing w:val="-1"/>
        </w:rPr>
        <w:t>members</w:t>
      </w:r>
      <w:r>
        <w:t xml:space="preserve"> </w:t>
      </w:r>
      <w:r>
        <w:rPr>
          <w:spacing w:val="-1"/>
        </w:rPr>
        <w:t xml:space="preserve">serve </w:t>
      </w:r>
      <w:r>
        <w:t>a</w:t>
      </w:r>
      <w:r>
        <w:rPr>
          <w:spacing w:val="-1"/>
        </w:rPr>
        <w:t xml:space="preserve"> </w:t>
      </w:r>
      <w:r>
        <w:t>third</w:t>
      </w:r>
      <w:r>
        <w:rPr>
          <w:spacing w:val="65"/>
        </w:rPr>
        <w:t xml:space="preserve"> </w:t>
      </w:r>
      <w:r>
        <w:rPr>
          <w:spacing w:val="-1"/>
        </w:rPr>
        <w:t>consecutive</w:t>
      </w:r>
      <w:r>
        <w:t xml:space="preserve"> term </w:t>
      </w:r>
      <w:r>
        <w:rPr>
          <w:spacing w:val="-1"/>
        </w:rPr>
        <w:t>under</w:t>
      </w:r>
      <w:r>
        <w:t xml:space="preserve"> </w:t>
      </w:r>
      <w:r>
        <w:rPr>
          <w:spacing w:val="-1"/>
        </w:rPr>
        <w:t>circumstances</w:t>
      </w:r>
      <w:r>
        <w:t xml:space="preserve"> other </w:t>
      </w:r>
      <w:r>
        <w:rPr>
          <w:spacing w:val="-1"/>
        </w:rPr>
        <w:t>than</w:t>
      </w:r>
      <w:r>
        <w:t xml:space="preserve"> as </w:t>
      </w:r>
      <w:r>
        <w:rPr>
          <w:spacing w:val="-1"/>
        </w:rPr>
        <w:t>provided</w:t>
      </w:r>
      <w:r>
        <w:t xml:space="preserve"> in 2.1.1 above, it shall</w:t>
      </w:r>
      <w:r>
        <w:rPr>
          <w:spacing w:val="63"/>
        </w:rPr>
        <w:t xml:space="preserve"> </w:t>
      </w:r>
      <w:r>
        <w:rPr>
          <w:spacing w:val="-1"/>
        </w:rPr>
        <w:t>document</w:t>
      </w:r>
      <w:r>
        <w:t xml:space="preserve"> the </w:t>
      </w:r>
      <w:r>
        <w:rPr>
          <w:spacing w:val="-1"/>
        </w:rPr>
        <w:t>details</w:t>
      </w:r>
      <w:r>
        <w:t xml:space="preserve"> and</w:t>
      </w:r>
      <w:r>
        <w:rPr>
          <w:spacing w:val="1"/>
        </w:rPr>
        <w:t xml:space="preserve"> </w:t>
      </w:r>
      <w:r>
        <w:rPr>
          <w:spacing w:val="-1"/>
        </w:rPr>
        <w:t>provide</w:t>
      </w:r>
      <w:r>
        <w:t xml:space="preserve"> its </w:t>
      </w:r>
      <w:r>
        <w:rPr>
          <w:spacing w:val="-1"/>
        </w:rPr>
        <w:t>rationale</w:t>
      </w:r>
      <w:r>
        <w:t xml:space="preserve"> to the </w:t>
      </w:r>
      <w:r>
        <w:rPr>
          <w:spacing w:val="-1"/>
        </w:rPr>
        <w:t>GNSO</w:t>
      </w:r>
      <w:r>
        <w:t xml:space="preserve"> </w:t>
      </w:r>
      <w:r>
        <w:rPr>
          <w:spacing w:val="-1"/>
        </w:rPr>
        <w:t>Secretariat</w:t>
      </w:r>
      <w:r>
        <w:t xml:space="preserve"> who</w:t>
      </w:r>
      <w:r>
        <w:rPr>
          <w:spacing w:val="1"/>
        </w:rPr>
        <w:t xml:space="preserve"> </w:t>
      </w:r>
      <w:r>
        <w:t>will</w:t>
      </w:r>
      <w:r>
        <w:rPr>
          <w:spacing w:val="69"/>
        </w:rPr>
        <w:t xml:space="preserve"> </w:t>
      </w:r>
      <w:r>
        <w:rPr>
          <w:spacing w:val="-1"/>
        </w:rPr>
        <w:t>disseminate</w:t>
      </w:r>
      <w:r>
        <w:t xml:space="preserve"> to the </w:t>
      </w:r>
      <w:r>
        <w:rPr>
          <w:spacing w:val="-1"/>
        </w:rPr>
        <w:t>Council</w:t>
      </w:r>
      <w:r>
        <w:t xml:space="preserve"> </w:t>
      </w:r>
      <w:r>
        <w:rPr>
          <w:spacing w:val="-1"/>
        </w:rPr>
        <w:t>for consideration.</w:t>
      </w:r>
      <w:r>
        <w:rPr>
          <w:spacing w:val="60"/>
        </w:rPr>
        <w:t xml:space="preserve"> </w:t>
      </w:r>
      <w:r>
        <w:t xml:space="preserve">The </w:t>
      </w:r>
      <w:r>
        <w:rPr>
          <w:spacing w:val="-1"/>
        </w:rPr>
        <w:t>Council</w:t>
      </w:r>
      <w:r>
        <w:t xml:space="preserve"> may</w:t>
      </w:r>
      <w:r>
        <w:rPr>
          <w:spacing w:val="-5"/>
        </w:rPr>
        <w:t xml:space="preserve"> </w:t>
      </w:r>
      <w:r>
        <w:rPr>
          <w:spacing w:val="-1"/>
        </w:rPr>
        <w:t>elect</w:t>
      </w:r>
      <w:r>
        <w:t xml:space="preserve"> to apply</w:t>
      </w:r>
      <w:r>
        <w:rPr>
          <w:spacing w:val="-5"/>
        </w:rPr>
        <w:t xml:space="preserve"> </w:t>
      </w:r>
      <w:r>
        <w:t>a</w:t>
      </w:r>
      <w:r>
        <w:rPr>
          <w:spacing w:val="83"/>
        </w:rPr>
        <w:t xml:space="preserve"> </w:t>
      </w:r>
      <w:r>
        <w:rPr>
          <w:spacing w:val="-1"/>
        </w:rPr>
        <w:t>Special</w:t>
      </w:r>
      <w:r>
        <w:t xml:space="preserve"> </w:t>
      </w:r>
      <w:r>
        <w:rPr>
          <w:spacing w:val="-1"/>
        </w:rPr>
        <w:t>Circumstance,</w:t>
      </w:r>
      <w:r>
        <w:rPr>
          <w:spacing w:val="2"/>
        </w:rPr>
        <w:t xml:space="preserve"> </w:t>
      </w:r>
      <w:r>
        <w:rPr>
          <w:spacing w:val="-1"/>
        </w:rPr>
        <w:t>at</w:t>
      </w:r>
      <w:r>
        <w:t xml:space="preserve"> its </w:t>
      </w:r>
      <w:r>
        <w:rPr>
          <w:spacing w:val="-1"/>
        </w:rPr>
        <w:t>discretion,</w:t>
      </w:r>
      <w:r>
        <w:t xml:space="preserve"> </w:t>
      </w:r>
      <w:r>
        <w:rPr>
          <w:spacing w:val="-1"/>
        </w:rPr>
        <w:t>and</w:t>
      </w:r>
      <w:r>
        <w:t xml:space="preserve"> </w:t>
      </w:r>
      <w:r>
        <w:rPr>
          <w:spacing w:val="-1"/>
        </w:rPr>
        <w:t>such</w:t>
      </w:r>
      <w:r>
        <w:t xml:space="preserve"> action will </w:t>
      </w:r>
      <w:r>
        <w:rPr>
          <w:spacing w:val="-1"/>
        </w:rPr>
        <w:t>require</w:t>
      </w:r>
      <w:r>
        <w:t xml:space="preserve"> </w:t>
      </w:r>
      <w:r>
        <w:rPr>
          <w:spacing w:val="-1"/>
        </w:rPr>
        <w:t>greater</w:t>
      </w:r>
      <w:r>
        <w:t xml:space="preserve"> than 75%</w:t>
      </w:r>
      <w:r>
        <w:rPr>
          <w:spacing w:val="73"/>
        </w:rPr>
        <w:t xml:space="preserve"> </w:t>
      </w:r>
      <w:r>
        <w:rPr>
          <w:spacing w:val="-1"/>
        </w:rPr>
        <w:t>affirmative</w:t>
      </w:r>
      <w:r>
        <w:t xml:space="preserve"> </w:t>
      </w:r>
      <w:r>
        <w:rPr>
          <w:spacing w:val="-1"/>
        </w:rPr>
        <w:t>vote</w:t>
      </w:r>
      <w:r>
        <w:t xml:space="preserve"> in</w:t>
      </w:r>
      <w:r>
        <w:rPr>
          <w:spacing w:val="2"/>
        </w:rPr>
        <w:t xml:space="preserve"> </w:t>
      </w:r>
      <w:r>
        <w:rPr>
          <w:spacing w:val="-1"/>
        </w:rPr>
        <w:t>each</w:t>
      </w:r>
      <w:r>
        <w:rPr>
          <w:spacing w:val="2"/>
        </w:rPr>
        <w:t xml:space="preserve"> </w:t>
      </w:r>
      <w:r>
        <w:t>House</w:t>
      </w:r>
      <w:r>
        <w:rPr>
          <w:spacing w:val="-2"/>
        </w:rPr>
        <w:t xml:space="preserve"> </w:t>
      </w:r>
      <w:r>
        <w:t>without requiring</w:t>
      </w:r>
      <w:r>
        <w:rPr>
          <w:spacing w:val="-1"/>
        </w:rPr>
        <w:t xml:space="preserve"> </w:t>
      </w:r>
      <w:r>
        <w:t xml:space="preserve">the </w:t>
      </w:r>
      <w:r>
        <w:rPr>
          <w:spacing w:val="-1"/>
        </w:rPr>
        <w:t>abstention</w:t>
      </w:r>
      <w:r>
        <w:t xml:space="preserve"> of</w:t>
      </w:r>
      <w:r>
        <w:rPr>
          <w:spacing w:val="-1"/>
        </w:rPr>
        <w:t xml:space="preserve"> </w:t>
      </w:r>
      <w:r>
        <w:rPr>
          <w:spacing w:val="1"/>
        </w:rPr>
        <w:t>any</w:t>
      </w:r>
      <w:r>
        <w:rPr>
          <w:spacing w:val="-5"/>
        </w:rPr>
        <w:t xml:space="preserve"> </w:t>
      </w:r>
      <w:r>
        <w:rPr>
          <w:spacing w:val="-1"/>
        </w:rPr>
        <w:t>member.</w:t>
      </w:r>
    </w:p>
    <w:p w14:paraId="614B31F5" w14:textId="77777777" w:rsidR="00245EA9" w:rsidRDefault="00245EA9">
      <w:pPr>
        <w:rPr>
          <w:rFonts w:ascii="Times New Roman" w:eastAsia="Times New Roman" w:hAnsi="Times New Roman" w:cs="Times New Roman"/>
          <w:sz w:val="24"/>
          <w:szCs w:val="24"/>
        </w:rPr>
      </w:pPr>
    </w:p>
    <w:p w14:paraId="1CC86227" w14:textId="77777777" w:rsidR="00245EA9" w:rsidRDefault="0000502E" w:rsidP="0006580B">
      <w:pPr>
        <w:pStyle w:val="BodyText"/>
        <w:numPr>
          <w:ilvl w:val="2"/>
          <w:numId w:val="44"/>
        </w:numPr>
        <w:tabs>
          <w:tab w:val="left" w:pos="881"/>
        </w:tabs>
        <w:ind w:right="567"/>
      </w:pPr>
      <w:r>
        <w:rPr>
          <w:spacing w:val="-2"/>
        </w:rPr>
        <w:t>In</w:t>
      </w:r>
      <w:r>
        <w:t xml:space="preserve"> the</w:t>
      </w:r>
      <w:r>
        <w:rPr>
          <w:spacing w:val="1"/>
        </w:rPr>
        <w:t xml:space="preserve"> </w:t>
      </w:r>
      <w:r>
        <w:rPr>
          <w:spacing w:val="-1"/>
        </w:rPr>
        <w:t>event</w:t>
      </w:r>
      <w:r>
        <w:t xml:space="preserve"> </w:t>
      </w:r>
      <w:r>
        <w:rPr>
          <w:spacing w:val="-1"/>
        </w:rPr>
        <w:t>that</w:t>
      </w:r>
      <w:r>
        <w:t xml:space="preserve"> a Council </w:t>
      </w:r>
      <w:r>
        <w:rPr>
          <w:spacing w:val="-1"/>
        </w:rPr>
        <w:t>member</w:t>
      </w:r>
      <w:r>
        <w:t xml:space="preserve"> is </w:t>
      </w:r>
      <w:r>
        <w:rPr>
          <w:spacing w:val="-1"/>
        </w:rPr>
        <w:t>approved</w:t>
      </w:r>
      <w:r>
        <w:t xml:space="preserve"> to</w:t>
      </w:r>
      <w:r>
        <w:rPr>
          <w:spacing w:val="2"/>
        </w:rPr>
        <w:t xml:space="preserve"> </w:t>
      </w:r>
      <w:r>
        <w:rPr>
          <w:spacing w:val="-1"/>
        </w:rPr>
        <w:t>and</w:t>
      </w:r>
      <w:r>
        <w:t xml:space="preserve"> </w:t>
      </w:r>
      <w:r>
        <w:rPr>
          <w:spacing w:val="-1"/>
        </w:rPr>
        <w:t>serves</w:t>
      </w:r>
      <w:r>
        <w:rPr>
          <w:spacing w:val="2"/>
        </w:rPr>
        <w:t xml:space="preserve"> </w:t>
      </w:r>
      <w:r>
        <w:t>a</w:t>
      </w:r>
      <w:r>
        <w:rPr>
          <w:spacing w:val="-1"/>
        </w:rPr>
        <w:t xml:space="preserve"> </w:t>
      </w:r>
      <w:r>
        <w:t xml:space="preserve">third </w:t>
      </w:r>
      <w:r>
        <w:rPr>
          <w:spacing w:val="-1"/>
        </w:rPr>
        <w:t>consecutive</w:t>
      </w:r>
      <w:r>
        <w:rPr>
          <w:spacing w:val="67"/>
        </w:rPr>
        <w:t xml:space="preserve"> </w:t>
      </w:r>
      <w:r>
        <w:rPr>
          <w:spacing w:val="-1"/>
        </w:rPr>
        <w:t>term,</w:t>
      </w:r>
      <w:r>
        <w:t xml:space="preserve"> or any</w:t>
      </w:r>
      <w:r>
        <w:rPr>
          <w:spacing w:val="-5"/>
        </w:rPr>
        <w:t xml:space="preserve"> </w:t>
      </w:r>
      <w:r>
        <w:t xml:space="preserve">portion </w:t>
      </w:r>
      <w:r>
        <w:rPr>
          <w:spacing w:val="-1"/>
        </w:rPr>
        <w:t>thereof,</w:t>
      </w:r>
      <w:r>
        <w:t xml:space="preserve"> </w:t>
      </w:r>
      <w:r>
        <w:rPr>
          <w:spacing w:val="-1"/>
        </w:rPr>
        <w:t>he/she</w:t>
      </w:r>
      <w:r>
        <w:t xml:space="preserve"> must </w:t>
      </w:r>
      <w:r>
        <w:rPr>
          <w:spacing w:val="-1"/>
        </w:rPr>
        <w:t>remain</w:t>
      </w:r>
      <w:r>
        <w:t xml:space="preserve"> out of </w:t>
      </w:r>
      <w:r>
        <w:rPr>
          <w:spacing w:val="-1"/>
        </w:rPr>
        <w:t>office</w:t>
      </w:r>
      <w:r>
        <w:rPr>
          <w:spacing w:val="1"/>
        </w:rPr>
        <w:t xml:space="preserve"> </w:t>
      </w:r>
      <w:r>
        <w:t>for</w:t>
      </w:r>
      <w:r>
        <w:rPr>
          <w:spacing w:val="-2"/>
        </w:rPr>
        <w:t xml:space="preserve"> </w:t>
      </w:r>
      <w:r>
        <w:t>one</w:t>
      </w:r>
      <w:r>
        <w:rPr>
          <w:spacing w:val="1"/>
        </w:rPr>
        <w:t xml:space="preserve"> </w:t>
      </w:r>
      <w:r>
        <w:t xml:space="preserve">full </w:t>
      </w:r>
      <w:r>
        <w:rPr>
          <w:spacing w:val="-1"/>
        </w:rPr>
        <w:t>term</w:t>
      </w:r>
      <w:r>
        <w:t xml:space="preserve"> </w:t>
      </w:r>
      <w:r>
        <w:rPr>
          <w:spacing w:val="-1"/>
        </w:rPr>
        <w:t>before</w:t>
      </w:r>
      <w:r>
        <w:rPr>
          <w:spacing w:val="65"/>
        </w:rPr>
        <w:t xml:space="preserve"> </w:t>
      </w:r>
      <w:r>
        <w:rPr>
          <w:spacing w:val="-1"/>
        </w:rPr>
        <w:t>being</w:t>
      </w:r>
      <w:r>
        <w:t xml:space="preserve"> </w:t>
      </w:r>
      <w:r>
        <w:rPr>
          <w:spacing w:val="-1"/>
        </w:rPr>
        <w:t xml:space="preserve">eligible </w:t>
      </w:r>
      <w:r>
        <w:t>to serve</w:t>
      </w:r>
      <w:r>
        <w:rPr>
          <w:spacing w:val="-2"/>
        </w:rPr>
        <w:t xml:space="preserve"> </w:t>
      </w:r>
      <w:r>
        <w:t>a</w:t>
      </w:r>
      <w:r>
        <w:rPr>
          <w:spacing w:val="-1"/>
        </w:rPr>
        <w:t xml:space="preserve"> </w:t>
      </w:r>
      <w:r>
        <w:t xml:space="preserve">subsequent </w:t>
      </w:r>
      <w:r>
        <w:rPr>
          <w:spacing w:val="-1"/>
        </w:rPr>
        <w:t>term</w:t>
      </w:r>
      <w:r>
        <w:t xml:space="preserve"> </w:t>
      </w:r>
      <w:r>
        <w:rPr>
          <w:spacing w:val="-1"/>
        </w:rPr>
        <w:t>as</w:t>
      </w:r>
      <w:r>
        <w:t xml:space="preserve"> a Council </w:t>
      </w:r>
      <w:r>
        <w:rPr>
          <w:spacing w:val="-1"/>
        </w:rPr>
        <w:t>member.</w:t>
      </w:r>
    </w:p>
    <w:p w14:paraId="4E6A2ABD" w14:textId="77777777" w:rsidR="00245EA9" w:rsidRDefault="00245EA9">
      <w:pPr>
        <w:spacing w:before="5"/>
        <w:rPr>
          <w:rFonts w:ascii="Times New Roman" w:eastAsia="Times New Roman" w:hAnsi="Times New Roman" w:cs="Times New Roman"/>
          <w:sz w:val="24"/>
          <w:szCs w:val="24"/>
        </w:rPr>
      </w:pPr>
    </w:p>
    <w:p w14:paraId="4A70DEB2" w14:textId="77777777" w:rsidR="00DD526C" w:rsidRDefault="00DD526C" w:rsidP="00DD526C">
      <w:pPr>
        <w:pStyle w:val="Heading2"/>
        <w:numPr>
          <w:ilvl w:val="1"/>
          <w:numId w:val="43"/>
        </w:numPr>
        <w:tabs>
          <w:tab w:val="left" w:pos="701"/>
        </w:tabs>
        <w:rPr>
          <w:b w:val="0"/>
          <w:bCs w:val="0"/>
        </w:rPr>
      </w:pPr>
      <w:bookmarkStart w:id="675" w:name="_bookmark8"/>
      <w:bookmarkStart w:id="676" w:name="_Toc297819717"/>
      <w:bookmarkStart w:id="677" w:name="_Toc297820130"/>
      <w:bookmarkStart w:id="678" w:name="_Toc485203712"/>
      <w:bookmarkEnd w:id="675"/>
      <w:r>
        <w:rPr>
          <w:spacing w:val="-1"/>
        </w:rPr>
        <w:t>Officer Elections:</w:t>
      </w:r>
      <w:r>
        <w:t xml:space="preserve">  </w:t>
      </w:r>
      <w:r>
        <w:rPr>
          <w:spacing w:val="-1"/>
        </w:rPr>
        <w:t>Chair</w:t>
      </w:r>
      <w:r>
        <w:t xml:space="preserve"> and</w:t>
      </w:r>
      <w:r>
        <w:rPr>
          <w:spacing w:val="1"/>
        </w:rPr>
        <w:t xml:space="preserve"> </w:t>
      </w:r>
      <w:r>
        <w:rPr>
          <w:spacing w:val="-1"/>
        </w:rPr>
        <w:t>Vice-Chairs</w:t>
      </w:r>
      <w:bookmarkEnd w:id="676"/>
      <w:bookmarkEnd w:id="677"/>
      <w:bookmarkEnd w:id="678"/>
    </w:p>
    <w:p w14:paraId="671C236F" w14:textId="77777777" w:rsidR="00DD526C" w:rsidRDefault="00DD526C" w:rsidP="00DD526C">
      <w:pPr>
        <w:spacing w:before="7"/>
        <w:rPr>
          <w:rFonts w:ascii="Times New Roman" w:eastAsia="Times New Roman" w:hAnsi="Times New Roman" w:cs="Times New Roman"/>
          <w:b/>
          <w:bCs/>
          <w:sz w:val="23"/>
          <w:szCs w:val="23"/>
        </w:rPr>
      </w:pPr>
    </w:p>
    <w:p w14:paraId="3D88522F" w14:textId="77777777" w:rsidR="00DD526C" w:rsidRDefault="00DD526C" w:rsidP="00DD526C">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31C5AE64" w14:textId="77777777" w:rsidR="00DD526C" w:rsidRDefault="00DD526C" w:rsidP="00DD526C">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07BFF997" w14:textId="77777777" w:rsidR="00DD526C" w:rsidRDefault="00DD526C" w:rsidP="00DD526C">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current or incoming 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r>
        <w:t>Chair.</w:t>
      </w:r>
    </w:p>
    <w:p w14:paraId="6AD6BF5D" w14:textId="77777777" w:rsidR="00DD526C" w:rsidRDefault="00DD526C" w:rsidP="00DD526C">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4B7844C0" w14:textId="77777777" w:rsidR="00DD526C" w:rsidRDefault="00DD526C" w:rsidP="00DD526C">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lastRenderedPageBreak/>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FF25E3A" w14:textId="77777777" w:rsidR="00DD526C" w:rsidRDefault="00DD526C" w:rsidP="00DD526C">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7015C729" w14:textId="77777777" w:rsidR="00DD526C" w:rsidRDefault="00DD526C" w:rsidP="00DD526C">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0E8665E9" w14:textId="77777777" w:rsidR="00DD526C" w:rsidRDefault="00DD526C" w:rsidP="00DD526C">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r>
        <w:t xml:space="preserve">not </w:t>
      </w:r>
      <w:r>
        <w:rPr>
          <w:spacing w:val="-1"/>
        </w:rPr>
        <w:t>longer</w:t>
      </w:r>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5500526B" w14:textId="77777777" w:rsidR="00DD526C" w:rsidRDefault="00DD526C" w:rsidP="00DD526C">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0866A43F" w14:textId="77777777" w:rsidR="00DD526C" w:rsidRDefault="00DD526C" w:rsidP="00DD526C">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64B7C267" w14:textId="77777777" w:rsidR="00DD526C" w:rsidRDefault="00DD526C" w:rsidP="00DD526C">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8A9C820" w14:textId="77777777" w:rsidR="00DD526C" w:rsidRDefault="00DD526C" w:rsidP="00DD526C">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59"/>
        </w:rPr>
        <w:t xml:space="preserve"> </w:t>
      </w:r>
      <w:r>
        <w:rPr>
          <w:spacing w:val="-1"/>
        </w:rPr>
        <w:t>Chairs to jointly oversee the new Chair election and conduct Council business</w:t>
      </w:r>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t>be</w:t>
      </w:r>
      <w:r>
        <w:rPr>
          <w:spacing w:val="-1"/>
        </w:rPr>
        <w:t xml:space="preserve"> held.   In the event that one or both Vice-Chairs’ terms ends concurrently with the term of the previous Chair, the procedures described in Section 2.2.1 below shall apply.</w:t>
      </w:r>
    </w:p>
    <w:p w14:paraId="246F643F" w14:textId="77777777" w:rsidR="00DD526C" w:rsidRDefault="00DD526C" w:rsidP="00DD526C">
      <w:pPr>
        <w:pStyle w:val="BodyText"/>
        <w:numPr>
          <w:ilvl w:val="2"/>
          <w:numId w:val="43"/>
        </w:numPr>
        <w:tabs>
          <w:tab w:val="left" w:pos="1241"/>
        </w:tabs>
        <w:spacing w:before="120"/>
        <w:ind w:right="732"/>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606578A9" w14:textId="77777777" w:rsidR="00DD526C" w:rsidRDefault="00DD526C" w:rsidP="00DD526C">
      <w:pPr>
        <w:spacing w:before="5"/>
        <w:rPr>
          <w:rFonts w:ascii="Times New Roman" w:eastAsia="Times New Roman" w:hAnsi="Times New Roman" w:cs="Times New Roman"/>
          <w:sz w:val="24"/>
          <w:szCs w:val="24"/>
        </w:rPr>
      </w:pPr>
    </w:p>
    <w:p w14:paraId="2FD2D8F1" w14:textId="77777777" w:rsidR="00DD526C" w:rsidRPr="00DD526C" w:rsidRDefault="00DD526C" w:rsidP="00DD526C">
      <w:pPr>
        <w:pStyle w:val="Heading3"/>
        <w:ind w:left="180"/>
        <w:rPr>
          <w:rFonts w:ascii="Times New Roman" w:hAnsi="Times New Roman" w:cs="Times New Roman"/>
          <w:bCs/>
          <w:color w:val="000000" w:themeColor="text1"/>
        </w:rPr>
      </w:pPr>
      <w:r w:rsidRPr="00DD526C">
        <w:rPr>
          <w:rFonts w:ascii="Times New Roman" w:hAnsi="Times New Roman" w:cs="Times New Roman"/>
          <w:color w:val="000000" w:themeColor="text1"/>
        </w:rPr>
        <w:t>2.2.1</w:t>
      </w:r>
      <w:r w:rsidRPr="00DD526C">
        <w:rPr>
          <w:rFonts w:ascii="Times New Roman" w:hAnsi="Times New Roman" w:cs="Times New Roman"/>
          <w:color w:val="000000" w:themeColor="text1"/>
        </w:rPr>
        <w:tab/>
        <w:t>Procedures for a Situation Where a New GNSO Chair Has Not Been Elected by the End of the Previous Chair’s Term</w:t>
      </w:r>
    </w:p>
    <w:p w14:paraId="46D95E75" w14:textId="77777777" w:rsidR="00DD526C" w:rsidRPr="00EE5120" w:rsidRDefault="00DD526C" w:rsidP="00DD526C">
      <w:pPr>
        <w:pStyle w:val="BodyText"/>
        <w:tabs>
          <w:tab w:val="left" w:pos="1241"/>
        </w:tabs>
        <w:spacing w:before="120"/>
        <w:ind w:left="180" w:right="732"/>
      </w:pPr>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p>
    <w:p w14:paraId="1C097E3B" w14:textId="77777777" w:rsidR="00DD526C" w:rsidRPr="000C1925" w:rsidRDefault="00DD526C" w:rsidP="00A23C87">
      <w:pPr>
        <w:pStyle w:val="ListParagraph"/>
        <w:numPr>
          <w:ilvl w:val="0"/>
          <w:numId w:val="59"/>
        </w:numPr>
        <w:spacing w:before="120" w:after="120"/>
        <w:ind w:left="547"/>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in Section 2.2(f) above, i</w:t>
      </w:r>
      <w:r w:rsidRPr="000C1925">
        <w:rPr>
          <w:rFonts w:ascii="Times New Roman" w:eastAsia="Times New Roman" w:hAnsi="Times New Roman" w:cs="Times New Roman"/>
          <w:sz w:val="24"/>
          <w:szCs w:val="24"/>
        </w:rPr>
        <w:t>n the case where no Chair is conclusively elected, the two Vice Chairs shall jointly oversee the Chair election and conduct Council business until such time as a new Chair is elected.</w:t>
      </w:r>
    </w:p>
    <w:p w14:paraId="333C5B1A" w14:textId="77777777" w:rsidR="00DD526C" w:rsidRDefault="00DD526C" w:rsidP="00A23C87">
      <w:pPr>
        <w:pStyle w:val="ListParagraph"/>
        <w:numPr>
          <w:ilvl w:val="0"/>
          <w:numId w:val="59"/>
        </w:numPr>
        <w:spacing w:before="120" w:after="120"/>
        <w:ind w:left="547"/>
        <w:rPr>
          <w:rFonts w:ascii="Times New Roman" w:eastAsia="Times New Roman" w:hAnsi="Times New Roman" w:cs="Times New Roman"/>
          <w:sz w:val="24"/>
          <w:szCs w:val="24"/>
        </w:rPr>
      </w:pPr>
      <w:r w:rsidRPr="000C1925">
        <w:rPr>
          <w:rFonts w:ascii="Times New Roman" w:eastAsia="Times New Roman" w:hAnsi="Times New Roman" w:cs="Times New Roman"/>
          <w:sz w:val="24"/>
          <w:szCs w:val="24"/>
        </w:rPr>
        <w:lastRenderedPageBreak/>
        <w:t>In the c</w:t>
      </w:r>
      <w:r>
        <w:rPr>
          <w:rFonts w:ascii="Times New Roman" w:eastAsia="Times New Roman" w:hAnsi="Times New Roman" w:cs="Times New Roman"/>
          <w:sz w:val="24"/>
          <w:szCs w:val="24"/>
        </w:rPr>
        <w:t>ase where one Vice-Chair's term</w:t>
      </w:r>
      <w:r w:rsidRPr="000C1925">
        <w:rPr>
          <w:rFonts w:ascii="Times New Roman" w:eastAsia="Times New Roman" w:hAnsi="Times New Roman" w:cs="Times New Roman"/>
          <w:sz w:val="24"/>
          <w:szCs w:val="24"/>
        </w:rPr>
        <w:t xml:space="preserve"> on the Council ends at the same time as the Chair, and no Chair is conclusively elected, the House with a vacant Vice-Chair position shall designate an Interim Vice Chair from within </w:t>
      </w:r>
      <w:r>
        <w:rPr>
          <w:rFonts w:ascii="Times New Roman" w:eastAsia="Times New Roman" w:hAnsi="Times New Roman" w:cs="Times New Roman"/>
          <w:sz w:val="24"/>
          <w:szCs w:val="24"/>
        </w:rPr>
        <w:t>its</w:t>
      </w:r>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 xml:space="preserve">days following the Council meeting at which no Chair was conclusively elected. </w:t>
      </w:r>
      <w:r w:rsidRPr="007C6E42">
        <w:rPr>
          <w:rFonts w:ascii="Times New Roman" w:eastAsia="Times New Roman" w:hAnsi="Times New Roman" w:cs="Times New Roman"/>
          <w:bCs/>
          <w:iCs/>
          <w:sz w:val="24"/>
          <w:szCs w:val="24"/>
        </w:rPr>
        <w:t xml:space="preserve">Should </w:t>
      </w:r>
      <w:r w:rsidRPr="00782EE0">
        <w:rPr>
          <w:rFonts w:ascii="Times New Roman" w:eastAsia="Times New Roman" w:hAnsi="Times New Roman" w:cs="Times New Roman"/>
          <w:bCs/>
          <w:iCs/>
          <w:sz w:val="24"/>
          <w:szCs w:val="24"/>
        </w:rPr>
        <w:t>the House with the vacant Vice-Chair position</w:t>
      </w:r>
      <w:r>
        <w:rPr>
          <w:rFonts w:ascii="Times New Roman" w:eastAsia="Times New Roman" w:hAnsi="Times New Roman" w:cs="Times New Roman"/>
          <w:bCs/>
          <w:iCs/>
          <w:sz w:val="24"/>
          <w:szCs w:val="24"/>
        </w:rPr>
        <w:t xml:space="preserve"> </w:t>
      </w:r>
      <w:r w:rsidRPr="007C6E42">
        <w:rPr>
          <w:rFonts w:ascii="Times New Roman" w:eastAsia="Times New Roman" w:hAnsi="Times New Roman" w:cs="Times New Roman"/>
          <w:bCs/>
          <w:iCs/>
          <w:sz w:val="24"/>
          <w:szCs w:val="24"/>
        </w:rPr>
        <w:t xml:space="preserve">fail to appoint an interim Vice-Chair the continuing Vice-Chair from the other House will serve as an Interim Vice-Chair alone until a </w:t>
      </w:r>
      <w:r>
        <w:rPr>
          <w:rFonts w:ascii="Times New Roman" w:eastAsia="Times New Roman" w:hAnsi="Times New Roman" w:cs="Times New Roman"/>
          <w:bCs/>
          <w:iCs/>
          <w:sz w:val="24"/>
          <w:szCs w:val="24"/>
        </w:rPr>
        <w:t>new</w:t>
      </w:r>
      <w:r w:rsidRPr="007C6E42">
        <w:rPr>
          <w:rFonts w:ascii="Times New Roman" w:eastAsia="Times New Roman" w:hAnsi="Times New Roman" w:cs="Times New Roman"/>
          <w:bCs/>
          <w:iCs/>
          <w:sz w:val="24"/>
          <w:szCs w:val="24"/>
        </w:rPr>
        <w:t xml:space="preserve"> Chair is </w:t>
      </w:r>
      <w:r>
        <w:rPr>
          <w:rFonts w:ascii="Times New Roman" w:eastAsia="Times New Roman" w:hAnsi="Times New Roman" w:cs="Times New Roman"/>
          <w:bCs/>
          <w:iCs/>
          <w:sz w:val="24"/>
          <w:szCs w:val="24"/>
        </w:rPr>
        <w:t xml:space="preserve">conclusively </w:t>
      </w:r>
      <w:r w:rsidRPr="007C6E42">
        <w:rPr>
          <w:rFonts w:ascii="Times New Roman" w:eastAsia="Times New Roman" w:hAnsi="Times New Roman" w:cs="Times New Roman"/>
          <w:bCs/>
          <w:iCs/>
          <w:sz w:val="24"/>
          <w:szCs w:val="24"/>
        </w:rPr>
        <w:t>elected.</w:t>
      </w:r>
    </w:p>
    <w:p w14:paraId="2D7FBABB" w14:textId="77777777" w:rsidR="00DD526C" w:rsidRPr="00673164" w:rsidRDefault="00DD526C" w:rsidP="00A23C87">
      <w:pPr>
        <w:pStyle w:val="ListParagraph"/>
        <w:numPr>
          <w:ilvl w:val="0"/>
          <w:numId w:val="59"/>
        </w:numPr>
        <w:spacing w:before="120" w:after="120"/>
        <w:ind w:left="547"/>
        <w:rPr>
          <w:rFonts w:ascii="Times New Roman" w:eastAsia="Times New Roman" w:hAnsi="Times New Roman" w:cs="Times New Roman"/>
          <w:sz w:val="24"/>
          <w:szCs w:val="24"/>
        </w:rPr>
      </w:pPr>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r>
        <w:rPr>
          <w:rFonts w:ascii="Times New Roman" w:eastAsia="Times New Roman" w:hAnsi="Times New Roman" w:cs="Times New Roman"/>
          <w:sz w:val="24"/>
          <w:szCs w:val="24"/>
        </w:rPr>
        <w:t>the following</w:t>
      </w:r>
      <w:r w:rsidRPr="000C1925">
        <w:rPr>
          <w:rFonts w:ascii="Times New Roman" w:eastAsia="Times New Roman" w:hAnsi="Times New Roman" w:cs="Times New Roman"/>
          <w:sz w:val="24"/>
          <w:szCs w:val="24"/>
        </w:rPr>
        <w:t xml:space="preserve"> procedure </w:t>
      </w:r>
      <w:r>
        <w:rPr>
          <w:rFonts w:ascii="Times New Roman" w:eastAsia="Times New Roman" w:hAnsi="Times New Roman" w:cs="Times New Roman"/>
          <w:sz w:val="24"/>
          <w:szCs w:val="24"/>
        </w:rPr>
        <w:t>will</w:t>
      </w:r>
      <w:r w:rsidRPr="000C1925">
        <w:rPr>
          <w:rFonts w:ascii="Times New Roman" w:eastAsia="Times New Roman" w:hAnsi="Times New Roman" w:cs="Times New Roman"/>
          <w:sz w:val="24"/>
          <w:szCs w:val="24"/>
        </w:rPr>
        <w:t xml:space="preserve"> apply: Each House </w:t>
      </w:r>
      <w:r>
        <w:rPr>
          <w:rFonts w:ascii="Times New Roman" w:eastAsia="Times New Roman" w:hAnsi="Times New Roman" w:cs="Times New Roman"/>
          <w:sz w:val="24"/>
          <w:szCs w:val="24"/>
        </w:rPr>
        <w:t>shall</w:t>
      </w:r>
      <w:r w:rsidRPr="000C1925">
        <w:rPr>
          <w:rFonts w:ascii="Times New Roman" w:eastAsia="Times New Roman" w:hAnsi="Times New Roman" w:cs="Times New Roman"/>
          <w:sz w:val="24"/>
          <w:szCs w:val="24"/>
        </w:rPr>
        <w:t xml:space="preserve"> designate a</w:t>
      </w:r>
      <w:r>
        <w:rPr>
          <w:rFonts w:ascii="Times New Roman" w:eastAsia="Times New Roman" w:hAnsi="Times New Roman" w:cs="Times New Roman"/>
          <w:sz w:val="24"/>
          <w:szCs w:val="24"/>
        </w:rPr>
        <w:t>n incoming</w:t>
      </w:r>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 xml:space="preserve">election is completed their service in those roles would end. Candidates for </w:t>
      </w:r>
      <w:r>
        <w:rPr>
          <w:rFonts w:ascii="Times New Roman" w:eastAsia="Times New Roman" w:hAnsi="Times New Roman" w:cs="Times New Roman"/>
          <w:sz w:val="24"/>
          <w:szCs w:val="24"/>
        </w:rPr>
        <w:t xml:space="preserve">GNSO </w:t>
      </w:r>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r>
        <w:rPr>
          <w:rFonts w:ascii="Times New Roman" w:eastAsia="Times New Roman" w:hAnsi="Times New Roman" w:cs="Times New Roman"/>
          <w:sz w:val="24"/>
          <w:szCs w:val="24"/>
        </w:rPr>
        <w:t xml:space="preserve">Designated </w:t>
      </w:r>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 xml:space="preserve">ng a successful Chair election. </w:t>
      </w:r>
      <w:r w:rsidRPr="00AB08F6">
        <w:rPr>
          <w:rFonts w:ascii="Times New Roman" w:eastAsia="Times New Roman" w:hAnsi="Times New Roman" w:cs="Times New Roman"/>
          <w:bCs/>
          <w:iCs/>
          <w:sz w:val="24"/>
          <w:szCs w:val="24"/>
        </w:rPr>
        <w:t xml:space="preserve">Should </w:t>
      </w:r>
      <w:r>
        <w:rPr>
          <w:rFonts w:ascii="Times New Roman" w:eastAsia="Times New Roman" w:hAnsi="Times New Roman" w:cs="Times New Roman"/>
          <w:bCs/>
          <w:iCs/>
          <w:sz w:val="24"/>
          <w:szCs w:val="24"/>
        </w:rPr>
        <w:t xml:space="preserve">a </w:t>
      </w:r>
      <w:r w:rsidRPr="00782EE0">
        <w:rPr>
          <w:rFonts w:ascii="Times New Roman" w:eastAsia="Times New Roman" w:hAnsi="Times New Roman" w:cs="Times New Roman"/>
          <w:bCs/>
          <w:iCs/>
          <w:sz w:val="24"/>
          <w:szCs w:val="24"/>
        </w:rPr>
        <w:t xml:space="preserve">House </w:t>
      </w:r>
      <w:r w:rsidRPr="00AB08F6">
        <w:rPr>
          <w:rFonts w:ascii="Times New Roman" w:eastAsia="Times New Roman" w:hAnsi="Times New Roman" w:cs="Times New Roman"/>
          <w:bCs/>
          <w:iCs/>
          <w:sz w:val="24"/>
          <w:szCs w:val="24"/>
        </w:rPr>
        <w:t xml:space="preserve">fail to </w:t>
      </w:r>
      <w:r>
        <w:rPr>
          <w:rFonts w:ascii="Times New Roman" w:eastAsia="Times New Roman" w:hAnsi="Times New Roman" w:cs="Times New Roman"/>
          <w:bCs/>
          <w:iCs/>
          <w:sz w:val="24"/>
          <w:szCs w:val="24"/>
        </w:rPr>
        <w:t>designate</w:t>
      </w:r>
      <w:r w:rsidRPr="00AB08F6">
        <w:rPr>
          <w:rFonts w:ascii="Times New Roman" w:eastAsia="Times New Roman" w:hAnsi="Times New Roman" w:cs="Times New Roman"/>
          <w:bCs/>
          <w:iCs/>
          <w:sz w:val="24"/>
          <w:szCs w:val="24"/>
        </w:rPr>
        <w:t xml:space="preserve"> an interim Vice-Chair the </w:t>
      </w:r>
      <w:r>
        <w:rPr>
          <w:rFonts w:ascii="Times New Roman" w:eastAsia="Times New Roman" w:hAnsi="Times New Roman" w:cs="Times New Roman"/>
          <w:bCs/>
          <w:iCs/>
          <w:sz w:val="24"/>
          <w:szCs w:val="24"/>
        </w:rPr>
        <w:t>Designated Interim</w:t>
      </w:r>
      <w:r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p>
    <w:p w14:paraId="182B59F3" w14:textId="77777777" w:rsidR="00DD526C" w:rsidRPr="000C1925" w:rsidRDefault="00DD526C" w:rsidP="00A23C87">
      <w:pPr>
        <w:pStyle w:val="ListParagraph"/>
        <w:numPr>
          <w:ilvl w:val="0"/>
          <w:numId w:val="59"/>
        </w:numPr>
        <w:spacing w:before="120" w:after="120"/>
        <w:ind w:left="547"/>
        <w:rPr>
          <w:rFonts w:ascii="Times New Roman" w:eastAsia="Times New Roman" w:hAnsi="Times New Roman" w:cs="Times New Roman"/>
          <w:sz w:val="24"/>
          <w:szCs w:val="24"/>
        </w:rPr>
      </w:pPr>
      <w:r w:rsidRPr="000C1925">
        <w:rPr>
          <w:rFonts w:ascii="Times New Roman" w:eastAsia="Times New Roman" w:hAnsi="Times New Roman" w:cs="Times New Roman"/>
          <w:sz w:val="24"/>
          <w:szCs w:val="24"/>
        </w:rPr>
        <w:t>If both Houses should fail to temporarily fill the role of Vice Chair on an interim basis</w:t>
      </w:r>
      <w:r>
        <w:rPr>
          <w:rFonts w:ascii="Times New Roman" w:eastAsia="Times New Roman" w:hAnsi="Times New Roman" w:cs="Times New Roman"/>
          <w:sz w:val="24"/>
          <w:szCs w:val="24"/>
        </w:rPr>
        <w:t xml:space="preserve"> within the allotted time period</w:t>
      </w:r>
      <w:r w:rsidRPr="000C1925">
        <w:rPr>
          <w:rFonts w:ascii="Times New Roman" w:eastAsia="Times New Roman" w:hAnsi="Times New Roman" w:cs="Times New Roman"/>
          <w:sz w:val="24"/>
          <w:szCs w:val="24"/>
        </w:rPr>
        <w:t xml:space="preserve">, the non-voting NCA will be designated </w:t>
      </w:r>
      <w:r>
        <w:rPr>
          <w:rFonts w:ascii="Times New Roman" w:eastAsia="Times New Roman" w:hAnsi="Times New Roman" w:cs="Times New Roman"/>
          <w:sz w:val="24"/>
          <w:szCs w:val="24"/>
        </w:rPr>
        <w:t xml:space="preserve">the </w:t>
      </w:r>
      <w:r w:rsidRPr="000C1925">
        <w:rPr>
          <w:rFonts w:ascii="Times New Roman" w:eastAsia="Times New Roman" w:hAnsi="Times New Roman" w:cs="Times New Roman"/>
          <w:sz w:val="24"/>
          <w:szCs w:val="24"/>
        </w:rPr>
        <w:t xml:space="preserve">Interim Chair to oversee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election and conduct Council business until such time as a Chair is conclusively elected. </w:t>
      </w:r>
    </w:p>
    <w:p w14:paraId="522673BA" w14:textId="77777777" w:rsidR="00DD526C" w:rsidRDefault="00DD526C" w:rsidP="00DD526C">
      <w:pPr>
        <w:pStyle w:val="Heading2"/>
        <w:spacing w:before="69"/>
        <w:ind w:left="160" w:firstLine="0"/>
        <w:jc w:val="both"/>
      </w:pPr>
    </w:p>
    <w:p w14:paraId="2832861B" w14:textId="77777777" w:rsidR="00DD526C" w:rsidRDefault="00DD526C" w:rsidP="00DD526C">
      <w:pPr>
        <w:pStyle w:val="Heading2"/>
        <w:spacing w:before="69"/>
        <w:ind w:left="160" w:firstLine="0"/>
        <w:jc w:val="both"/>
        <w:rPr>
          <w:b w:val="0"/>
          <w:bCs w:val="0"/>
        </w:rPr>
      </w:pPr>
      <w:bookmarkStart w:id="679" w:name="_Toc485203713"/>
      <w:r>
        <w:t>Table 1:</w:t>
      </w:r>
      <w:r>
        <w:rPr>
          <w:spacing w:val="58"/>
        </w:rPr>
        <w:t xml:space="preserve"> </w:t>
      </w:r>
      <w:r>
        <w:t xml:space="preserve">Chair </w:t>
      </w:r>
      <w:r>
        <w:rPr>
          <w:spacing w:val="-1"/>
        </w:rPr>
        <w:t>Election</w:t>
      </w:r>
      <w:r>
        <w:t xml:space="preserve"> </w:t>
      </w:r>
      <w:r>
        <w:rPr>
          <w:spacing w:val="-1"/>
        </w:rPr>
        <w:t>Timeline</w:t>
      </w:r>
      <w:bookmarkEnd w:id="679"/>
    </w:p>
    <w:p w14:paraId="354F83FD" w14:textId="77777777" w:rsidR="00DD526C" w:rsidRDefault="00DD526C" w:rsidP="00DD526C">
      <w:pPr>
        <w:spacing w:before="7"/>
        <w:rPr>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DD526C" w14:paraId="1923CF1B" w14:textId="77777777" w:rsidTr="00EE1E50">
        <w:trPr>
          <w:trHeight w:hRule="exact" w:val="747"/>
        </w:trPr>
        <w:tc>
          <w:tcPr>
            <w:tcW w:w="2005" w:type="dxa"/>
            <w:tcBorders>
              <w:top w:val="single" w:sz="5" w:space="0" w:color="000000"/>
              <w:left w:val="single" w:sz="5" w:space="0" w:color="000000"/>
              <w:bottom w:val="single" w:sz="5" w:space="0" w:color="000000"/>
              <w:right w:val="single" w:sz="5" w:space="0" w:color="000000"/>
            </w:tcBorders>
          </w:tcPr>
          <w:p w14:paraId="46875401" w14:textId="77777777" w:rsidR="00DD526C" w:rsidRDefault="00DD526C" w:rsidP="00EE1E50">
            <w:pPr>
              <w:pStyle w:val="TableParagraph"/>
              <w:spacing w:before="67"/>
              <w:ind w:left="106"/>
              <w:rPr>
                <w:rFonts w:ascii="Times New Roman" w:eastAsia="Times New Roman" w:hAnsi="Times New Roman" w:cs="Times New Roman"/>
                <w:sz w:val="24"/>
                <w:szCs w:val="24"/>
              </w:rPr>
            </w:pPr>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p>
        </w:tc>
        <w:tc>
          <w:tcPr>
            <w:tcW w:w="4674" w:type="dxa"/>
            <w:tcBorders>
              <w:top w:val="single" w:sz="5" w:space="0" w:color="000000"/>
              <w:left w:val="single" w:sz="5" w:space="0" w:color="000000"/>
              <w:bottom w:val="single" w:sz="5" w:space="0" w:color="000000"/>
              <w:right w:val="single" w:sz="5" w:space="0" w:color="000000"/>
            </w:tcBorders>
          </w:tcPr>
          <w:p w14:paraId="50AE950F" w14:textId="77777777" w:rsidR="00DD526C" w:rsidRDefault="00DD526C" w:rsidP="00EE1E50">
            <w:pPr>
              <w:pStyle w:val="TableParagraph"/>
              <w:spacing w:before="67"/>
              <w:ind w:left="109"/>
              <w:rPr>
                <w:rFonts w:ascii="Times New Roman" w:eastAsia="Times New Roman" w:hAnsi="Times New Roman" w:cs="Times New Roman"/>
                <w:sz w:val="24"/>
                <w:szCs w:val="24"/>
              </w:rPr>
            </w:pPr>
            <w:r>
              <w:rPr>
                <w:rFonts w:ascii="Times New Roman"/>
                <w:b/>
                <w:spacing w:val="-1"/>
                <w:sz w:val="24"/>
              </w:rPr>
              <w:t>Activity</w:t>
            </w:r>
            <w:r>
              <w:rPr>
                <w:rFonts w:ascii="Times New Roman"/>
                <w:b/>
                <w:sz w:val="24"/>
              </w:rPr>
              <w:t xml:space="preserve"> </w:t>
            </w:r>
            <w:r>
              <w:rPr>
                <w:rFonts w:ascii="Times New Roman"/>
                <w:b/>
                <w:spacing w:val="-1"/>
                <w:sz w:val="24"/>
              </w:rPr>
              <w:t>Commences:</w:t>
            </w:r>
          </w:p>
        </w:tc>
        <w:tc>
          <w:tcPr>
            <w:tcW w:w="1548" w:type="dxa"/>
            <w:tcBorders>
              <w:top w:val="single" w:sz="5" w:space="0" w:color="000000"/>
              <w:left w:val="single" w:sz="5" w:space="0" w:color="000000"/>
              <w:bottom w:val="single" w:sz="5" w:space="0" w:color="000000"/>
              <w:right w:val="single" w:sz="5" w:space="0" w:color="000000"/>
            </w:tcBorders>
          </w:tcPr>
          <w:p w14:paraId="54995377" w14:textId="77777777" w:rsidR="00DD526C" w:rsidRDefault="00DD526C" w:rsidP="00EE1E50">
            <w:pPr>
              <w:pStyle w:val="TableParagraph"/>
              <w:spacing w:before="67"/>
              <w:ind w:left="109" w:right="358"/>
              <w:rPr>
                <w:rFonts w:ascii="Times New Roman" w:eastAsia="Times New Roman" w:hAnsi="Times New Roman" w:cs="Times New Roman"/>
                <w:sz w:val="24"/>
                <w:szCs w:val="24"/>
              </w:rPr>
            </w:pPr>
            <w:r>
              <w:rPr>
                <w:rFonts w:ascii="Times New Roman"/>
                <w:b/>
                <w:spacing w:val="-1"/>
                <w:sz w:val="24"/>
              </w:rPr>
              <w:t>Time Available:</w:t>
            </w:r>
          </w:p>
        </w:tc>
      </w:tr>
      <w:tr w:rsidR="00DD526C" w14:paraId="24891414" w14:textId="77777777" w:rsidTr="00EE1E50">
        <w:trPr>
          <w:trHeight w:hRule="exact" w:val="1818"/>
        </w:trPr>
        <w:tc>
          <w:tcPr>
            <w:tcW w:w="2005" w:type="dxa"/>
            <w:tcBorders>
              <w:top w:val="single" w:sz="5" w:space="0" w:color="000000"/>
              <w:left w:val="single" w:sz="5" w:space="0" w:color="000000"/>
              <w:bottom w:val="single" w:sz="5" w:space="0" w:color="000000"/>
              <w:right w:val="single" w:sz="5" w:space="0" w:color="000000"/>
            </w:tcBorders>
          </w:tcPr>
          <w:p w14:paraId="0DCCEE3E" w14:textId="77777777" w:rsidR="00DD526C" w:rsidRDefault="00DD526C" w:rsidP="00EE1E50">
            <w:pPr>
              <w:pStyle w:val="TableParagraph"/>
              <w:spacing w:before="63"/>
              <w:ind w:left="106"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ICANN Meeting (Varies based on meeting date) </w:t>
            </w:r>
          </w:p>
        </w:tc>
        <w:tc>
          <w:tcPr>
            <w:tcW w:w="4674" w:type="dxa"/>
            <w:tcBorders>
              <w:top w:val="single" w:sz="5" w:space="0" w:color="000000"/>
              <w:left w:val="single" w:sz="5" w:space="0" w:color="000000"/>
              <w:bottom w:val="single" w:sz="5" w:space="0" w:color="000000"/>
              <w:right w:val="single" w:sz="5" w:space="0" w:color="000000"/>
            </w:tcBorders>
          </w:tcPr>
          <w:p w14:paraId="09DC732E"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pacing w:val="-1"/>
                <w:sz w:val="24"/>
              </w:rPr>
              <w:t>Announce Proposed Procedure and Timeline</w:t>
            </w:r>
          </w:p>
        </w:tc>
        <w:tc>
          <w:tcPr>
            <w:tcW w:w="1548" w:type="dxa"/>
            <w:tcBorders>
              <w:top w:val="single" w:sz="5" w:space="0" w:color="000000"/>
              <w:left w:val="single" w:sz="5" w:space="0" w:color="000000"/>
              <w:bottom w:val="single" w:sz="5" w:space="0" w:color="000000"/>
              <w:right w:val="single" w:sz="5" w:space="0" w:color="000000"/>
            </w:tcBorders>
          </w:tcPr>
          <w:p w14:paraId="693B5718"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1 Day</w:t>
            </w:r>
          </w:p>
        </w:tc>
      </w:tr>
      <w:tr w:rsidR="00DD526C" w14:paraId="775A40E9" w14:textId="77777777" w:rsidTr="00EE1E50">
        <w:trPr>
          <w:trHeight w:hRule="exact" w:val="441"/>
        </w:trPr>
        <w:tc>
          <w:tcPr>
            <w:tcW w:w="2005" w:type="dxa"/>
            <w:vMerge w:val="restart"/>
            <w:tcBorders>
              <w:top w:val="single" w:sz="5" w:space="0" w:color="000000"/>
              <w:left w:val="single" w:sz="5" w:space="0" w:color="000000"/>
              <w:right w:val="single" w:sz="5" w:space="0" w:color="000000"/>
            </w:tcBorders>
          </w:tcPr>
          <w:p w14:paraId="39D40D5F" w14:textId="77777777" w:rsidR="00DD526C" w:rsidRDefault="00DD526C" w:rsidP="00EE1E50">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p>
        </w:tc>
        <w:tc>
          <w:tcPr>
            <w:tcW w:w="4674" w:type="dxa"/>
            <w:tcBorders>
              <w:top w:val="single" w:sz="5" w:space="0" w:color="000000"/>
              <w:left w:val="single" w:sz="5" w:space="0" w:color="000000"/>
              <w:bottom w:val="single" w:sz="5" w:space="0" w:color="000000"/>
              <w:right w:val="single" w:sz="5" w:space="0" w:color="000000"/>
            </w:tcBorders>
          </w:tcPr>
          <w:p w14:paraId="1711C1A4" w14:textId="77777777" w:rsidR="00DD526C" w:rsidRDefault="00DD526C" w:rsidP="00EE1E50">
            <w:pPr>
              <w:pStyle w:val="TableParagraph"/>
              <w:spacing w:before="63"/>
              <w:ind w:left="109"/>
              <w:rPr>
                <w:rFonts w:ascii="Times New Roman"/>
                <w:spacing w:val="-1"/>
                <w:sz w:val="24"/>
              </w:rPr>
            </w:pPr>
            <w:r>
              <w:rPr>
                <w:rFonts w:ascii="Times New Roman"/>
                <w:spacing w:val="-1"/>
                <w:sz w:val="24"/>
              </w:rPr>
              <w:t>NomCom Selectees Announced</w:t>
            </w:r>
          </w:p>
          <w:p w14:paraId="1F3E7909" w14:textId="77777777" w:rsidR="00DD526C" w:rsidRDefault="00DD526C" w:rsidP="00EE1E50">
            <w:pPr>
              <w:pStyle w:val="TableParagraph"/>
              <w:spacing w:before="63"/>
              <w:ind w:left="109"/>
              <w:rPr>
                <w:rFonts w:ascii="Times New Roman"/>
                <w:spacing w:val="-1"/>
                <w:sz w:val="24"/>
              </w:rPr>
            </w:pPr>
          </w:p>
          <w:p w14:paraId="3AB61A8C" w14:textId="77777777" w:rsidR="00DD526C" w:rsidRDefault="00DD526C" w:rsidP="00EE1E50">
            <w:pPr>
              <w:pStyle w:val="TableParagraph"/>
              <w:spacing w:before="63"/>
              <w:ind w:left="109"/>
              <w:rPr>
                <w:rFonts w:ascii="Times New Roman"/>
                <w:spacing w:val="-1"/>
                <w:sz w:val="24"/>
              </w:rPr>
            </w:pPr>
          </w:p>
          <w:p w14:paraId="77254340" w14:textId="77777777" w:rsidR="00DD526C" w:rsidRDefault="00DD526C" w:rsidP="00EE1E50">
            <w:pPr>
              <w:pStyle w:val="TableParagraph"/>
              <w:spacing w:before="63"/>
              <w:ind w:left="109"/>
              <w:rPr>
                <w:rFonts w:ascii="Times New Roman"/>
                <w:spacing w:val="-1"/>
                <w:sz w:val="24"/>
              </w:rPr>
            </w:pPr>
            <w:r>
              <w:rPr>
                <w:rFonts w:ascii="Times New Roman"/>
                <w:spacing w:val="-1"/>
                <w:sz w:val="24"/>
              </w:rPr>
              <w:t>SG/C new council members announced</w:t>
            </w:r>
          </w:p>
          <w:p w14:paraId="6B91D8A5" w14:textId="77777777" w:rsidR="00DD526C" w:rsidRDefault="00DD526C" w:rsidP="00EE1E50">
            <w:pPr>
              <w:pStyle w:val="TableParagraph"/>
              <w:spacing w:before="63"/>
              <w:ind w:left="109"/>
              <w:rPr>
                <w:rFonts w:ascii="Times New Roman"/>
                <w:spacing w:val="-1"/>
                <w:sz w:val="24"/>
              </w:rPr>
            </w:pPr>
          </w:p>
          <w:p w14:paraId="55312F72" w14:textId="77777777" w:rsidR="00DD526C" w:rsidRDefault="00DD526C" w:rsidP="00EE1E50">
            <w:pPr>
              <w:pStyle w:val="TableParagraph"/>
              <w:spacing w:before="63"/>
              <w:ind w:left="109"/>
              <w:rPr>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5AF60BD8" w14:textId="77777777" w:rsidR="00DD526C" w:rsidRDefault="00DD526C" w:rsidP="00EE1E50">
            <w:pPr>
              <w:pStyle w:val="TableParagraph"/>
              <w:spacing w:before="63"/>
              <w:ind w:left="109"/>
              <w:rPr>
                <w:rFonts w:ascii="Times New Roman"/>
                <w:sz w:val="24"/>
              </w:rPr>
            </w:pPr>
            <w:r>
              <w:rPr>
                <w:rFonts w:ascii="Times New Roman"/>
                <w:sz w:val="24"/>
              </w:rPr>
              <w:t>1 Day</w:t>
            </w:r>
          </w:p>
          <w:p w14:paraId="2C3138BC" w14:textId="77777777" w:rsidR="00DD526C" w:rsidRDefault="00DD526C" w:rsidP="00EE1E50">
            <w:pPr>
              <w:pStyle w:val="TableParagraph"/>
              <w:spacing w:before="63"/>
              <w:ind w:left="109"/>
              <w:rPr>
                <w:rFonts w:ascii="Times New Roman" w:eastAsia="Times New Roman" w:hAnsi="Times New Roman" w:cs="Times New Roman"/>
                <w:sz w:val="24"/>
                <w:szCs w:val="24"/>
              </w:rPr>
            </w:pPr>
          </w:p>
        </w:tc>
      </w:tr>
      <w:tr w:rsidR="00DD526C" w14:paraId="4C26E1F8" w14:textId="77777777" w:rsidTr="00EE1E50">
        <w:trPr>
          <w:trHeight w:hRule="exact" w:val="441"/>
        </w:trPr>
        <w:tc>
          <w:tcPr>
            <w:tcW w:w="2005" w:type="dxa"/>
            <w:vMerge/>
            <w:tcBorders>
              <w:top w:val="single" w:sz="5" w:space="0" w:color="000000"/>
              <w:left w:val="single" w:sz="5" w:space="0" w:color="000000"/>
              <w:right w:val="single" w:sz="5" w:space="0" w:color="000000"/>
            </w:tcBorders>
          </w:tcPr>
          <w:p w14:paraId="5C7928D3" w14:textId="77777777" w:rsidR="00DD526C" w:rsidRDefault="00DD526C" w:rsidP="00EE1E50">
            <w:pPr>
              <w:pStyle w:val="TableParagraph"/>
              <w:spacing w:before="63"/>
              <w:ind w:left="106"/>
              <w:rPr>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2F1FFBFF" w14:textId="77777777" w:rsidR="00DD526C" w:rsidRDefault="00DD526C" w:rsidP="00EE1E50">
            <w:pPr>
              <w:pStyle w:val="TableParagraph"/>
              <w:spacing w:before="63"/>
              <w:ind w:left="109"/>
              <w:rPr>
                <w:rFonts w:ascii="Times New Roman"/>
                <w:spacing w:val="-1"/>
                <w:sz w:val="24"/>
              </w:rPr>
            </w:pPr>
            <w:r>
              <w:rPr>
                <w:rFonts w:ascii="Times New Roman"/>
                <w:spacing w:val="-1"/>
                <w:sz w:val="24"/>
              </w:rPr>
              <w:t>SG/C New Council Members Announced</w:t>
            </w:r>
          </w:p>
          <w:p w14:paraId="79133B34" w14:textId="77777777" w:rsidR="00DD526C" w:rsidRDefault="00DD526C" w:rsidP="00EE1E50">
            <w:pPr>
              <w:pStyle w:val="TableParagraph"/>
              <w:spacing w:before="63"/>
              <w:ind w:left="109"/>
              <w:rPr>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71D3245C" w14:textId="77777777" w:rsidR="00DD526C" w:rsidRDefault="00DD526C" w:rsidP="00EE1E50">
            <w:pPr>
              <w:pStyle w:val="TableParagraph"/>
              <w:spacing w:before="63"/>
              <w:ind w:left="109"/>
              <w:rPr>
                <w:rFonts w:ascii="Times New Roman"/>
                <w:sz w:val="24"/>
              </w:rPr>
            </w:pPr>
            <w:r>
              <w:rPr>
                <w:rFonts w:ascii="Times New Roman"/>
                <w:sz w:val="24"/>
              </w:rPr>
              <w:t>1 Day</w:t>
            </w:r>
          </w:p>
        </w:tc>
      </w:tr>
      <w:tr w:rsidR="00DD526C" w14:paraId="76F7B9ED" w14:textId="77777777" w:rsidTr="00EE1E50">
        <w:trPr>
          <w:trHeight w:hRule="exact" w:val="522"/>
        </w:trPr>
        <w:tc>
          <w:tcPr>
            <w:tcW w:w="2005" w:type="dxa"/>
            <w:vMerge/>
            <w:tcBorders>
              <w:left w:val="single" w:sz="5" w:space="0" w:color="000000"/>
              <w:bottom w:val="single" w:sz="5" w:space="0" w:color="000000"/>
              <w:right w:val="single" w:sz="5" w:space="0" w:color="000000"/>
            </w:tcBorders>
          </w:tcPr>
          <w:p w14:paraId="0AB7CD60" w14:textId="77777777" w:rsidR="00DD526C" w:rsidRDefault="00DD526C" w:rsidP="00EE1E50">
            <w:pPr>
              <w:pStyle w:val="TableParagraph"/>
              <w:spacing w:before="63"/>
              <w:ind w:left="106"/>
              <w:rPr>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484E8D07" w14:textId="77777777" w:rsidR="00DD526C" w:rsidRDefault="00DD526C" w:rsidP="00EE1E50">
            <w:pPr>
              <w:pStyle w:val="TableParagraph"/>
              <w:spacing w:before="63"/>
              <w:ind w:left="109"/>
              <w:rPr>
                <w:rFonts w:ascii="Times New Roman"/>
                <w:spacing w:val="-1"/>
                <w:sz w:val="24"/>
              </w:rPr>
            </w:pPr>
            <w:r>
              <w:rPr>
                <w:rFonts w:ascii="Times New Roman"/>
                <w:spacing w:val="-1"/>
                <w:sz w:val="24"/>
              </w:rPr>
              <w:t>House Nominee Selection</w:t>
            </w:r>
          </w:p>
        </w:tc>
        <w:tc>
          <w:tcPr>
            <w:tcW w:w="1548" w:type="dxa"/>
            <w:tcBorders>
              <w:top w:val="single" w:sz="5" w:space="0" w:color="000000"/>
              <w:left w:val="single" w:sz="5" w:space="0" w:color="000000"/>
              <w:bottom w:val="single" w:sz="5" w:space="0" w:color="000000"/>
              <w:right w:val="single" w:sz="5" w:space="0" w:color="000000"/>
            </w:tcBorders>
          </w:tcPr>
          <w:p w14:paraId="08852561" w14:textId="77777777" w:rsidR="00DD526C" w:rsidRDefault="00DD526C" w:rsidP="00EE1E50">
            <w:pPr>
              <w:pStyle w:val="TableParagraph"/>
              <w:spacing w:before="63"/>
              <w:ind w:left="109"/>
              <w:rPr>
                <w:rFonts w:ascii="Times New Roman"/>
                <w:sz w:val="24"/>
              </w:rPr>
            </w:pPr>
            <w:r>
              <w:rPr>
                <w:rFonts w:ascii="Times New Roman"/>
                <w:sz w:val="24"/>
              </w:rPr>
              <w:t>30 Days</w:t>
            </w:r>
          </w:p>
        </w:tc>
      </w:tr>
      <w:tr w:rsidR="00DD526C" w14:paraId="487D4D23" w14:textId="77777777" w:rsidTr="00EE1E50">
        <w:trPr>
          <w:trHeight w:hRule="exact" w:val="432"/>
        </w:trPr>
        <w:tc>
          <w:tcPr>
            <w:tcW w:w="2005" w:type="dxa"/>
            <w:tcBorders>
              <w:top w:val="single" w:sz="5" w:space="0" w:color="000000"/>
              <w:left w:val="single" w:sz="5" w:space="0" w:color="000000"/>
              <w:bottom w:val="single" w:sz="5" w:space="0" w:color="000000"/>
              <w:right w:val="single" w:sz="5" w:space="0" w:color="000000"/>
            </w:tcBorders>
          </w:tcPr>
          <w:p w14:paraId="18A4A213" w14:textId="77777777" w:rsidR="00DD526C" w:rsidRDefault="00DD526C" w:rsidP="00EE1E50">
            <w:pPr>
              <w:pStyle w:val="TableParagraph"/>
              <w:spacing w:before="65"/>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p>
        </w:tc>
        <w:tc>
          <w:tcPr>
            <w:tcW w:w="4674" w:type="dxa"/>
            <w:tcBorders>
              <w:top w:val="single" w:sz="5" w:space="0" w:color="000000"/>
              <w:left w:val="single" w:sz="5" w:space="0" w:color="000000"/>
              <w:bottom w:val="single" w:sz="5" w:space="0" w:color="000000"/>
              <w:right w:val="single" w:sz="5" w:space="0" w:color="000000"/>
            </w:tcBorders>
          </w:tcPr>
          <w:p w14:paraId="7EEA78CF" w14:textId="77777777" w:rsidR="00DD526C" w:rsidRDefault="00DD526C" w:rsidP="00EE1E50">
            <w:pPr>
              <w:pStyle w:val="TableParagraph"/>
              <w:spacing w:before="65"/>
              <w:ind w:left="109"/>
              <w:rPr>
                <w:rFonts w:ascii="Times New Roman" w:eastAsia="Times New Roman" w:hAnsi="Times New Roman" w:cs="Times New Roman"/>
                <w:sz w:val="24"/>
                <w:szCs w:val="24"/>
              </w:rPr>
            </w:pPr>
            <w:r>
              <w:rPr>
                <w:rFonts w:ascii="Times New Roman"/>
                <w:spacing w:val="-1"/>
                <w:sz w:val="24"/>
              </w:rPr>
              <w:t>Houses Submit Nominees</w:t>
            </w:r>
          </w:p>
        </w:tc>
        <w:tc>
          <w:tcPr>
            <w:tcW w:w="1548" w:type="dxa"/>
            <w:tcBorders>
              <w:top w:val="single" w:sz="5" w:space="0" w:color="000000"/>
              <w:left w:val="single" w:sz="5" w:space="0" w:color="000000"/>
              <w:bottom w:val="single" w:sz="5" w:space="0" w:color="000000"/>
              <w:right w:val="single" w:sz="5" w:space="0" w:color="000000"/>
            </w:tcBorders>
          </w:tcPr>
          <w:p w14:paraId="0429891A" w14:textId="77777777" w:rsidR="00DD526C" w:rsidRDefault="00DD526C" w:rsidP="00EE1E50">
            <w:pPr>
              <w:pStyle w:val="TableParagraph"/>
              <w:spacing w:before="65"/>
              <w:ind w:left="109"/>
              <w:rPr>
                <w:rFonts w:ascii="Times New Roman" w:eastAsia="Times New Roman" w:hAnsi="Times New Roman" w:cs="Times New Roman"/>
                <w:sz w:val="24"/>
                <w:szCs w:val="24"/>
              </w:rPr>
            </w:pPr>
            <w:r>
              <w:rPr>
                <w:rFonts w:ascii="Times New Roman"/>
                <w:sz w:val="24"/>
              </w:rPr>
              <w:t>1 Day</w:t>
            </w:r>
          </w:p>
        </w:tc>
      </w:tr>
      <w:tr w:rsidR="00DD526C" w14:paraId="463B7DB7" w14:textId="77777777" w:rsidTr="00EE1E50">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0A051561" w14:textId="77777777" w:rsidR="00DD526C" w:rsidRDefault="00DD526C" w:rsidP="00EE1E50">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p>
        </w:tc>
        <w:tc>
          <w:tcPr>
            <w:tcW w:w="4674" w:type="dxa"/>
            <w:tcBorders>
              <w:top w:val="single" w:sz="5" w:space="0" w:color="000000"/>
              <w:left w:val="single" w:sz="5" w:space="0" w:color="000000"/>
              <w:bottom w:val="single" w:sz="5" w:space="0" w:color="000000"/>
              <w:right w:val="single" w:sz="5" w:space="0" w:color="000000"/>
            </w:tcBorders>
          </w:tcPr>
          <w:p w14:paraId="0011DFAB"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Candidates Submit Statements</w:t>
            </w:r>
          </w:p>
        </w:tc>
        <w:tc>
          <w:tcPr>
            <w:tcW w:w="1548" w:type="dxa"/>
            <w:tcBorders>
              <w:top w:val="single" w:sz="5" w:space="0" w:color="000000"/>
              <w:left w:val="single" w:sz="5" w:space="0" w:color="000000"/>
              <w:bottom w:val="single" w:sz="5" w:space="0" w:color="000000"/>
              <w:right w:val="single" w:sz="5" w:space="0" w:color="000000"/>
            </w:tcBorders>
          </w:tcPr>
          <w:p w14:paraId="48BE43CA"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12 Days</w:t>
            </w:r>
          </w:p>
        </w:tc>
      </w:tr>
      <w:tr w:rsidR="00DD526C" w14:paraId="0E28C7E9" w14:textId="77777777" w:rsidTr="00EE1E50">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7352BB15" w14:textId="77777777" w:rsidR="00DD526C" w:rsidRDefault="00DD526C" w:rsidP="00EE1E50">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p>
        </w:tc>
        <w:tc>
          <w:tcPr>
            <w:tcW w:w="4674" w:type="dxa"/>
            <w:tcBorders>
              <w:top w:val="single" w:sz="5" w:space="0" w:color="000000"/>
              <w:left w:val="single" w:sz="5" w:space="0" w:color="000000"/>
              <w:bottom w:val="single" w:sz="5" w:space="0" w:color="000000"/>
              <w:right w:val="single" w:sz="5" w:space="0" w:color="000000"/>
            </w:tcBorders>
          </w:tcPr>
          <w:p w14:paraId="47DFFA28"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pacing w:val="-1"/>
                <w:sz w:val="24"/>
              </w:rPr>
              <w:t>Candidate Meetings</w:t>
            </w:r>
          </w:p>
        </w:tc>
        <w:tc>
          <w:tcPr>
            <w:tcW w:w="1548" w:type="dxa"/>
            <w:tcBorders>
              <w:top w:val="single" w:sz="5" w:space="0" w:color="000000"/>
              <w:left w:val="single" w:sz="5" w:space="0" w:color="000000"/>
              <w:bottom w:val="single" w:sz="5" w:space="0" w:color="000000"/>
              <w:right w:val="single" w:sz="5" w:space="0" w:color="000000"/>
            </w:tcBorders>
          </w:tcPr>
          <w:p w14:paraId="768CAF2A"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Days</w:t>
            </w:r>
          </w:p>
        </w:tc>
      </w:tr>
      <w:tr w:rsidR="00DD526C" w14:paraId="766ECD5E" w14:textId="77777777" w:rsidTr="00EE1E50">
        <w:trPr>
          <w:trHeight w:hRule="exact" w:val="531"/>
        </w:trPr>
        <w:tc>
          <w:tcPr>
            <w:tcW w:w="2005" w:type="dxa"/>
            <w:tcBorders>
              <w:top w:val="single" w:sz="5" w:space="0" w:color="000000"/>
              <w:left w:val="single" w:sz="5" w:space="0" w:color="000000"/>
              <w:bottom w:val="single" w:sz="5" w:space="0" w:color="000000"/>
              <w:right w:val="single" w:sz="5" w:space="0" w:color="000000"/>
            </w:tcBorders>
          </w:tcPr>
          <w:p w14:paraId="4D89ED9E" w14:textId="77777777" w:rsidR="00DD526C" w:rsidRDefault="00DD526C" w:rsidP="00EE1E50">
            <w:pPr>
              <w:pStyle w:val="TableParagraph"/>
              <w:spacing w:before="63"/>
              <w:ind w:left="106" w:right="596"/>
              <w:rPr>
                <w:rFonts w:ascii="Times New Roman" w:eastAsia="Times New Roman" w:hAnsi="Times New Roman" w:cs="Times New Roman"/>
                <w:sz w:val="24"/>
                <w:szCs w:val="24"/>
              </w:rPr>
            </w:pPr>
            <w:r>
              <w:rPr>
                <w:rFonts w:ascii="Times New Roman"/>
                <w:sz w:val="24"/>
              </w:rPr>
              <w:t>T</w:t>
            </w:r>
          </w:p>
        </w:tc>
        <w:tc>
          <w:tcPr>
            <w:tcW w:w="4674" w:type="dxa"/>
            <w:tcBorders>
              <w:top w:val="single" w:sz="5" w:space="0" w:color="000000"/>
              <w:left w:val="single" w:sz="5" w:space="0" w:color="000000"/>
              <w:bottom w:val="single" w:sz="5" w:space="0" w:color="000000"/>
              <w:right w:val="single" w:sz="5" w:space="0" w:color="000000"/>
            </w:tcBorders>
          </w:tcPr>
          <w:p w14:paraId="3F6D942D"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pacing w:val="-1"/>
                <w:sz w:val="24"/>
              </w:rPr>
              <w:t>Election Held at Annual General Meeting</w:t>
            </w:r>
          </w:p>
        </w:tc>
        <w:tc>
          <w:tcPr>
            <w:tcW w:w="1548" w:type="dxa"/>
            <w:tcBorders>
              <w:top w:val="single" w:sz="5" w:space="0" w:color="000000"/>
              <w:left w:val="single" w:sz="5" w:space="0" w:color="000000"/>
              <w:bottom w:val="single" w:sz="5" w:space="0" w:color="000000"/>
              <w:right w:val="single" w:sz="5" w:space="0" w:color="000000"/>
            </w:tcBorders>
          </w:tcPr>
          <w:p w14:paraId="69DA4AA7"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1 Day</w:t>
            </w:r>
          </w:p>
        </w:tc>
      </w:tr>
      <w:tr w:rsidR="00DD526C" w14:paraId="51A3CF3A" w14:textId="77777777" w:rsidTr="00EE1E50">
        <w:trPr>
          <w:trHeight w:hRule="exact" w:val="927"/>
        </w:trPr>
        <w:tc>
          <w:tcPr>
            <w:tcW w:w="2005" w:type="dxa"/>
            <w:tcBorders>
              <w:top w:val="single" w:sz="5" w:space="0" w:color="000000"/>
              <w:left w:val="single" w:sz="5" w:space="0" w:color="000000"/>
              <w:bottom w:val="single" w:sz="5" w:space="0" w:color="000000"/>
              <w:right w:val="single" w:sz="5" w:space="0" w:color="000000"/>
            </w:tcBorders>
          </w:tcPr>
          <w:p w14:paraId="13C99426" w14:textId="77777777" w:rsidR="00DD526C" w:rsidRDefault="00DD526C" w:rsidP="00EE1E50">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p>
        </w:tc>
        <w:tc>
          <w:tcPr>
            <w:tcW w:w="4674" w:type="dxa"/>
            <w:tcBorders>
              <w:top w:val="single" w:sz="5" w:space="0" w:color="000000"/>
              <w:left w:val="single" w:sz="5" w:space="0" w:color="000000"/>
              <w:bottom w:val="single" w:sz="5" w:space="0" w:color="000000"/>
              <w:right w:val="single" w:sz="5" w:space="0" w:color="000000"/>
            </w:tcBorders>
          </w:tcPr>
          <w:p w14:paraId="3745392B" w14:textId="77777777" w:rsidR="00DD526C" w:rsidRDefault="00DD526C" w:rsidP="00EE1E50">
            <w:pPr>
              <w:pStyle w:val="TableParagraph"/>
              <w:spacing w:before="63"/>
              <w:ind w:left="109" w:right="160"/>
              <w:rPr>
                <w:rFonts w:ascii="Times New Roman" w:eastAsia="Times New Roman" w:hAnsi="Times New Roman" w:cs="Times New Roman"/>
                <w:sz w:val="24"/>
                <w:szCs w:val="24"/>
              </w:rPr>
            </w:pPr>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p>
        </w:tc>
        <w:tc>
          <w:tcPr>
            <w:tcW w:w="1548" w:type="dxa"/>
            <w:tcBorders>
              <w:top w:val="single" w:sz="5" w:space="0" w:color="000000"/>
              <w:left w:val="single" w:sz="5" w:space="0" w:color="000000"/>
              <w:bottom w:val="single" w:sz="5" w:space="0" w:color="000000"/>
              <w:right w:val="single" w:sz="5" w:space="0" w:color="000000"/>
            </w:tcBorders>
          </w:tcPr>
          <w:p w14:paraId="75AEE568" w14:textId="77777777" w:rsidR="00DD526C" w:rsidRDefault="00DD526C" w:rsidP="00EE1E50">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Days</w:t>
            </w:r>
          </w:p>
        </w:tc>
      </w:tr>
    </w:tbl>
    <w:p w14:paraId="4D8ECBAF" w14:textId="77777777" w:rsidR="00245EA9" w:rsidRDefault="00245EA9">
      <w:pPr>
        <w:spacing w:before="5"/>
        <w:rPr>
          <w:rFonts w:ascii="Times New Roman" w:eastAsia="Times New Roman" w:hAnsi="Times New Roman" w:cs="Times New Roman"/>
          <w:sz w:val="24"/>
          <w:szCs w:val="24"/>
        </w:rPr>
      </w:pPr>
    </w:p>
    <w:p w14:paraId="7A28EA50" w14:textId="77777777" w:rsidR="00245EA9" w:rsidRDefault="0000502E" w:rsidP="0006580B">
      <w:pPr>
        <w:pStyle w:val="Heading2"/>
        <w:numPr>
          <w:ilvl w:val="1"/>
          <w:numId w:val="43"/>
        </w:numPr>
        <w:tabs>
          <w:tab w:val="left" w:pos="701"/>
        </w:tabs>
        <w:rPr>
          <w:b w:val="0"/>
          <w:bCs w:val="0"/>
        </w:rPr>
      </w:pPr>
      <w:bookmarkStart w:id="680" w:name="_bookmark9"/>
      <w:bookmarkStart w:id="681" w:name="_Toc297819718"/>
      <w:bookmarkStart w:id="682" w:name="_Toc297820131"/>
      <w:bookmarkStart w:id="683" w:name="_Toc485203714"/>
      <w:bookmarkEnd w:id="680"/>
      <w:r>
        <w:rPr>
          <w:spacing w:val="-1"/>
        </w:rPr>
        <w:t>Observers</w:t>
      </w:r>
      <w:bookmarkEnd w:id="681"/>
      <w:bookmarkEnd w:id="682"/>
      <w:bookmarkEnd w:id="683"/>
    </w:p>
    <w:p w14:paraId="0EB1F4EE" w14:textId="77777777" w:rsidR="00245EA9" w:rsidRDefault="00245EA9">
      <w:pPr>
        <w:spacing w:before="7"/>
        <w:rPr>
          <w:rFonts w:ascii="Times New Roman" w:eastAsia="Times New Roman" w:hAnsi="Times New Roman" w:cs="Times New Roman"/>
          <w:b/>
          <w:bCs/>
          <w:sz w:val="23"/>
          <w:szCs w:val="23"/>
        </w:rPr>
      </w:pPr>
    </w:p>
    <w:p w14:paraId="5C0DF74C" w14:textId="77777777" w:rsidR="00245EA9" w:rsidRDefault="0000502E">
      <w:pPr>
        <w:pStyle w:val="BodyText"/>
        <w:ind w:left="160" w:right="561"/>
      </w:pPr>
      <w:r>
        <w:t>The</w:t>
      </w:r>
      <w:r>
        <w:rPr>
          <w:spacing w:val="-2"/>
        </w:rPr>
        <w:t xml:space="preserve"> </w:t>
      </w:r>
      <w:r>
        <w:rPr>
          <w:spacing w:val="-1"/>
        </w:rPr>
        <w:t>GNSO</w:t>
      </w:r>
      <w:r>
        <w:t xml:space="preserve"> </w:t>
      </w:r>
      <w:r>
        <w:rPr>
          <w:spacing w:val="-1"/>
        </w:rPr>
        <w:t>Council</w:t>
      </w:r>
      <w:r>
        <w:t xml:space="preserve"> </w:t>
      </w:r>
      <w:r>
        <w:rPr>
          <w:spacing w:val="1"/>
        </w:rPr>
        <w:t>may</w:t>
      </w:r>
      <w:r>
        <w:rPr>
          <w:spacing w:val="-3"/>
        </w:rPr>
        <w:t xml:space="preserve"> </w:t>
      </w:r>
      <w:r>
        <w:rPr>
          <w:spacing w:val="-1"/>
        </w:rPr>
        <w:t>agree</w:t>
      </w:r>
      <w:r>
        <w:rPr>
          <w:spacing w:val="1"/>
        </w:rPr>
        <w:t xml:space="preserve"> </w:t>
      </w:r>
      <w:r>
        <w:t>with the</w:t>
      </w:r>
      <w:r>
        <w:rPr>
          <w:spacing w:val="-1"/>
        </w:rPr>
        <w:t xml:space="preserve"> Council</w:t>
      </w:r>
      <w:r>
        <w:t xml:space="preserve"> of any</w:t>
      </w:r>
      <w:r>
        <w:rPr>
          <w:spacing w:val="-5"/>
        </w:rPr>
        <w:t xml:space="preserve"> </w:t>
      </w:r>
      <w:r>
        <w:t>other</w:t>
      </w:r>
      <w:r>
        <w:rPr>
          <w:spacing w:val="1"/>
        </w:rPr>
        <w:t xml:space="preserve"> </w:t>
      </w:r>
      <w:r>
        <w:rPr>
          <w:spacing w:val="-1"/>
        </w:rPr>
        <w:t>ICANN</w:t>
      </w:r>
      <w:r>
        <w:t xml:space="preserve"> Supporting</w:t>
      </w:r>
      <w:r>
        <w:rPr>
          <w:spacing w:val="43"/>
        </w:rPr>
        <w:t xml:space="preserve"> </w:t>
      </w:r>
      <w:r>
        <w:rPr>
          <w:spacing w:val="-1"/>
        </w:rPr>
        <w:t>Organization</w:t>
      </w:r>
      <w:r>
        <w:t xml:space="preserve"> or</w:t>
      </w:r>
      <w:r>
        <w:rPr>
          <w:spacing w:val="-1"/>
        </w:rPr>
        <w:t xml:space="preserve"> </w:t>
      </w:r>
      <w:r>
        <w:t>Advisory</w:t>
      </w:r>
      <w:r>
        <w:rPr>
          <w:spacing w:val="-3"/>
        </w:rPr>
        <w:t xml:space="preserve"> </w:t>
      </w:r>
      <w:r>
        <w:t xml:space="preserve">Committee to </w:t>
      </w:r>
      <w:r>
        <w:rPr>
          <w:spacing w:val="-1"/>
        </w:rPr>
        <w:t>exchange observers.</w:t>
      </w:r>
      <w:r>
        <w:rPr>
          <w:spacing w:val="60"/>
        </w:rPr>
        <w:t xml:space="preserve"> </w:t>
      </w:r>
      <w:r>
        <w:t xml:space="preserve">Such </w:t>
      </w:r>
      <w:r>
        <w:rPr>
          <w:spacing w:val="-1"/>
        </w:rPr>
        <w:t>observers</w:t>
      </w:r>
      <w:r>
        <w:t xml:space="preserve"> </w:t>
      </w:r>
      <w:r>
        <w:rPr>
          <w:spacing w:val="-1"/>
        </w:rPr>
        <w:t>shall</w:t>
      </w:r>
      <w:r>
        <w:t xml:space="preserve"> not be</w:t>
      </w:r>
      <w:r>
        <w:rPr>
          <w:spacing w:val="71"/>
        </w:rPr>
        <w:t xml:space="preserve"> </w:t>
      </w:r>
      <w:r>
        <w:rPr>
          <w:spacing w:val="-1"/>
        </w:rPr>
        <w:t>members</w:t>
      </w:r>
      <w:r>
        <w:t xml:space="preserve"> </w:t>
      </w:r>
      <w:r>
        <w:rPr>
          <w:spacing w:val="-1"/>
        </w:rPr>
        <w:t>of,</w:t>
      </w:r>
      <w:r>
        <w:t xml:space="preserve"> or</w:t>
      </w:r>
      <w:r>
        <w:rPr>
          <w:spacing w:val="1"/>
        </w:rPr>
        <w:t xml:space="preserve"> </w:t>
      </w:r>
      <w:r>
        <w:rPr>
          <w:spacing w:val="-1"/>
        </w:rPr>
        <w:t>entitled</w:t>
      </w:r>
      <w:r>
        <w:t xml:space="preserve"> to vote</w:t>
      </w:r>
      <w:r>
        <w:rPr>
          <w:spacing w:val="-1"/>
        </w:rPr>
        <w:t xml:space="preserve"> </w:t>
      </w:r>
      <w:r>
        <w:t xml:space="preserve">or </w:t>
      </w:r>
      <w:r>
        <w:rPr>
          <w:spacing w:val="-1"/>
        </w:rPr>
        <w:t xml:space="preserve">make </w:t>
      </w:r>
      <w:r>
        <w:t xml:space="preserve">motions on, the </w:t>
      </w:r>
      <w:r>
        <w:rPr>
          <w:spacing w:val="-1"/>
        </w:rPr>
        <w:t>GNSO</w:t>
      </w:r>
      <w:r>
        <w:t xml:space="preserve"> </w:t>
      </w:r>
      <w:r>
        <w:rPr>
          <w:spacing w:val="-1"/>
        </w:rPr>
        <w:t>Council,</w:t>
      </w:r>
      <w:r>
        <w:t xml:space="preserve"> but </w:t>
      </w:r>
      <w:r>
        <w:rPr>
          <w:spacing w:val="-1"/>
        </w:rPr>
        <w:t>otherwise</w:t>
      </w:r>
      <w:r>
        <w:t xml:space="preserve"> </w:t>
      </w:r>
      <w:r>
        <w:rPr>
          <w:spacing w:val="-1"/>
        </w:rPr>
        <w:t>shall</w:t>
      </w:r>
      <w:r>
        <w:rPr>
          <w:spacing w:val="71"/>
        </w:rPr>
        <w:t xml:space="preserve"> </w:t>
      </w:r>
      <w:r>
        <w:t>be</w:t>
      </w:r>
      <w:r>
        <w:rPr>
          <w:spacing w:val="-1"/>
        </w:rPr>
        <w:t xml:space="preserve"> entitled</w:t>
      </w:r>
      <w:r>
        <w:t xml:space="preserve"> to </w:t>
      </w:r>
      <w:r>
        <w:rPr>
          <w:spacing w:val="-1"/>
        </w:rPr>
        <w:t>participate</w:t>
      </w:r>
      <w:r>
        <w:rPr>
          <w:spacing w:val="1"/>
        </w:rPr>
        <w:t xml:space="preserve"> </w:t>
      </w:r>
      <w:r>
        <w:t xml:space="preserve">on </w:t>
      </w:r>
      <w:r>
        <w:rPr>
          <w:spacing w:val="-1"/>
        </w:rPr>
        <w:t>equal</w:t>
      </w:r>
      <w:r>
        <w:t xml:space="preserve"> footing</w:t>
      </w:r>
      <w:r>
        <w:rPr>
          <w:spacing w:val="-1"/>
        </w:rPr>
        <w:t xml:space="preserve"> </w:t>
      </w:r>
      <w:r>
        <w:t xml:space="preserve">with </w:t>
      </w:r>
      <w:r>
        <w:rPr>
          <w:spacing w:val="-1"/>
        </w:rPr>
        <w:t>members</w:t>
      </w:r>
      <w:r>
        <w:t xml:space="preserve"> of the</w:t>
      </w:r>
      <w:r>
        <w:rPr>
          <w:spacing w:val="-1"/>
        </w:rPr>
        <w:t xml:space="preserve"> GNSO</w:t>
      </w:r>
      <w:r>
        <w:t xml:space="preserve"> Council.</w:t>
      </w:r>
      <w:r>
        <w:rPr>
          <w:spacing w:val="60"/>
        </w:rPr>
        <w:t xml:space="preserve"> </w:t>
      </w:r>
      <w:r>
        <w:t>The</w:t>
      </w:r>
      <w:r>
        <w:rPr>
          <w:spacing w:val="51"/>
        </w:rPr>
        <w:t xml:space="preserve"> </w:t>
      </w:r>
      <w:r>
        <w:rPr>
          <w:spacing w:val="-1"/>
        </w:rPr>
        <w:t>appointing</w:t>
      </w:r>
      <w:r>
        <w:rPr>
          <w:spacing w:val="-2"/>
        </w:rPr>
        <w:t xml:space="preserve"> </w:t>
      </w:r>
      <w:r>
        <w:rPr>
          <w:spacing w:val="-1"/>
        </w:rPr>
        <w:t>Council</w:t>
      </w:r>
      <w:r>
        <w:t xml:space="preserve"> shall </w:t>
      </w:r>
      <w:r>
        <w:rPr>
          <w:spacing w:val="-1"/>
        </w:rPr>
        <w:t xml:space="preserve">designate </w:t>
      </w:r>
      <w:r>
        <w:t xml:space="preserve">its </w:t>
      </w:r>
      <w:r>
        <w:rPr>
          <w:spacing w:val="-1"/>
        </w:rPr>
        <w:t>observer</w:t>
      </w:r>
      <w:r>
        <w:rPr>
          <w:spacing w:val="1"/>
        </w:rPr>
        <w:t xml:space="preserve"> </w:t>
      </w:r>
      <w:r>
        <w:t xml:space="preserve">(or </w:t>
      </w:r>
      <w:r>
        <w:rPr>
          <w:spacing w:val="-1"/>
        </w:rPr>
        <w:t xml:space="preserve">revoke </w:t>
      </w:r>
      <w:r>
        <w:t>or</w:t>
      </w:r>
      <w:r>
        <w:rPr>
          <w:spacing w:val="1"/>
        </w:rPr>
        <w:t xml:space="preserve"> </w:t>
      </w:r>
      <w:r>
        <w:t>change</w:t>
      </w:r>
      <w:r>
        <w:rPr>
          <w:spacing w:val="-1"/>
        </w:rPr>
        <w:t xml:space="preserve"> </w:t>
      </w:r>
      <w:r>
        <w:t xml:space="preserve">the </w:t>
      </w:r>
      <w:r>
        <w:rPr>
          <w:spacing w:val="-1"/>
        </w:rPr>
        <w:t>designation</w:t>
      </w:r>
      <w:r>
        <w:t xml:space="preserve"> of</w:t>
      </w:r>
      <w:r>
        <w:rPr>
          <w:spacing w:val="-1"/>
        </w:rPr>
        <w:t xml:space="preserve"> </w:t>
      </w:r>
      <w:r>
        <w:t>its</w:t>
      </w:r>
      <w:r>
        <w:rPr>
          <w:spacing w:val="79"/>
        </w:rPr>
        <w:t xml:space="preserve"> </w:t>
      </w:r>
      <w:r>
        <w:rPr>
          <w:spacing w:val="-1"/>
        </w:rPr>
        <w:t>observer)</w:t>
      </w:r>
      <w:r>
        <w:t xml:space="preserve"> on the</w:t>
      </w:r>
      <w:r>
        <w:rPr>
          <w:spacing w:val="-2"/>
        </w:rPr>
        <w:t xml:space="preserve"> </w:t>
      </w:r>
      <w:r>
        <w:rPr>
          <w:spacing w:val="-1"/>
        </w:rPr>
        <w:t>GNSO</w:t>
      </w:r>
      <w:r>
        <w:rPr>
          <w:spacing w:val="1"/>
        </w:rPr>
        <w:t xml:space="preserve"> </w:t>
      </w:r>
      <w:r>
        <w:rPr>
          <w:spacing w:val="-1"/>
        </w:rPr>
        <w:t>Council</w:t>
      </w:r>
      <w:r>
        <w:t xml:space="preserve"> </w:t>
      </w:r>
      <w:r>
        <w:rPr>
          <w:spacing w:val="1"/>
        </w:rPr>
        <w:t>by</w:t>
      </w:r>
      <w:r>
        <w:rPr>
          <w:spacing w:val="-5"/>
        </w:rPr>
        <w:t xml:space="preserve"> </w:t>
      </w:r>
      <w:r>
        <w:t>providing</w:t>
      </w:r>
      <w:r>
        <w:rPr>
          <w:spacing w:val="-3"/>
        </w:rPr>
        <w:t xml:space="preserve"> </w:t>
      </w:r>
      <w:r>
        <w:rPr>
          <w:spacing w:val="-1"/>
        </w:rPr>
        <w:t>written</w:t>
      </w:r>
      <w:r>
        <w:t xml:space="preserve"> </w:t>
      </w:r>
      <w:r>
        <w:rPr>
          <w:spacing w:val="-1"/>
        </w:rPr>
        <w:t xml:space="preserve">notice </w:t>
      </w:r>
      <w:r>
        <w:t>to the</w:t>
      </w:r>
      <w:r>
        <w:rPr>
          <w:spacing w:val="-1"/>
        </w:rPr>
        <w:t xml:space="preserve"> Chair</w:t>
      </w:r>
      <w:r>
        <w:t xml:space="preserve"> of</w:t>
      </w:r>
      <w:r>
        <w:rPr>
          <w:spacing w:val="-1"/>
        </w:rPr>
        <w:t xml:space="preserve"> </w:t>
      </w:r>
      <w:r>
        <w:t xml:space="preserve">the </w:t>
      </w:r>
      <w:r>
        <w:rPr>
          <w:spacing w:val="-1"/>
        </w:rPr>
        <w:t>GNSO</w:t>
      </w:r>
      <w:r>
        <w:rPr>
          <w:spacing w:val="71"/>
        </w:rPr>
        <w:t xml:space="preserve"> </w:t>
      </w:r>
      <w:r>
        <w:rPr>
          <w:spacing w:val="-1"/>
        </w:rPr>
        <w:t>Council</w:t>
      </w:r>
      <w:r>
        <w:t xml:space="preserve"> </w:t>
      </w:r>
      <w:r>
        <w:rPr>
          <w:spacing w:val="-1"/>
        </w:rPr>
        <w:t>and</w:t>
      </w:r>
      <w:r>
        <w:t xml:space="preserve"> to the</w:t>
      </w:r>
      <w:r>
        <w:rPr>
          <w:spacing w:val="1"/>
        </w:rPr>
        <w:t xml:space="preserve"> </w:t>
      </w:r>
      <w:r>
        <w:rPr>
          <w:spacing w:val="-1"/>
        </w:rPr>
        <w:t>ICANN</w:t>
      </w:r>
      <w:r>
        <w:t xml:space="preserve"> </w:t>
      </w:r>
      <w:r>
        <w:rPr>
          <w:spacing w:val="-1"/>
        </w:rPr>
        <w:t>Secretary.</w:t>
      </w:r>
    </w:p>
    <w:p w14:paraId="1ED4F83A" w14:textId="77777777" w:rsidR="00245EA9" w:rsidRDefault="00245EA9">
      <w:pPr>
        <w:spacing w:before="5"/>
        <w:rPr>
          <w:rFonts w:ascii="Times New Roman" w:eastAsia="Times New Roman" w:hAnsi="Times New Roman" w:cs="Times New Roman"/>
          <w:sz w:val="24"/>
          <w:szCs w:val="24"/>
        </w:rPr>
      </w:pPr>
    </w:p>
    <w:p w14:paraId="6B4385D6" w14:textId="535F2A19" w:rsidR="00245EA9" w:rsidRDefault="0000502E" w:rsidP="0006580B">
      <w:pPr>
        <w:pStyle w:val="Heading2"/>
        <w:numPr>
          <w:ilvl w:val="1"/>
          <w:numId w:val="43"/>
        </w:numPr>
        <w:tabs>
          <w:tab w:val="left" w:pos="701"/>
        </w:tabs>
        <w:rPr>
          <w:b w:val="0"/>
          <w:bCs w:val="0"/>
        </w:rPr>
      </w:pPr>
      <w:bookmarkStart w:id="684" w:name="_bookmark10"/>
      <w:bookmarkStart w:id="685" w:name="_Toc297819719"/>
      <w:bookmarkStart w:id="686" w:name="_Toc297820132"/>
      <w:bookmarkStart w:id="687" w:name="_Toc485203715"/>
      <w:bookmarkEnd w:id="684"/>
      <w:r>
        <w:rPr>
          <w:spacing w:val="-1"/>
        </w:rPr>
        <w:t>Board</w:t>
      </w:r>
      <w:r>
        <w:t xml:space="preserve"> </w:t>
      </w:r>
      <w:r>
        <w:rPr>
          <w:spacing w:val="-1"/>
        </w:rPr>
        <w:t>Seat Elections</w:t>
      </w:r>
      <w:bookmarkEnd w:id="685"/>
      <w:bookmarkEnd w:id="686"/>
      <w:bookmarkEnd w:id="687"/>
    </w:p>
    <w:p w14:paraId="7353FD63" w14:textId="08F4B643" w:rsidR="00245EA9" w:rsidRDefault="0000502E" w:rsidP="0006580B">
      <w:pPr>
        <w:pStyle w:val="BodyText"/>
        <w:numPr>
          <w:ilvl w:val="2"/>
          <w:numId w:val="42"/>
        </w:numPr>
        <w:tabs>
          <w:tab w:val="left" w:pos="881"/>
        </w:tabs>
        <w:spacing w:before="110"/>
        <w:ind w:right="675"/>
      </w:pPr>
      <w:r>
        <w:t xml:space="preserve">The </w:t>
      </w:r>
      <w:r>
        <w:rPr>
          <w:spacing w:val="-1"/>
        </w:rPr>
        <w:t>ICANN</w:t>
      </w:r>
      <w:r>
        <w:rPr>
          <w:spacing w:val="1"/>
        </w:rPr>
        <w:t xml:space="preserve"> </w:t>
      </w:r>
      <w:r>
        <w:rPr>
          <w:spacing w:val="-1"/>
        </w:rPr>
        <w:t>Bylaws,</w:t>
      </w:r>
      <w:ins w:id="688" w:author="Author">
        <w:r w:rsidR="000413E2">
          <w:rPr>
            <w:spacing w:val="-1"/>
          </w:rPr>
          <w:t xml:space="preserve"> </w:t>
        </w:r>
        <w:r w:rsidR="00BF6F01">
          <w:rPr>
            <w:spacing w:val="-1"/>
          </w:rPr>
          <w:fldChar w:fldCharType="begin"/>
        </w:r>
        <w:r w:rsidR="00BF6F01">
          <w:rPr>
            <w:spacing w:val="-1"/>
          </w:rPr>
          <w:instrText xml:space="preserve"> HYPERLINK "https://www.icann.org/resources/pages/governance/bylaws-en" \l "article11.3.f" </w:instrText>
        </w:r>
        <w:r w:rsidR="00BF6F01">
          <w:rPr>
            <w:spacing w:val="-1"/>
          </w:rPr>
          <w:fldChar w:fldCharType="separate"/>
        </w:r>
        <w:r w:rsidR="000413E2" w:rsidRPr="00BF6F01">
          <w:rPr>
            <w:rStyle w:val="Hyperlink"/>
            <w:spacing w:val="-1"/>
          </w:rPr>
          <w:t>Section 11.3(f)</w:t>
        </w:r>
        <w:r w:rsidR="00BF6F01">
          <w:rPr>
            <w:spacing w:val="-1"/>
          </w:rPr>
          <w:fldChar w:fldCharType="end"/>
        </w:r>
      </w:ins>
      <w:del w:id="689" w:author="Author">
        <w:r w:rsidDel="000413E2">
          <w:rPr>
            <w:spacing w:val="1"/>
          </w:rPr>
          <w:delText xml:space="preserve"> </w:delText>
        </w:r>
        <w:r w:rsidR="008E1936" w:rsidDel="000413E2">
          <w:fldChar w:fldCharType="begin"/>
        </w:r>
        <w:r w:rsidR="008E1936" w:rsidDel="000413E2">
          <w:delInstrText xml:space="preserve"> HYPERLINK "http://www.icann.org/en/general/bylaws.htm" \l "X-3.6" \h </w:delInstrText>
        </w:r>
        <w:r w:rsidR="008E1936" w:rsidDel="000413E2">
          <w:fldChar w:fldCharType="separate"/>
        </w:r>
        <w:r w:rsidDel="000413E2">
          <w:rPr>
            <w:color w:val="0000FF"/>
            <w:u w:val="single" w:color="0000FF"/>
          </w:rPr>
          <w:delText>Article</w:delText>
        </w:r>
        <w:r w:rsidDel="000413E2">
          <w:rPr>
            <w:color w:val="0000FF"/>
            <w:spacing w:val="-2"/>
            <w:u w:val="single" w:color="0000FF"/>
          </w:rPr>
          <w:delText xml:space="preserve"> </w:delText>
        </w:r>
        <w:r w:rsidDel="000413E2">
          <w:rPr>
            <w:color w:val="0000FF"/>
            <w:u w:val="single" w:color="0000FF"/>
          </w:rPr>
          <w:delText xml:space="preserve">X, </w:delText>
        </w:r>
        <w:r w:rsidDel="000413E2">
          <w:rPr>
            <w:color w:val="0000FF"/>
            <w:spacing w:val="-1"/>
            <w:u w:val="single" w:color="0000FF"/>
          </w:rPr>
          <w:delText>Section</w:delText>
        </w:r>
        <w:r w:rsidDel="000413E2">
          <w:rPr>
            <w:color w:val="0000FF"/>
            <w:u w:val="single" w:color="0000FF"/>
          </w:rPr>
          <w:delText xml:space="preserve"> </w:delText>
        </w:r>
        <w:r w:rsidDel="000413E2">
          <w:rPr>
            <w:color w:val="0000FF"/>
            <w:spacing w:val="-1"/>
            <w:u w:val="single" w:color="0000FF"/>
          </w:rPr>
          <w:delText>3(6)</w:delText>
        </w:r>
        <w:r w:rsidDel="000413E2">
          <w:rPr>
            <w:color w:val="0000FF"/>
            <w:u w:val="single" w:color="0000FF"/>
          </w:rPr>
          <w:delText xml:space="preserve"> </w:delText>
        </w:r>
        <w:r w:rsidR="008E1936" w:rsidDel="000413E2">
          <w:rPr>
            <w:color w:val="0000FF"/>
            <w:u w:val="single" w:color="0000FF"/>
          </w:rPr>
          <w:fldChar w:fldCharType="end"/>
        </w:r>
      </w:del>
      <w:ins w:id="690" w:author="Author">
        <w:r w:rsidR="000413E2">
          <w:rPr>
            <w:color w:val="0000FF"/>
            <w:u w:val="single" w:color="0000FF"/>
          </w:rPr>
          <w:t xml:space="preserve"> </w:t>
        </w:r>
      </w:ins>
      <w:r>
        <w:t>specify</w:t>
      </w:r>
      <w:r>
        <w:rPr>
          <w:spacing w:val="-5"/>
        </w:rPr>
        <w:t xml:space="preserve"> </w:t>
      </w:r>
      <w:r>
        <w:t xml:space="preserve">that the </w:t>
      </w:r>
      <w:r>
        <w:rPr>
          <w:spacing w:val="-1"/>
        </w:rPr>
        <w:t>Contracted</w:t>
      </w:r>
      <w:r>
        <w:t xml:space="preserve"> Parties</w:t>
      </w:r>
      <w:r>
        <w:rPr>
          <w:spacing w:val="50"/>
        </w:rPr>
        <w:t xml:space="preserve"> </w:t>
      </w:r>
      <w:r>
        <w:t>House</w:t>
      </w:r>
      <w:r>
        <w:rPr>
          <w:spacing w:val="-2"/>
        </w:rPr>
        <w:t xml:space="preserve"> </w:t>
      </w:r>
      <w:r>
        <w:t xml:space="preserve">shall </w:t>
      </w:r>
      <w:r>
        <w:rPr>
          <w:spacing w:val="-1"/>
        </w:rPr>
        <w:t>select</w:t>
      </w:r>
      <w:r>
        <w:t xml:space="preserve"> a</w:t>
      </w:r>
      <w:r>
        <w:rPr>
          <w:spacing w:val="1"/>
        </w:rPr>
        <w:t xml:space="preserve"> </w:t>
      </w:r>
      <w:del w:id="691" w:author="Author">
        <w:r w:rsidDel="008F0AEE">
          <w:rPr>
            <w:spacing w:val="-1"/>
          </w:rPr>
          <w:delText>representative</w:delText>
        </w:r>
      </w:del>
      <w:ins w:id="692" w:author="Author">
        <w:r w:rsidR="008F0AEE">
          <w:rPr>
            <w:spacing w:val="-1"/>
          </w:rPr>
          <w:t xml:space="preserve"> nominee</w:t>
        </w:r>
      </w:ins>
      <w:r>
        <w:t xml:space="preserve"> to </w:t>
      </w:r>
      <w:r>
        <w:rPr>
          <w:spacing w:val="-1"/>
        </w:rPr>
        <w:t>fill</w:t>
      </w:r>
      <w:r>
        <w:t xml:space="preserve"> </w:t>
      </w:r>
      <w:r>
        <w:rPr>
          <w:spacing w:val="-1"/>
        </w:rPr>
        <w:t>Board</w:t>
      </w:r>
      <w:r>
        <w:rPr>
          <w:spacing w:val="1"/>
        </w:rPr>
        <w:t xml:space="preserve"> </w:t>
      </w:r>
      <w:r>
        <w:t xml:space="preserve">Seat 13 and </w:t>
      </w:r>
      <w:r>
        <w:rPr>
          <w:spacing w:val="-1"/>
        </w:rPr>
        <w:t>that</w:t>
      </w:r>
      <w:r>
        <w:t xml:space="preserve"> the</w:t>
      </w:r>
      <w:r>
        <w:rPr>
          <w:spacing w:val="-1"/>
        </w:rPr>
        <w:t xml:space="preserve"> Non-Contracted</w:t>
      </w:r>
      <w:r>
        <w:rPr>
          <w:spacing w:val="75"/>
        </w:rPr>
        <w:t xml:space="preserve"> </w:t>
      </w:r>
      <w:r>
        <w:rPr>
          <w:spacing w:val="-1"/>
        </w:rPr>
        <w:t>Parties</w:t>
      </w:r>
      <w:r>
        <w:t xml:space="preserve"> </w:t>
      </w:r>
      <w:r>
        <w:rPr>
          <w:spacing w:val="-1"/>
        </w:rPr>
        <w:t xml:space="preserve">House </w:t>
      </w:r>
      <w:r>
        <w:t xml:space="preserve">shall </w:t>
      </w:r>
      <w:r>
        <w:rPr>
          <w:spacing w:val="-1"/>
        </w:rPr>
        <w:t>select</w:t>
      </w:r>
      <w:r>
        <w:rPr>
          <w:spacing w:val="2"/>
        </w:rPr>
        <w:t xml:space="preserve"> </w:t>
      </w:r>
      <w:ins w:id="693" w:author="Author">
        <w:r w:rsidR="00043E5E">
          <w:rPr>
            <w:spacing w:val="2"/>
          </w:rPr>
          <w:t>a nominee</w:t>
        </w:r>
        <w:r w:rsidR="00A1556C">
          <w:rPr>
            <w:spacing w:val="2"/>
          </w:rPr>
          <w:t xml:space="preserve"> </w:t>
        </w:r>
      </w:ins>
      <w:del w:id="694" w:author="Author">
        <w:r w:rsidDel="00043E5E">
          <w:delText>a</w:delText>
        </w:r>
        <w:r w:rsidDel="00043E5E">
          <w:rPr>
            <w:spacing w:val="-1"/>
          </w:rPr>
          <w:delText xml:space="preserve"> representative</w:delText>
        </w:r>
      </w:del>
      <w:r>
        <w:t xml:space="preserve"> to </w:t>
      </w:r>
      <w:r>
        <w:rPr>
          <w:spacing w:val="-1"/>
        </w:rPr>
        <w:t>fill</w:t>
      </w:r>
      <w:r>
        <w:t xml:space="preserve"> </w:t>
      </w:r>
      <w:r>
        <w:rPr>
          <w:spacing w:val="-1"/>
        </w:rPr>
        <w:t>Board</w:t>
      </w:r>
      <w:r>
        <w:t xml:space="preserve"> </w:t>
      </w:r>
      <w:r>
        <w:rPr>
          <w:spacing w:val="-1"/>
        </w:rPr>
        <w:t>Seat</w:t>
      </w:r>
      <w:r>
        <w:t xml:space="preserve"> 14 according</w:t>
      </w:r>
      <w:r>
        <w:rPr>
          <w:spacing w:val="-3"/>
        </w:rPr>
        <w:t xml:space="preserve"> </w:t>
      </w:r>
      <w:r>
        <w:t>to</w:t>
      </w:r>
      <w:r>
        <w:rPr>
          <w:spacing w:val="69"/>
        </w:rPr>
        <w:t xml:space="preserve"> </w:t>
      </w:r>
      <w:r>
        <w:rPr>
          <w:spacing w:val="-1"/>
        </w:rPr>
        <w:t>procedures</w:t>
      </w:r>
      <w:r>
        <w:t xml:space="preserve"> </w:t>
      </w:r>
      <w:r>
        <w:rPr>
          <w:spacing w:val="-1"/>
        </w:rPr>
        <w:t>contained</w:t>
      </w:r>
      <w:r>
        <w:t xml:space="preserve"> herein.</w:t>
      </w:r>
    </w:p>
    <w:p w14:paraId="782CA337" w14:textId="77777777" w:rsidR="00245EA9" w:rsidRDefault="00245EA9">
      <w:pPr>
        <w:rPr>
          <w:rFonts w:ascii="Times New Roman" w:eastAsia="Times New Roman" w:hAnsi="Times New Roman" w:cs="Times New Roman"/>
          <w:sz w:val="24"/>
          <w:szCs w:val="24"/>
        </w:rPr>
      </w:pPr>
    </w:p>
    <w:p w14:paraId="637E76AE" w14:textId="77777777" w:rsidR="00245EA9" w:rsidRDefault="0000502E" w:rsidP="0006580B">
      <w:pPr>
        <w:pStyle w:val="BodyText"/>
        <w:numPr>
          <w:ilvl w:val="2"/>
          <w:numId w:val="42"/>
        </w:numPr>
        <w:tabs>
          <w:tab w:val="left" w:pos="881"/>
        </w:tabs>
      </w:pPr>
      <w:r>
        <w:rPr>
          <w:u w:val="single" w:color="000000"/>
        </w:rPr>
        <w:t>Timing</w:t>
      </w:r>
    </w:p>
    <w:p w14:paraId="059BDB3D" w14:textId="77777777" w:rsidR="00245EA9" w:rsidRDefault="00245EA9">
      <w:pPr>
        <w:spacing w:before="11"/>
        <w:rPr>
          <w:rFonts w:ascii="Times New Roman" w:eastAsia="Times New Roman" w:hAnsi="Times New Roman" w:cs="Times New Roman"/>
          <w:sz w:val="17"/>
          <w:szCs w:val="17"/>
        </w:rPr>
      </w:pPr>
    </w:p>
    <w:p w14:paraId="47366776" w14:textId="2B88D9F0" w:rsidR="00245EA9" w:rsidRDefault="0000502E">
      <w:pPr>
        <w:pStyle w:val="BodyText"/>
        <w:spacing w:before="69"/>
        <w:ind w:left="160" w:right="561"/>
      </w:pPr>
      <w:r>
        <w:rPr>
          <w:spacing w:val="-1"/>
        </w:rPr>
        <w:t xml:space="preserve">For </w:t>
      </w:r>
      <w:r>
        <w:t xml:space="preserve">the </w:t>
      </w:r>
      <w:r>
        <w:rPr>
          <w:spacing w:val="-1"/>
        </w:rPr>
        <w:t>purposes</w:t>
      </w:r>
      <w:r>
        <w:t xml:space="preserve"> of this </w:t>
      </w:r>
      <w:r>
        <w:rPr>
          <w:spacing w:val="-1"/>
        </w:rPr>
        <w:t>section</w:t>
      </w:r>
      <w:r>
        <w:t xml:space="preserve"> </w:t>
      </w:r>
      <w:r>
        <w:rPr>
          <w:spacing w:val="-1"/>
        </w:rPr>
        <w:t>and</w:t>
      </w:r>
      <w:r>
        <w:t xml:space="preserve"> </w:t>
      </w:r>
      <w:r>
        <w:rPr>
          <w:spacing w:val="-1"/>
        </w:rPr>
        <w:t>Table</w:t>
      </w:r>
      <w:r>
        <w:t xml:space="preserve"> 1 below, the </w:t>
      </w:r>
      <w:r>
        <w:rPr>
          <w:spacing w:val="-1"/>
        </w:rPr>
        <w:t>date</w:t>
      </w:r>
      <w:r>
        <w:t xml:space="preserve"> </w:t>
      </w:r>
      <w:r>
        <w:rPr>
          <w:spacing w:val="-1"/>
        </w:rPr>
        <w:t>that</w:t>
      </w:r>
      <w:r>
        <w:t xml:space="preserve"> </w:t>
      </w:r>
      <w:ins w:id="695" w:author="Author">
        <w:r w:rsidR="00ED032F">
          <w:t xml:space="preserve">the Empowered Community (EC) Administration must be notified of the GNSO’s </w:t>
        </w:r>
        <w:r w:rsidR="006C70C5">
          <w:t>nomination</w:t>
        </w:r>
        <w:r w:rsidR="00ED032F">
          <w:t xml:space="preserve"> of the Director for Board Seat, which is </w:t>
        </w:r>
        <w:r w:rsidR="00ED032F" w:rsidRPr="00DB7400">
          <w:t>at least six months prior</w:t>
        </w:r>
        <w:r w:rsidR="00ED032F" w:rsidRPr="00ED032F">
          <w:t xml:space="preserve"> </w:t>
        </w:r>
        <w:r w:rsidR="00ED032F" w:rsidRPr="00DB7400">
          <w:t>to the commencement of the Director’s term, which is set to begin at the end of the Annual General Meeting (AGM)</w:t>
        </w:r>
        <w:r w:rsidR="00ED032F">
          <w:t xml:space="preserve">, </w:t>
        </w:r>
      </w:ins>
      <w:del w:id="696" w:author="Author">
        <w:r w:rsidDel="00ED032F">
          <w:delText xml:space="preserve">either Board </w:delText>
        </w:r>
        <w:r w:rsidDel="00ED032F">
          <w:rPr>
            <w:spacing w:val="-1"/>
          </w:rPr>
          <w:delText>Seat</w:delText>
        </w:r>
        <w:r w:rsidDel="00ED032F">
          <w:delText xml:space="preserve"> 13 or 14</w:delText>
        </w:r>
        <w:r w:rsidDel="00ED032F">
          <w:rPr>
            <w:spacing w:val="55"/>
          </w:rPr>
          <w:delText xml:space="preserve"> </w:delText>
        </w:r>
        <w:r w:rsidDel="00ED032F">
          <w:rPr>
            <w:spacing w:val="-1"/>
          </w:rPr>
          <w:delText>w</w:delText>
        </w:r>
        <w:r w:rsidDel="00ED032F">
          <w:rPr>
            <w:rFonts w:cs="Times New Roman"/>
            <w:spacing w:val="-1"/>
          </w:rPr>
          <w:delText>ill</w:delText>
        </w:r>
        <w:r w:rsidDel="00ED032F">
          <w:rPr>
            <w:rFonts w:cs="Times New Roman"/>
          </w:rPr>
          <w:delText xml:space="preserve"> </w:delText>
        </w:r>
        <w:r w:rsidDel="00ED032F">
          <w:rPr>
            <w:rFonts w:cs="Times New Roman"/>
            <w:spacing w:val="-1"/>
          </w:rPr>
          <w:delText>become</w:delText>
        </w:r>
        <w:r w:rsidDel="00ED032F">
          <w:rPr>
            <w:rFonts w:cs="Times New Roman"/>
          </w:rPr>
          <w:delText xml:space="preserve"> </w:delText>
        </w:r>
        <w:r w:rsidDel="00ED032F">
          <w:rPr>
            <w:rFonts w:cs="Times New Roman"/>
            <w:spacing w:val="-1"/>
          </w:rPr>
          <w:delText>vacated</w:delText>
        </w:r>
        <w:r w:rsidDel="00ED032F">
          <w:rPr>
            <w:rFonts w:cs="Times New Roman"/>
          </w:rPr>
          <w:delText xml:space="preserve"> </w:delText>
        </w:r>
      </w:del>
      <w:r>
        <w:rPr>
          <w:rFonts w:cs="Times New Roman"/>
        </w:rPr>
        <w:t xml:space="preserve">shall be </w:t>
      </w:r>
      <w:r>
        <w:rPr>
          <w:rFonts w:cs="Times New Roman"/>
          <w:spacing w:val="-1"/>
        </w:rPr>
        <w:t>considered</w:t>
      </w:r>
      <w:r>
        <w:rPr>
          <w:rFonts w:cs="Times New Roman"/>
        </w:rPr>
        <w:t xml:space="preserve"> time period </w:t>
      </w:r>
      <w:r>
        <w:rPr>
          <w:rFonts w:cs="Times New Roman"/>
          <w:spacing w:val="-1"/>
        </w:rPr>
        <w:t>“T.”</w:t>
      </w:r>
      <w:r>
        <w:rPr>
          <w:rFonts w:cs="Times New Roman"/>
          <w:spacing w:val="58"/>
        </w:rPr>
        <w:t xml:space="preserve"> </w:t>
      </w:r>
      <w:r>
        <w:rPr>
          <w:rFonts w:cs="Times New Roman"/>
        </w:rPr>
        <w:t xml:space="preserve">The following activities </w:t>
      </w:r>
      <w:r>
        <w:rPr>
          <w:rFonts w:cs="Times New Roman"/>
          <w:spacing w:val="-1"/>
        </w:rPr>
        <w:t>shall</w:t>
      </w:r>
      <w:r>
        <w:rPr>
          <w:rFonts w:cs="Times New Roman"/>
        </w:rPr>
        <w:t xml:space="preserve"> take</w:t>
      </w:r>
      <w:r>
        <w:rPr>
          <w:rFonts w:cs="Times New Roman"/>
          <w:spacing w:val="51"/>
        </w:rPr>
        <w:t xml:space="preserve"> </w:t>
      </w:r>
      <w:r>
        <w:rPr>
          <w:spacing w:val="-1"/>
        </w:rPr>
        <w:t xml:space="preserve">place </w:t>
      </w:r>
      <w:r>
        <w:t>according</w:t>
      </w:r>
      <w:r>
        <w:rPr>
          <w:spacing w:val="-3"/>
        </w:rPr>
        <w:t xml:space="preserve"> </w:t>
      </w:r>
      <w:r>
        <w:t>to the</w:t>
      </w:r>
      <w:r>
        <w:rPr>
          <w:spacing w:val="1"/>
        </w:rPr>
        <w:t xml:space="preserve"> </w:t>
      </w:r>
      <w:r>
        <w:rPr>
          <w:spacing w:val="-1"/>
        </w:rPr>
        <w:t>generalized</w:t>
      </w:r>
      <w:r>
        <w:t xml:space="preserve"> </w:t>
      </w:r>
      <w:r>
        <w:rPr>
          <w:spacing w:val="-1"/>
        </w:rPr>
        <w:t>schedule</w:t>
      </w:r>
      <w:r>
        <w:t xml:space="preserve"> in the</w:t>
      </w:r>
      <w:r>
        <w:rPr>
          <w:spacing w:val="1"/>
        </w:rPr>
        <w:t xml:space="preserve"> </w:t>
      </w:r>
      <w:r>
        <w:t>table</w:t>
      </w:r>
      <w:r>
        <w:rPr>
          <w:spacing w:val="-1"/>
        </w:rPr>
        <w:t xml:space="preserve"> below</w:t>
      </w:r>
      <w:r>
        <w:t xml:space="preserve"> in order to </w:t>
      </w:r>
      <w:r>
        <w:rPr>
          <w:spacing w:val="-1"/>
        </w:rPr>
        <w:t>meet</w:t>
      </w:r>
      <w:r>
        <w:t xml:space="preserve"> the</w:t>
      </w:r>
      <w:r>
        <w:rPr>
          <w:spacing w:val="49"/>
        </w:rPr>
        <w:t xml:space="preserve"> </w:t>
      </w:r>
      <w:r>
        <w:rPr>
          <w:spacing w:val="-1"/>
        </w:rPr>
        <w:t>notification</w:t>
      </w:r>
      <w:r>
        <w:t xml:space="preserve"> </w:t>
      </w:r>
      <w:r>
        <w:rPr>
          <w:spacing w:val="-1"/>
        </w:rPr>
        <w:t>requirements</w:t>
      </w:r>
      <w:r>
        <w:rPr>
          <w:spacing w:val="2"/>
        </w:rPr>
        <w:t xml:space="preserve"> </w:t>
      </w:r>
      <w:r>
        <w:rPr>
          <w:spacing w:val="-1"/>
        </w:rPr>
        <w:t>provided</w:t>
      </w:r>
      <w:r>
        <w:t xml:space="preserve"> in the </w:t>
      </w:r>
      <w:r>
        <w:rPr>
          <w:spacing w:val="-1"/>
        </w:rPr>
        <w:t>Bylaws,</w:t>
      </w:r>
      <w:ins w:id="697" w:author="Author">
        <w:r w:rsidR="004C2B83">
          <w:rPr>
            <w:spacing w:val="-1"/>
          </w:rPr>
          <w:t xml:space="preserve"> </w:t>
        </w:r>
        <w:r w:rsidR="00A34E6E">
          <w:rPr>
            <w:spacing w:val="-1"/>
          </w:rPr>
          <w:fldChar w:fldCharType="begin"/>
        </w:r>
        <w:r w:rsidR="00A34E6E">
          <w:rPr>
            <w:spacing w:val="-1"/>
          </w:rPr>
          <w:instrText xml:space="preserve"> HYPERLINK "https://www.icann.org/resources/pages/governance/bylaws-en" \l "article11.3.f" </w:instrText>
        </w:r>
        <w:r w:rsidR="00A34E6E">
          <w:rPr>
            <w:spacing w:val="-1"/>
          </w:rPr>
          <w:fldChar w:fldCharType="separate"/>
        </w:r>
        <w:r w:rsidR="00A34E6E" w:rsidRPr="00A34E6E">
          <w:rPr>
            <w:rStyle w:val="Hyperlink"/>
            <w:spacing w:val="-1"/>
          </w:rPr>
          <w:t>Section 11</w:t>
        </w:r>
        <w:r w:rsidR="00A34E6E" w:rsidRPr="00ED032F">
          <w:rPr>
            <w:rStyle w:val="Hyperlink"/>
            <w:spacing w:val="-1"/>
          </w:rPr>
          <w:t>.3(f)</w:t>
        </w:r>
        <w:r w:rsidR="00A34E6E">
          <w:rPr>
            <w:spacing w:val="-1"/>
          </w:rPr>
          <w:fldChar w:fldCharType="end"/>
        </w:r>
        <w:r w:rsidR="00A34E6E">
          <w:rPr>
            <w:spacing w:val="-1"/>
          </w:rPr>
          <w:t>:</w:t>
        </w:r>
      </w:ins>
    </w:p>
    <w:p w14:paraId="0D2BEB78" w14:textId="77777777" w:rsidR="00245EA9" w:rsidRDefault="00245EA9">
      <w:pPr>
        <w:spacing w:before="5"/>
        <w:rPr>
          <w:rFonts w:ascii="Times New Roman" w:eastAsia="Times New Roman" w:hAnsi="Times New Roman" w:cs="Times New Roman"/>
          <w:sz w:val="18"/>
          <w:szCs w:val="18"/>
        </w:rPr>
      </w:pPr>
    </w:p>
    <w:p w14:paraId="68F506A6" w14:textId="77777777" w:rsidR="00245EA9" w:rsidRDefault="0000502E">
      <w:pPr>
        <w:pStyle w:val="Heading2"/>
        <w:spacing w:before="69"/>
        <w:ind w:left="160" w:firstLine="0"/>
        <w:rPr>
          <w:b w:val="0"/>
          <w:bCs w:val="0"/>
        </w:rPr>
      </w:pPr>
      <w:bookmarkStart w:id="698" w:name="_Toc297819720"/>
      <w:bookmarkStart w:id="699" w:name="_Toc297820133"/>
      <w:bookmarkStart w:id="700" w:name="_Toc297821155"/>
      <w:bookmarkStart w:id="701" w:name="_Toc423970906"/>
      <w:bookmarkStart w:id="702" w:name="_Toc485203716"/>
      <w:r>
        <w:t>Table 1:</w:t>
      </w:r>
      <w:r>
        <w:rPr>
          <w:spacing w:val="58"/>
        </w:rPr>
        <w:t xml:space="preserve"> </w:t>
      </w:r>
      <w:r>
        <w:rPr>
          <w:spacing w:val="-1"/>
        </w:rPr>
        <w:t>Activities</w:t>
      </w:r>
      <w:r>
        <w:t xml:space="preserve"> </w:t>
      </w:r>
      <w:r>
        <w:rPr>
          <w:spacing w:val="-1"/>
        </w:rPr>
        <w:t>Timeline</w:t>
      </w:r>
      <w:bookmarkEnd w:id="698"/>
      <w:bookmarkEnd w:id="699"/>
      <w:bookmarkEnd w:id="700"/>
      <w:bookmarkEnd w:id="701"/>
      <w:bookmarkEnd w:id="702"/>
    </w:p>
    <w:p w14:paraId="1B0D0704" w14:textId="77777777" w:rsidR="00245EA9" w:rsidRDefault="00245EA9">
      <w:pPr>
        <w:spacing w:before="7"/>
        <w:rPr>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245EA9" w14:paraId="213F53EF" w14:textId="77777777">
        <w:trPr>
          <w:trHeight w:hRule="exact" w:val="706"/>
        </w:trPr>
        <w:tc>
          <w:tcPr>
            <w:tcW w:w="2005" w:type="dxa"/>
            <w:tcBorders>
              <w:top w:val="single" w:sz="5" w:space="0" w:color="000000"/>
              <w:left w:val="single" w:sz="5" w:space="0" w:color="000000"/>
              <w:bottom w:val="single" w:sz="5" w:space="0" w:color="000000"/>
              <w:right w:val="single" w:sz="5" w:space="0" w:color="000000"/>
            </w:tcBorders>
          </w:tcPr>
          <w:p w14:paraId="5DD2EFD4" w14:textId="77777777" w:rsidR="00245EA9" w:rsidRDefault="0000502E">
            <w:pPr>
              <w:pStyle w:val="TableParagraph"/>
              <w:spacing w:before="67"/>
              <w:ind w:left="106"/>
              <w:rPr>
                <w:rFonts w:ascii="Times New Roman" w:eastAsia="Times New Roman" w:hAnsi="Times New Roman" w:cs="Times New Roman"/>
                <w:sz w:val="24"/>
                <w:szCs w:val="24"/>
              </w:rPr>
            </w:pPr>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p>
        </w:tc>
        <w:tc>
          <w:tcPr>
            <w:tcW w:w="4674" w:type="dxa"/>
            <w:tcBorders>
              <w:top w:val="single" w:sz="5" w:space="0" w:color="000000"/>
              <w:left w:val="single" w:sz="5" w:space="0" w:color="000000"/>
              <w:bottom w:val="single" w:sz="5" w:space="0" w:color="000000"/>
              <w:right w:val="single" w:sz="5" w:space="0" w:color="000000"/>
            </w:tcBorders>
          </w:tcPr>
          <w:p w14:paraId="00478DE2" w14:textId="77777777" w:rsidR="00245EA9" w:rsidRDefault="0000502E">
            <w:pPr>
              <w:pStyle w:val="TableParagraph"/>
              <w:spacing w:before="67"/>
              <w:ind w:left="109"/>
              <w:rPr>
                <w:rFonts w:ascii="Times New Roman" w:eastAsia="Times New Roman" w:hAnsi="Times New Roman" w:cs="Times New Roman"/>
                <w:sz w:val="24"/>
                <w:szCs w:val="24"/>
              </w:rPr>
            </w:pPr>
            <w:r>
              <w:rPr>
                <w:rFonts w:ascii="Times New Roman"/>
                <w:b/>
                <w:spacing w:val="-1"/>
                <w:sz w:val="24"/>
              </w:rPr>
              <w:t>Activity</w:t>
            </w:r>
            <w:r>
              <w:rPr>
                <w:rFonts w:ascii="Times New Roman"/>
                <w:b/>
                <w:sz w:val="24"/>
              </w:rPr>
              <w:t xml:space="preserve"> </w:t>
            </w:r>
            <w:r>
              <w:rPr>
                <w:rFonts w:ascii="Times New Roman"/>
                <w:b/>
                <w:spacing w:val="-1"/>
                <w:sz w:val="24"/>
              </w:rPr>
              <w:t>Commences:</w:t>
            </w:r>
          </w:p>
        </w:tc>
        <w:tc>
          <w:tcPr>
            <w:tcW w:w="1548" w:type="dxa"/>
            <w:tcBorders>
              <w:top w:val="single" w:sz="5" w:space="0" w:color="000000"/>
              <w:left w:val="single" w:sz="5" w:space="0" w:color="000000"/>
              <w:bottom w:val="single" w:sz="5" w:space="0" w:color="000000"/>
              <w:right w:val="single" w:sz="5" w:space="0" w:color="000000"/>
            </w:tcBorders>
          </w:tcPr>
          <w:p w14:paraId="541ABFDD" w14:textId="77777777" w:rsidR="00245EA9" w:rsidRDefault="0000502E">
            <w:pPr>
              <w:pStyle w:val="TableParagraph"/>
              <w:spacing w:before="67"/>
              <w:ind w:left="109" w:right="358"/>
              <w:rPr>
                <w:rFonts w:ascii="Times New Roman" w:eastAsia="Times New Roman" w:hAnsi="Times New Roman" w:cs="Times New Roman"/>
                <w:sz w:val="24"/>
                <w:szCs w:val="24"/>
              </w:rPr>
            </w:pPr>
            <w:r>
              <w:rPr>
                <w:rFonts w:ascii="Times New Roman"/>
                <w:b/>
                <w:spacing w:val="-1"/>
                <w:sz w:val="24"/>
              </w:rPr>
              <w:t>Maximum</w:t>
            </w:r>
            <w:r>
              <w:rPr>
                <w:rFonts w:ascii="Times New Roman"/>
                <w:b/>
                <w:spacing w:val="26"/>
                <w:sz w:val="24"/>
              </w:rPr>
              <w:t xml:space="preserve"> </w:t>
            </w:r>
            <w:r>
              <w:rPr>
                <w:rFonts w:ascii="Times New Roman"/>
                <w:b/>
                <w:spacing w:val="-1"/>
                <w:sz w:val="24"/>
              </w:rPr>
              <w:t>Duration:</w:t>
            </w:r>
          </w:p>
        </w:tc>
      </w:tr>
      <w:tr w:rsidR="00245EA9" w14:paraId="33A2F755" w14:textId="77777777">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1583C71A" w14:textId="447F50AB" w:rsidR="00245EA9" w:rsidRDefault="0000502E" w:rsidP="00D543D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03" w:author="Author">
              <w:r w:rsidDel="00D543D4">
                <w:rPr>
                  <w:rFonts w:ascii="Times New Roman" w:eastAsia="Times New Roman" w:hAnsi="Times New Roman" w:cs="Times New Roman"/>
                  <w:sz w:val="24"/>
                  <w:szCs w:val="24"/>
                </w:rPr>
                <w:delText xml:space="preserve">5 </w:delText>
              </w:r>
            </w:del>
            <w:ins w:id="704" w:author="Author">
              <w:r w:rsidR="00D543D4">
                <w:rPr>
                  <w:rFonts w:ascii="Times New Roman" w:eastAsia="Times New Roman" w:hAnsi="Times New Roman" w:cs="Times New Roman"/>
                  <w:sz w:val="24"/>
                  <w:szCs w:val="24"/>
                </w:rPr>
                <w:t xml:space="preserve">4 </w:t>
              </w:r>
            </w:ins>
            <w:r>
              <w:rPr>
                <w:rFonts w:ascii="Times New Roman" w:eastAsia="Times New Roman" w:hAnsi="Times New Roman" w:cs="Times New Roman"/>
                <w:sz w:val="24"/>
                <w:szCs w:val="24"/>
              </w:rPr>
              <w:t>Months</w:t>
            </w:r>
          </w:p>
        </w:tc>
        <w:tc>
          <w:tcPr>
            <w:tcW w:w="4674" w:type="dxa"/>
            <w:tcBorders>
              <w:top w:val="single" w:sz="5" w:space="0" w:color="000000"/>
              <w:left w:val="single" w:sz="5" w:space="0" w:color="000000"/>
              <w:bottom w:val="single" w:sz="5" w:space="0" w:color="000000"/>
              <w:right w:val="single" w:sz="5" w:space="0" w:color="000000"/>
            </w:tcBorders>
          </w:tcPr>
          <w:p w14:paraId="7B79EAA9"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pacing w:val="-1"/>
                <w:sz w:val="24"/>
              </w:rPr>
              <w:t>Call</w:t>
            </w:r>
            <w:r>
              <w:rPr>
                <w:rFonts w:ascii="Times New Roman"/>
                <w:sz w:val="24"/>
              </w:rPr>
              <w:t xml:space="preserve"> </w:t>
            </w:r>
            <w:r>
              <w:rPr>
                <w:rFonts w:ascii="Times New Roman"/>
                <w:spacing w:val="-1"/>
                <w:sz w:val="24"/>
              </w:rPr>
              <w:t xml:space="preserve">for </w:t>
            </w:r>
            <w:r>
              <w:rPr>
                <w:rFonts w:ascii="Times New Roman"/>
                <w:sz w:val="24"/>
              </w:rPr>
              <w:t>Nominations</w:t>
            </w:r>
          </w:p>
        </w:tc>
        <w:tc>
          <w:tcPr>
            <w:tcW w:w="1548" w:type="dxa"/>
            <w:tcBorders>
              <w:top w:val="single" w:sz="5" w:space="0" w:color="000000"/>
              <w:left w:val="single" w:sz="5" w:space="0" w:color="000000"/>
              <w:bottom w:val="single" w:sz="5" w:space="0" w:color="000000"/>
              <w:right w:val="single" w:sz="5" w:space="0" w:color="000000"/>
            </w:tcBorders>
          </w:tcPr>
          <w:p w14:paraId="0F2C5AC5"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1 Month</w:t>
            </w:r>
          </w:p>
        </w:tc>
      </w:tr>
      <w:tr w:rsidR="00245EA9" w14:paraId="02D19833" w14:textId="77777777" w:rsidTr="00DB7400">
        <w:trPr>
          <w:trHeight w:hRule="exact" w:val="403"/>
        </w:trPr>
        <w:tc>
          <w:tcPr>
            <w:tcW w:w="2005" w:type="dxa"/>
            <w:tcBorders>
              <w:top w:val="single" w:sz="5" w:space="0" w:color="000000"/>
              <w:left w:val="single" w:sz="5" w:space="0" w:color="000000"/>
              <w:bottom w:val="single" w:sz="5" w:space="0" w:color="000000"/>
              <w:right w:val="single" w:sz="5" w:space="0" w:color="000000"/>
            </w:tcBorders>
          </w:tcPr>
          <w:p w14:paraId="0DF74176" w14:textId="77FF7D19" w:rsidR="00245EA9" w:rsidRDefault="0000502E" w:rsidP="00D543D4">
            <w:pPr>
              <w:pStyle w:val="TableParagraph"/>
              <w:spacing w:before="63"/>
              <w:ind w:left="106"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05" w:author="Author">
              <w:r w:rsidDel="00D543D4">
                <w:rPr>
                  <w:rFonts w:ascii="Times New Roman" w:eastAsia="Times New Roman" w:hAnsi="Times New Roman" w:cs="Times New Roman"/>
                  <w:sz w:val="24"/>
                  <w:szCs w:val="24"/>
                </w:rPr>
                <w:delText xml:space="preserve">4 </w:delText>
              </w:r>
            </w:del>
            <w:ins w:id="706" w:author="Author">
              <w:r w:rsidR="00D543D4">
                <w:rPr>
                  <w:rFonts w:ascii="Times New Roman" w:eastAsia="Times New Roman" w:hAnsi="Times New Roman" w:cs="Times New Roman"/>
                  <w:sz w:val="24"/>
                  <w:szCs w:val="24"/>
                </w:rPr>
                <w:t xml:space="preserve">3 </w:t>
              </w:r>
            </w:ins>
            <w:r>
              <w:rPr>
                <w:rFonts w:ascii="Times New Roman" w:eastAsia="Times New Roman" w:hAnsi="Times New Roman" w:cs="Times New Roman"/>
                <w:sz w:val="24"/>
                <w:szCs w:val="24"/>
              </w:rPr>
              <w:t xml:space="preserve">Months </w:t>
            </w:r>
            <w:del w:id="707" w:author="Author">
              <w:r w:rsidDel="00D543D4">
                <w:rPr>
                  <w:rFonts w:ascii="Times New Roman" w:eastAsia="Times New Roman" w:hAnsi="Times New Roman" w:cs="Times New Roman"/>
                  <w:sz w:val="24"/>
                  <w:szCs w:val="24"/>
                </w:rPr>
                <w:delText>(or</w:delText>
              </w:r>
              <w:r w:rsidDel="00D543D4">
                <w:rPr>
                  <w:rFonts w:ascii="Times New Roman" w:eastAsia="Times New Roman" w:hAnsi="Times New Roman" w:cs="Times New Roman"/>
                  <w:spacing w:val="-2"/>
                  <w:sz w:val="24"/>
                  <w:szCs w:val="24"/>
                </w:rPr>
                <w:delText xml:space="preserve"> </w:delText>
              </w:r>
              <w:r w:rsidDel="00D543D4">
                <w:rPr>
                  <w:rFonts w:ascii="Times New Roman" w:eastAsia="Times New Roman" w:hAnsi="Times New Roman" w:cs="Times New Roman"/>
                  <w:sz w:val="24"/>
                  <w:szCs w:val="24"/>
                </w:rPr>
                <w:delText xml:space="preserve">16 </w:delText>
              </w:r>
              <w:r w:rsidDel="00D543D4">
                <w:rPr>
                  <w:rFonts w:ascii="Times New Roman" w:eastAsia="Times New Roman" w:hAnsi="Times New Roman" w:cs="Times New Roman"/>
                  <w:spacing w:val="-1"/>
                  <w:sz w:val="24"/>
                  <w:szCs w:val="24"/>
                </w:rPr>
                <w:delText>Weeks)</w:delText>
              </w:r>
            </w:del>
          </w:p>
        </w:tc>
        <w:tc>
          <w:tcPr>
            <w:tcW w:w="4674" w:type="dxa"/>
            <w:tcBorders>
              <w:top w:val="single" w:sz="5" w:space="0" w:color="000000"/>
              <w:left w:val="single" w:sz="5" w:space="0" w:color="000000"/>
              <w:bottom w:val="single" w:sz="5" w:space="0" w:color="000000"/>
              <w:right w:val="single" w:sz="5" w:space="0" w:color="000000"/>
            </w:tcBorders>
          </w:tcPr>
          <w:p w14:paraId="61970D94"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pacing w:val="-1"/>
                <w:sz w:val="24"/>
              </w:rPr>
              <w:t>Candidate</w:t>
            </w:r>
            <w:r>
              <w:rPr>
                <w:rFonts w:ascii="Times New Roman"/>
                <w:spacing w:val="1"/>
                <w:sz w:val="24"/>
              </w:rPr>
              <w:t xml:space="preserve"> </w:t>
            </w:r>
            <w:r>
              <w:rPr>
                <w:rFonts w:ascii="Times New Roman"/>
                <w:spacing w:val="-1"/>
                <w:sz w:val="24"/>
              </w:rPr>
              <w:t>Interviews</w:t>
            </w:r>
          </w:p>
        </w:tc>
        <w:tc>
          <w:tcPr>
            <w:tcW w:w="1548" w:type="dxa"/>
            <w:tcBorders>
              <w:top w:val="single" w:sz="5" w:space="0" w:color="000000"/>
              <w:left w:val="single" w:sz="5" w:space="0" w:color="000000"/>
              <w:bottom w:val="single" w:sz="5" w:space="0" w:color="000000"/>
              <w:right w:val="single" w:sz="5" w:space="0" w:color="000000"/>
            </w:tcBorders>
          </w:tcPr>
          <w:p w14:paraId="7AF0CC11"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245EA9" w14:paraId="0BE6DDB0" w14:textId="77777777">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3DC87EEB" w14:textId="4AE2E741" w:rsidR="00245EA9" w:rsidRDefault="0000502E" w:rsidP="00D543D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08" w:author="Author">
              <w:r w:rsidDel="00D543D4">
                <w:rPr>
                  <w:rFonts w:ascii="Times New Roman" w:eastAsia="Times New Roman" w:hAnsi="Times New Roman" w:cs="Times New Roman"/>
                  <w:sz w:val="24"/>
                  <w:szCs w:val="24"/>
                </w:rPr>
                <w:delText xml:space="preserve">14 </w:delText>
              </w:r>
            </w:del>
            <w:ins w:id="709" w:author="Author">
              <w:r w:rsidR="00D543D4">
                <w:rPr>
                  <w:rFonts w:ascii="Times New Roman" w:eastAsia="Times New Roman" w:hAnsi="Times New Roman" w:cs="Times New Roman"/>
                  <w:sz w:val="24"/>
                  <w:szCs w:val="24"/>
                </w:rPr>
                <w:t xml:space="preserve">10 </w:t>
              </w:r>
            </w:ins>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4FB9E586"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pacing w:val="-1"/>
                <w:sz w:val="24"/>
              </w:rPr>
              <w:t>First</w:t>
            </w:r>
            <w:r>
              <w:rPr>
                <w:rFonts w:ascii="Times New Roman"/>
                <w:sz w:val="24"/>
              </w:rPr>
              <w:t xml:space="preserve"> Round of</w:t>
            </w:r>
            <w:r>
              <w:rPr>
                <w:rFonts w:ascii="Times New Roman"/>
                <w:spacing w:val="-1"/>
                <w:sz w:val="24"/>
              </w:rPr>
              <w:t xml:space="preserve"> </w:t>
            </w:r>
            <w:r>
              <w:rPr>
                <w:rFonts w:ascii="Times New Roman"/>
                <w:sz w:val="24"/>
              </w:rPr>
              <w:t>Voting</w:t>
            </w:r>
          </w:p>
        </w:tc>
        <w:tc>
          <w:tcPr>
            <w:tcW w:w="1548" w:type="dxa"/>
            <w:tcBorders>
              <w:top w:val="single" w:sz="5" w:space="0" w:color="000000"/>
              <w:left w:val="single" w:sz="5" w:space="0" w:color="000000"/>
              <w:bottom w:val="single" w:sz="5" w:space="0" w:color="000000"/>
              <w:right w:val="single" w:sz="5" w:space="0" w:color="000000"/>
            </w:tcBorders>
          </w:tcPr>
          <w:p w14:paraId="29A72298"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245EA9" w14:paraId="7200864B" w14:textId="77777777">
        <w:trPr>
          <w:trHeight w:hRule="exact" w:val="432"/>
        </w:trPr>
        <w:tc>
          <w:tcPr>
            <w:tcW w:w="2005" w:type="dxa"/>
            <w:tcBorders>
              <w:top w:val="single" w:sz="5" w:space="0" w:color="000000"/>
              <w:left w:val="single" w:sz="5" w:space="0" w:color="000000"/>
              <w:bottom w:val="single" w:sz="5" w:space="0" w:color="000000"/>
              <w:right w:val="single" w:sz="5" w:space="0" w:color="000000"/>
            </w:tcBorders>
          </w:tcPr>
          <w:p w14:paraId="32D372D1" w14:textId="17810E9B" w:rsidR="00245EA9" w:rsidRDefault="0000502E" w:rsidP="00D543D4">
            <w:pPr>
              <w:pStyle w:val="TableParagraph"/>
              <w:spacing w:before="65"/>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10" w:author="Author">
              <w:r w:rsidDel="00D543D4">
                <w:rPr>
                  <w:rFonts w:ascii="Times New Roman" w:eastAsia="Times New Roman" w:hAnsi="Times New Roman" w:cs="Times New Roman"/>
                  <w:sz w:val="24"/>
                  <w:szCs w:val="24"/>
                </w:rPr>
                <w:delText xml:space="preserve">12 </w:delText>
              </w:r>
            </w:del>
            <w:ins w:id="711" w:author="Author">
              <w:r w:rsidR="00D543D4">
                <w:rPr>
                  <w:rFonts w:ascii="Times New Roman" w:eastAsia="Times New Roman" w:hAnsi="Times New Roman" w:cs="Times New Roman"/>
                  <w:sz w:val="24"/>
                  <w:szCs w:val="24"/>
                </w:rPr>
                <w:t xml:space="preserve">8 </w:t>
              </w:r>
            </w:ins>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74E89982" w14:textId="77777777" w:rsidR="00245EA9" w:rsidRDefault="0000502E">
            <w:pPr>
              <w:pStyle w:val="TableParagraph"/>
              <w:spacing w:before="65"/>
              <w:ind w:left="109"/>
              <w:rPr>
                <w:rFonts w:ascii="Times New Roman" w:eastAsia="Times New Roman" w:hAnsi="Times New Roman" w:cs="Times New Roman"/>
                <w:sz w:val="24"/>
                <w:szCs w:val="24"/>
              </w:rPr>
            </w:pPr>
            <w:r>
              <w:rPr>
                <w:rFonts w:ascii="Times New Roman"/>
                <w:spacing w:val="-1"/>
                <w:sz w:val="24"/>
              </w:rPr>
              <w:t>Second</w:t>
            </w:r>
            <w:r>
              <w:rPr>
                <w:rFonts w:ascii="Times New Roman"/>
                <w:sz w:val="24"/>
              </w:rPr>
              <w:t xml:space="preserve"> Round of</w:t>
            </w:r>
            <w:r>
              <w:rPr>
                <w:rFonts w:ascii="Times New Roman"/>
                <w:spacing w:val="-1"/>
                <w:sz w:val="24"/>
              </w:rPr>
              <w:t xml:space="preserve"> </w:t>
            </w:r>
            <w:r>
              <w:rPr>
                <w:rFonts w:ascii="Times New Roman"/>
                <w:sz w:val="24"/>
              </w:rPr>
              <w:t>Voting (if</w:t>
            </w:r>
            <w:r>
              <w:rPr>
                <w:rFonts w:ascii="Times New Roman"/>
                <w:spacing w:val="-1"/>
                <w:sz w:val="24"/>
              </w:rPr>
              <w:t xml:space="preserve"> needed)</w:t>
            </w:r>
          </w:p>
        </w:tc>
        <w:tc>
          <w:tcPr>
            <w:tcW w:w="1548" w:type="dxa"/>
            <w:tcBorders>
              <w:top w:val="single" w:sz="5" w:space="0" w:color="000000"/>
              <w:left w:val="single" w:sz="5" w:space="0" w:color="000000"/>
              <w:bottom w:val="single" w:sz="5" w:space="0" w:color="000000"/>
              <w:right w:val="single" w:sz="5" w:space="0" w:color="000000"/>
            </w:tcBorders>
          </w:tcPr>
          <w:p w14:paraId="1A560B69" w14:textId="77777777" w:rsidR="00245EA9" w:rsidRDefault="0000502E">
            <w:pPr>
              <w:pStyle w:val="TableParagraph"/>
              <w:spacing w:before="65"/>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245EA9" w14:paraId="75A7440A" w14:textId="77777777">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192CF292" w14:textId="62437CB2" w:rsidR="00245EA9" w:rsidRDefault="0000502E" w:rsidP="00D543D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12" w:author="Author">
              <w:r w:rsidDel="00D543D4">
                <w:rPr>
                  <w:rFonts w:ascii="Times New Roman" w:eastAsia="Times New Roman" w:hAnsi="Times New Roman" w:cs="Times New Roman"/>
                  <w:sz w:val="24"/>
                  <w:szCs w:val="24"/>
                </w:rPr>
                <w:delText xml:space="preserve">10 </w:delText>
              </w:r>
            </w:del>
            <w:ins w:id="713" w:author="Author">
              <w:r w:rsidR="00D543D4">
                <w:rPr>
                  <w:rFonts w:ascii="Times New Roman" w:eastAsia="Times New Roman" w:hAnsi="Times New Roman" w:cs="Times New Roman"/>
                  <w:sz w:val="24"/>
                  <w:szCs w:val="24"/>
                </w:rPr>
                <w:t xml:space="preserve">6 </w:t>
              </w:r>
            </w:ins>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6C628050"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Third Round of </w:t>
            </w:r>
            <w:r>
              <w:rPr>
                <w:rFonts w:ascii="Times New Roman"/>
                <w:spacing w:val="-1"/>
                <w:sz w:val="24"/>
              </w:rPr>
              <w:t>Voting</w:t>
            </w:r>
            <w:r>
              <w:rPr>
                <w:rFonts w:ascii="Times New Roman"/>
                <w:spacing w:val="-3"/>
                <w:sz w:val="24"/>
              </w:rPr>
              <w:t xml:space="preserve"> </w:t>
            </w:r>
            <w:r>
              <w:rPr>
                <w:rFonts w:ascii="Times New Roman"/>
                <w:sz w:val="24"/>
              </w:rPr>
              <w:t xml:space="preserve">(if </w:t>
            </w:r>
            <w:r>
              <w:rPr>
                <w:rFonts w:ascii="Times New Roman"/>
                <w:spacing w:val="-1"/>
                <w:sz w:val="24"/>
              </w:rPr>
              <w:t>needed)</w:t>
            </w:r>
          </w:p>
        </w:tc>
        <w:tc>
          <w:tcPr>
            <w:tcW w:w="1548" w:type="dxa"/>
            <w:tcBorders>
              <w:top w:val="single" w:sz="5" w:space="0" w:color="000000"/>
              <w:left w:val="single" w:sz="5" w:space="0" w:color="000000"/>
              <w:bottom w:val="single" w:sz="5" w:space="0" w:color="000000"/>
              <w:right w:val="single" w:sz="5" w:space="0" w:color="000000"/>
            </w:tcBorders>
          </w:tcPr>
          <w:p w14:paraId="19E15C86"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Weeks</w:t>
            </w:r>
          </w:p>
        </w:tc>
      </w:tr>
      <w:tr w:rsidR="00245EA9" w14:paraId="2691295D" w14:textId="77777777">
        <w:trPr>
          <w:trHeight w:hRule="exact" w:val="430"/>
        </w:trPr>
        <w:tc>
          <w:tcPr>
            <w:tcW w:w="2005" w:type="dxa"/>
            <w:tcBorders>
              <w:top w:val="single" w:sz="5" w:space="0" w:color="000000"/>
              <w:left w:val="single" w:sz="5" w:space="0" w:color="000000"/>
              <w:bottom w:val="single" w:sz="5" w:space="0" w:color="000000"/>
              <w:right w:val="single" w:sz="5" w:space="0" w:color="000000"/>
            </w:tcBorders>
          </w:tcPr>
          <w:p w14:paraId="2CEA18CA" w14:textId="26C46D5E" w:rsidR="00245EA9" w:rsidRDefault="0000502E" w:rsidP="00D543D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del w:id="714" w:author="Author">
              <w:r w:rsidDel="00D543D4">
                <w:rPr>
                  <w:rFonts w:ascii="Times New Roman" w:eastAsia="Times New Roman" w:hAnsi="Times New Roman" w:cs="Times New Roman"/>
                  <w:sz w:val="24"/>
                  <w:szCs w:val="24"/>
                </w:rPr>
                <w:delText xml:space="preserve">8 </w:delText>
              </w:r>
            </w:del>
            <w:ins w:id="715" w:author="Author">
              <w:r w:rsidR="00D543D4">
                <w:rPr>
                  <w:rFonts w:ascii="Times New Roman" w:eastAsia="Times New Roman" w:hAnsi="Times New Roman" w:cs="Times New Roman"/>
                  <w:sz w:val="24"/>
                  <w:szCs w:val="24"/>
                </w:rPr>
                <w:t xml:space="preserve">4 </w:t>
              </w:r>
            </w:ins>
            <w:r>
              <w:rPr>
                <w:rFonts w:ascii="Times New Roman" w:eastAsia="Times New Roman" w:hAnsi="Times New Roman" w:cs="Times New Roman"/>
                <w:spacing w:val="-1"/>
                <w:sz w:val="24"/>
                <w:szCs w:val="24"/>
              </w:rPr>
              <w:t>Weeks</w:t>
            </w:r>
          </w:p>
        </w:tc>
        <w:tc>
          <w:tcPr>
            <w:tcW w:w="4674" w:type="dxa"/>
            <w:tcBorders>
              <w:top w:val="single" w:sz="5" w:space="0" w:color="000000"/>
              <w:left w:val="single" w:sz="5" w:space="0" w:color="000000"/>
              <w:bottom w:val="single" w:sz="5" w:space="0" w:color="000000"/>
              <w:right w:val="single" w:sz="5" w:space="0" w:color="000000"/>
            </w:tcBorders>
          </w:tcPr>
          <w:p w14:paraId="2BC5B941"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pacing w:val="-1"/>
                <w:sz w:val="24"/>
              </w:rPr>
              <w:t>GNSO</w:t>
            </w:r>
            <w:r>
              <w:rPr>
                <w:rFonts w:ascii="Times New Roman"/>
                <w:sz w:val="24"/>
              </w:rPr>
              <w:t xml:space="preserve"> </w:t>
            </w:r>
            <w:r>
              <w:rPr>
                <w:rFonts w:ascii="Times New Roman"/>
                <w:spacing w:val="-1"/>
                <w:sz w:val="24"/>
              </w:rPr>
              <w:t>Secretariat</w:t>
            </w:r>
            <w:r>
              <w:rPr>
                <w:rFonts w:ascii="Times New Roman"/>
                <w:sz w:val="24"/>
              </w:rPr>
              <w:t xml:space="preserve"> Reports </w:t>
            </w:r>
            <w:r>
              <w:rPr>
                <w:rFonts w:ascii="Times New Roman"/>
                <w:spacing w:val="-1"/>
                <w:sz w:val="24"/>
              </w:rPr>
              <w:t>Election</w:t>
            </w:r>
            <w:r>
              <w:rPr>
                <w:rFonts w:ascii="Times New Roman"/>
                <w:sz w:val="24"/>
              </w:rPr>
              <w:t xml:space="preserve"> Results</w:t>
            </w:r>
          </w:p>
        </w:tc>
        <w:tc>
          <w:tcPr>
            <w:tcW w:w="1548" w:type="dxa"/>
            <w:tcBorders>
              <w:top w:val="single" w:sz="5" w:space="0" w:color="000000"/>
              <w:left w:val="single" w:sz="5" w:space="0" w:color="000000"/>
              <w:bottom w:val="single" w:sz="5" w:space="0" w:color="000000"/>
              <w:right w:val="single" w:sz="5" w:space="0" w:color="000000"/>
            </w:tcBorders>
          </w:tcPr>
          <w:p w14:paraId="5B60AB1C"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r>
      <w:tr w:rsidR="00245EA9" w14:paraId="1D341F2E" w14:textId="77777777">
        <w:trPr>
          <w:trHeight w:hRule="exact" w:val="706"/>
        </w:trPr>
        <w:tc>
          <w:tcPr>
            <w:tcW w:w="2005" w:type="dxa"/>
            <w:tcBorders>
              <w:top w:val="single" w:sz="5" w:space="0" w:color="000000"/>
              <w:left w:val="single" w:sz="5" w:space="0" w:color="000000"/>
              <w:bottom w:val="single" w:sz="5" w:space="0" w:color="000000"/>
              <w:right w:val="single" w:sz="5" w:space="0" w:color="000000"/>
            </w:tcBorders>
          </w:tcPr>
          <w:p w14:paraId="29ECA69C" w14:textId="77777777" w:rsidR="00245EA9" w:rsidRPr="00DB7400" w:rsidRDefault="0000502E">
            <w:pPr>
              <w:pStyle w:val="TableParagraph"/>
              <w:spacing w:before="63"/>
              <w:ind w:left="106" w:right="596"/>
              <w:rPr>
                <w:rFonts w:ascii="Times New Roman" w:eastAsia="Times New Roman" w:hAnsi="Times New Roman" w:cs="Times New Roman"/>
                <w:strike/>
                <w:sz w:val="24"/>
                <w:szCs w:val="24"/>
              </w:rPr>
            </w:pPr>
            <w:r w:rsidRPr="00DB7400">
              <w:rPr>
                <w:rFonts w:ascii="Times New Roman"/>
                <w:strike/>
                <w:sz w:val="24"/>
              </w:rPr>
              <w:t xml:space="preserve">Next </w:t>
            </w:r>
            <w:r w:rsidRPr="00DB7400">
              <w:rPr>
                <w:rFonts w:ascii="Times New Roman"/>
                <w:strike/>
                <w:spacing w:val="-1"/>
                <w:sz w:val="24"/>
              </w:rPr>
              <w:t>Council</w:t>
            </w:r>
            <w:r w:rsidRPr="00DB7400">
              <w:rPr>
                <w:rFonts w:ascii="Times New Roman"/>
                <w:strike/>
                <w:spacing w:val="26"/>
                <w:sz w:val="24"/>
              </w:rPr>
              <w:t xml:space="preserve"> </w:t>
            </w:r>
            <w:r w:rsidRPr="00DB7400">
              <w:rPr>
                <w:rFonts w:ascii="Times New Roman"/>
                <w:strike/>
                <w:spacing w:val="-1"/>
                <w:sz w:val="24"/>
              </w:rPr>
              <w:t>Meeting</w:t>
            </w:r>
          </w:p>
        </w:tc>
        <w:tc>
          <w:tcPr>
            <w:tcW w:w="4674" w:type="dxa"/>
            <w:tcBorders>
              <w:top w:val="single" w:sz="5" w:space="0" w:color="000000"/>
              <w:left w:val="single" w:sz="5" w:space="0" w:color="000000"/>
              <w:bottom w:val="single" w:sz="5" w:space="0" w:color="000000"/>
              <w:right w:val="single" w:sz="5" w:space="0" w:color="000000"/>
            </w:tcBorders>
          </w:tcPr>
          <w:p w14:paraId="76C06FA2" w14:textId="77777777" w:rsidR="00245EA9" w:rsidRPr="00DB7400" w:rsidRDefault="0000502E">
            <w:pPr>
              <w:pStyle w:val="TableParagraph"/>
              <w:spacing w:before="63"/>
              <w:ind w:left="109"/>
              <w:rPr>
                <w:rFonts w:ascii="Times New Roman" w:eastAsia="Times New Roman" w:hAnsi="Times New Roman" w:cs="Times New Roman"/>
                <w:strike/>
                <w:sz w:val="24"/>
                <w:szCs w:val="24"/>
              </w:rPr>
            </w:pPr>
            <w:r w:rsidRPr="00DB7400">
              <w:rPr>
                <w:rFonts w:ascii="Times New Roman"/>
                <w:strike/>
                <w:spacing w:val="-1"/>
                <w:sz w:val="24"/>
              </w:rPr>
              <w:t>Confirmation</w:t>
            </w:r>
            <w:r w:rsidRPr="00DB7400">
              <w:rPr>
                <w:rFonts w:ascii="Times New Roman"/>
                <w:strike/>
                <w:sz w:val="24"/>
              </w:rPr>
              <w:t xml:space="preserve"> of </w:t>
            </w:r>
            <w:r w:rsidRPr="00DB7400">
              <w:rPr>
                <w:rFonts w:ascii="Times New Roman"/>
                <w:strike/>
                <w:spacing w:val="-1"/>
                <w:sz w:val="24"/>
              </w:rPr>
              <w:t>Election</w:t>
            </w:r>
          </w:p>
        </w:tc>
        <w:tc>
          <w:tcPr>
            <w:tcW w:w="1548" w:type="dxa"/>
            <w:tcBorders>
              <w:top w:val="single" w:sz="5" w:space="0" w:color="000000"/>
              <w:left w:val="single" w:sz="5" w:space="0" w:color="000000"/>
              <w:bottom w:val="single" w:sz="5" w:space="0" w:color="000000"/>
              <w:right w:val="single" w:sz="5" w:space="0" w:color="000000"/>
            </w:tcBorders>
          </w:tcPr>
          <w:p w14:paraId="4F878632" w14:textId="77777777" w:rsidR="00245EA9" w:rsidRPr="00DB7400" w:rsidRDefault="0000502E">
            <w:pPr>
              <w:pStyle w:val="TableParagraph"/>
              <w:spacing w:before="63"/>
              <w:ind w:left="109"/>
              <w:rPr>
                <w:rFonts w:ascii="Times New Roman" w:eastAsia="Times New Roman" w:hAnsi="Times New Roman" w:cs="Times New Roman"/>
                <w:strike/>
                <w:sz w:val="24"/>
                <w:szCs w:val="24"/>
              </w:rPr>
            </w:pPr>
            <w:r w:rsidRPr="00DB7400">
              <w:rPr>
                <w:rFonts w:ascii="Times New Roman"/>
                <w:strike/>
                <w:sz w:val="24"/>
              </w:rPr>
              <w:t xml:space="preserve">3 </w:t>
            </w:r>
            <w:r w:rsidRPr="00DB7400">
              <w:rPr>
                <w:rFonts w:ascii="Times New Roman"/>
                <w:strike/>
                <w:spacing w:val="-1"/>
                <w:sz w:val="24"/>
              </w:rPr>
              <w:t>Days</w:t>
            </w:r>
          </w:p>
        </w:tc>
      </w:tr>
      <w:tr w:rsidR="002F2275" w14:paraId="71F5285D" w14:textId="77777777" w:rsidTr="002F2275">
        <w:trPr>
          <w:trHeight w:hRule="exact" w:val="1501"/>
        </w:trPr>
        <w:tc>
          <w:tcPr>
            <w:tcW w:w="2005" w:type="dxa"/>
            <w:tcBorders>
              <w:top w:val="single" w:sz="5" w:space="0" w:color="000000"/>
              <w:left w:val="single" w:sz="5" w:space="0" w:color="000000"/>
              <w:bottom w:val="single" w:sz="5" w:space="0" w:color="000000"/>
              <w:right w:val="single" w:sz="5" w:space="0" w:color="000000"/>
            </w:tcBorders>
          </w:tcPr>
          <w:p w14:paraId="739CFA94" w14:textId="58A46EC3" w:rsidR="00245EA9" w:rsidRDefault="0000502E" w:rsidP="00D543D4">
            <w:pPr>
              <w:pStyle w:val="TableParagraph"/>
              <w:spacing w:before="63"/>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 xml:space="preserve"> </w:t>
            </w:r>
            <w:del w:id="716" w:author="Author">
              <w:r w:rsidDel="00D543D4">
                <w:rPr>
                  <w:rFonts w:ascii="Times New Roman" w:eastAsia="Times New Roman" w:hAnsi="Times New Roman" w:cs="Times New Roman"/>
                  <w:sz w:val="24"/>
                  <w:szCs w:val="24"/>
                </w:rPr>
                <w:delText>– 1 Month</w:delText>
              </w:r>
            </w:del>
          </w:p>
        </w:tc>
        <w:tc>
          <w:tcPr>
            <w:tcW w:w="4674" w:type="dxa"/>
            <w:tcBorders>
              <w:top w:val="single" w:sz="5" w:space="0" w:color="000000"/>
              <w:left w:val="single" w:sz="5" w:space="0" w:color="000000"/>
              <w:bottom w:val="single" w:sz="5" w:space="0" w:color="000000"/>
              <w:right w:val="single" w:sz="5" w:space="0" w:color="000000"/>
            </w:tcBorders>
          </w:tcPr>
          <w:p w14:paraId="08C57A76" w14:textId="77777777" w:rsidR="00B133E1" w:rsidRDefault="0000502E" w:rsidP="00F27D54">
            <w:pPr>
              <w:pStyle w:val="TableParagraph"/>
              <w:spacing w:before="63"/>
              <w:ind w:left="109" w:right="160"/>
              <w:rPr>
                <w:ins w:id="717" w:author="Author"/>
                <w:rFonts w:ascii="Times New Roman"/>
                <w:spacing w:val="-1"/>
                <w:sz w:val="24"/>
              </w:rPr>
            </w:pPr>
            <w:r>
              <w:rPr>
                <w:rFonts w:ascii="Times New Roman"/>
                <w:spacing w:val="-1"/>
                <w:sz w:val="24"/>
              </w:rPr>
              <w:t>GNSO</w:t>
            </w:r>
            <w:r>
              <w:rPr>
                <w:rFonts w:ascii="Times New Roman"/>
                <w:sz w:val="24"/>
              </w:rPr>
              <w:t xml:space="preserve"> </w:t>
            </w:r>
            <w:r>
              <w:rPr>
                <w:rFonts w:ascii="Times New Roman"/>
                <w:spacing w:val="-1"/>
                <w:sz w:val="24"/>
              </w:rPr>
              <w:t>Chair</w:t>
            </w:r>
            <w:r>
              <w:rPr>
                <w:rFonts w:ascii="Times New Roman"/>
                <w:sz w:val="24"/>
              </w:rPr>
              <w:t xml:space="preserve"> </w:t>
            </w:r>
            <w:r>
              <w:rPr>
                <w:rFonts w:ascii="Times New Roman"/>
                <w:spacing w:val="-1"/>
                <w:sz w:val="24"/>
              </w:rPr>
              <w:t>Notifies</w:t>
            </w:r>
            <w:r>
              <w:rPr>
                <w:rFonts w:ascii="Times New Roman"/>
                <w:spacing w:val="2"/>
                <w:sz w:val="24"/>
              </w:rPr>
              <w:t xml:space="preserve"> </w:t>
            </w:r>
            <w:ins w:id="718" w:author="Author">
              <w:r w:rsidR="00C715A1">
                <w:rPr>
                  <w:rFonts w:ascii="Times New Roman"/>
                  <w:spacing w:val="2"/>
                  <w:sz w:val="24"/>
                </w:rPr>
                <w:t xml:space="preserve">Empowered Community Administration </w:t>
              </w:r>
              <w:r w:rsidR="00263B07">
                <w:rPr>
                  <w:rFonts w:ascii="Times New Roman"/>
                  <w:spacing w:val="2"/>
                  <w:sz w:val="24"/>
                </w:rPr>
                <w:t>with a copy to the Secretary</w:t>
              </w:r>
              <w:r w:rsidR="002F2275">
                <w:rPr>
                  <w:rFonts w:ascii="Times New Roman"/>
                  <w:spacing w:val="2"/>
                  <w:sz w:val="24"/>
                </w:rPr>
                <w:t xml:space="preserve"> of the election results</w:t>
              </w:r>
              <w:r w:rsidR="00263B07">
                <w:rPr>
                  <w:rFonts w:ascii="Times New Roman"/>
                  <w:spacing w:val="2"/>
                  <w:sz w:val="24"/>
                </w:rPr>
                <w:t xml:space="preserve"> </w:t>
              </w:r>
            </w:ins>
            <w:del w:id="719" w:author="Author">
              <w:r w:rsidDel="00263B07">
                <w:rPr>
                  <w:rFonts w:ascii="Times New Roman"/>
                  <w:spacing w:val="-1"/>
                  <w:sz w:val="24"/>
                </w:rPr>
                <w:delText>ICANN</w:delText>
              </w:r>
              <w:r w:rsidDel="00263B07">
                <w:rPr>
                  <w:rFonts w:ascii="Times New Roman"/>
                  <w:sz w:val="24"/>
                </w:rPr>
                <w:delText xml:space="preserve"> Secretary</w:delText>
              </w:r>
              <w:r w:rsidDel="00263B07">
                <w:rPr>
                  <w:rFonts w:ascii="Times New Roman"/>
                  <w:spacing w:val="-5"/>
                  <w:sz w:val="24"/>
                </w:rPr>
                <w:delText xml:space="preserve"> </w:delText>
              </w:r>
              <w:r w:rsidDel="00263B07">
                <w:rPr>
                  <w:rFonts w:ascii="Times New Roman"/>
                  <w:spacing w:val="1"/>
                  <w:sz w:val="24"/>
                </w:rPr>
                <w:delText>of</w:delText>
              </w:r>
              <w:r w:rsidDel="00263B07">
                <w:rPr>
                  <w:rFonts w:ascii="Times New Roman"/>
                  <w:spacing w:val="31"/>
                  <w:sz w:val="24"/>
                </w:rPr>
                <w:delText xml:space="preserve"> </w:delText>
              </w:r>
              <w:r w:rsidDel="00263B07">
                <w:rPr>
                  <w:rFonts w:ascii="Times New Roman"/>
                  <w:spacing w:val="-1"/>
                  <w:sz w:val="24"/>
                </w:rPr>
                <w:delText>Election</w:delText>
              </w:r>
              <w:r w:rsidDel="00263B07">
                <w:rPr>
                  <w:rFonts w:ascii="Times New Roman"/>
                  <w:sz w:val="24"/>
                </w:rPr>
                <w:delText xml:space="preserve"> </w:delText>
              </w:r>
            </w:del>
            <w:r>
              <w:rPr>
                <w:rFonts w:ascii="Times New Roman"/>
                <w:spacing w:val="-1"/>
                <w:sz w:val="24"/>
              </w:rPr>
              <w:t>as</w:t>
            </w:r>
            <w:r>
              <w:rPr>
                <w:rFonts w:ascii="Times New Roman"/>
                <w:sz w:val="24"/>
              </w:rPr>
              <w:t xml:space="preserve"> </w:t>
            </w:r>
            <w:r>
              <w:rPr>
                <w:rFonts w:ascii="Times New Roman"/>
                <w:spacing w:val="-1"/>
                <w:sz w:val="24"/>
              </w:rPr>
              <w:t>prescribed</w:t>
            </w:r>
            <w:ins w:id="720" w:author="Author">
              <w:r w:rsidR="00F27D54">
                <w:rPr>
                  <w:rFonts w:ascii="Times New Roman"/>
                  <w:spacing w:val="-1"/>
                  <w:sz w:val="24"/>
                </w:rPr>
                <w:t xml:space="preserve"> by</w:t>
              </w:r>
            </w:ins>
            <w:r>
              <w:rPr>
                <w:rFonts w:ascii="Times New Roman"/>
                <w:sz w:val="24"/>
              </w:rPr>
              <w:t xml:space="preserve"> </w:t>
            </w:r>
            <w:ins w:id="721" w:author="Author">
              <w:r w:rsidR="00F27D54">
                <w:rPr>
                  <w:rFonts w:ascii="Times New Roman"/>
                  <w:sz w:val="24"/>
                </w:rPr>
                <w:fldChar w:fldCharType="begin"/>
              </w:r>
              <w:r w:rsidR="00F27D54">
                <w:rPr>
                  <w:rFonts w:ascii="Times New Roman"/>
                  <w:sz w:val="24"/>
                </w:rPr>
                <w:instrText xml:space="preserve"> HYPERLINK "https://www.icann.org/resources/pages/governance/bylaws-en" \l "article7.25" </w:instrText>
              </w:r>
              <w:r w:rsidR="00F27D54">
                <w:rPr>
                  <w:rFonts w:ascii="Times New Roman"/>
                  <w:sz w:val="24"/>
                </w:rPr>
                <w:fldChar w:fldCharType="separate"/>
              </w:r>
              <w:r w:rsidR="00F27D54" w:rsidRPr="00F27D54">
                <w:rPr>
                  <w:rStyle w:val="Hyperlink"/>
                  <w:rFonts w:ascii="Times New Roman"/>
                  <w:sz w:val="24"/>
                </w:rPr>
                <w:t>Section 7.25</w:t>
              </w:r>
              <w:r w:rsidR="00F27D54">
                <w:rPr>
                  <w:rFonts w:ascii="Times New Roman"/>
                  <w:sz w:val="24"/>
                </w:rPr>
                <w:fldChar w:fldCharType="end"/>
              </w:r>
            </w:ins>
            <w:del w:id="722" w:author="Author">
              <w:r w:rsidDel="00F27D54">
                <w:rPr>
                  <w:rFonts w:ascii="Times New Roman"/>
                  <w:spacing w:val="-3"/>
                  <w:sz w:val="24"/>
                </w:rPr>
                <w:delText xml:space="preserve"> </w:delText>
              </w:r>
              <w:r w:rsidDel="00263B07">
                <w:rPr>
                  <w:rFonts w:ascii="Times New Roman"/>
                  <w:spacing w:val="-1"/>
                  <w:sz w:val="24"/>
                </w:rPr>
                <w:delText>Article</w:delText>
              </w:r>
              <w:r w:rsidDel="00263B07">
                <w:rPr>
                  <w:rFonts w:ascii="Times New Roman"/>
                  <w:sz w:val="24"/>
                </w:rPr>
                <w:delText xml:space="preserve"> </w:delText>
              </w:r>
              <w:r w:rsidDel="00263B07">
                <w:rPr>
                  <w:rFonts w:ascii="Times New Roman"/>
                  <w:spacing w:val="-1"/>
                  <w:sz w:val="24"/>
                </w:rPr>
                <w:delText>VI,</w:delText>
              </w:r>
              <w:r w:rsidDel="00263B07">
                <w:rPr>
                  <w:rFonts w:ascii="Times New Roman"/>
                  <w:sz w:val="24"/>
                </w:rPr>
                <w:delText xml:space="preserve"> Sections </w:delText>
              </w:r>
              <w:r w:rsidDel="00263B07">
                <w:rPr>
                  <w:rFonts w:ascii="Times New Roman"/>
                  <w:color w:val="0000FF"/>
                  <w:sz w:val="24"/>
                </w:rPr>
                <w:delText xml:space="preserve"> </w:delText>
              </w:r>
              <w:r w:rsidR="008E1936" w:rsidDel="00263B07">
                <w:fldChar w:fldCharType="begin"/>
              </w:r>
              <w:r w:rsidR="008E1936" w:rsidDel="00263B07">
                <w:delInstrText xml:space="preserve"> HYPERLINK "http://www.icann.org/en/general/bylaws.htm" \l "VI-8.4" \h </w:delInstrText>
              </w:r>
              <w:r w:rsidR="008E1936" w:rsidDel="00263B07">
                <w:fldChar w:fldCharType="separate"/>
              </w:r>
              <w:r w:rsidDel="00263B07">
                <w:rPr>
                  <w:rFonts w:ascii="Times New Roman"/>
                  <w:color w:val="0000FF"/>
                  <w:spacing w:val="-1"/>
                  <w:sz w:val="24"/>
                  <w:u w:val="single" w:color="0000FF"/>
                </w:rPr>
                <w:delText xml:space="preserve">8(4) </w:delText>
              </w:r>
              <w:r w:rsidR="008E1936" w:rsidDel="00263B07">
                <w:rPr>
                  <w:rFonts w:ascii="Times New Roman"/>
                  <w:color w:val="0000FF"/>
                  <w:spacing w:val="-1"/>
                  <w:sz w:val="24"/>
                  <w:u w:val="single" w:color="0000FF"/>
                </w:rPr>
                <w:fldChar w:fldCharType="end"/>
              </w:r>
              <w:r w:rsidDel="00263B07">
                <w:rPr>
                  <w:rFonts w:ascii="Times New Roman"/>
                  <w:spacing w:val="-1"/>
                  <w:sz w:val="24"/>
                </w:rPr>
                <w:delText>and</w:delText>
              </w:r>
              <w:r w:rsidDel="00263B07">
                <w:rPr>
                  <w:rFonts w:ascii="Times New Roman"/>
                  <w:sz w:val="24"/>
                </w:rPr>
                <w:delText xml:space="preserve"> </w:delText>
              </w:r>
              <w:r w:rsidR="008E1936" w:rsidDel="00263B07">
                <w:fldChar w:fldCharType="begin"/>
              </w:r>
              <w:r w:rsidR="008E1936" w:rsidDel="00263B07">
                <w:delInstrText xml:space="preserve"> HYPERLINK "http://www.icann.org/en/general/bylaws.htm" \l "VI-12.1" \h </w:delInstrText>
              </w:r>
              <w:r w:rsidR="008E1936" w:rsidDel="00263B07">
                <w:fldChar w:fldCharType="separate"/>
              </w:r>
              <w:r w:rsidDel="00263B07">
                <w:rPr>
                  <w:rFonts w:ascii="Times New Roman"/>
                  <w:color w:val="0000FF"/>
                  <w:sz w:val="24"/>
                  <w:u w:val="single" w:color="0000FF"/>
                </w:rPr>
                <w:delText>12(1)</w:delText>
              </w:r>
              <w:r w:rsidDel="00263B07">
                <w:rPr>
                  <w:rFonts w:ascii="Times New Roman"/>
                  <w:color w:val="0000FF"/>
                  <w:spacing w:val="-1"/>
                  <w:sz w:val="24"/>
                  <w:u w:val="single" w:color="0000FF"/>
                </w:rPr>
                <w:delText xml:space="preserve"> </w:delText>
              </w:r>
              <w:r w:rsidR="008E1936" w:rsidDel="00263B07">
                <w:rPr>
                  <w:rFonts w:ascii="Times New Roman"/>
                  <w:color w:val="0000FF"/>
                  <w:spacing w:val="-1"/>
                  <w:sz w:val="24"/>
                  <w:u w:val="single" w:color="0000FF"/>
                </w:rPr>
                <w:fldChar w:fldCharType="end"/>
              </w:r>
            </w:del>
            <w:ins w:id="723" w:author="Author">
              <w:r w:rsidR="00263B07">
                <w:rPr>
                  <w:rFonts w:ascii="Times New Roman"/>
                  <w:spacing w:val="-1"/>
                  <w:sz w:val="24"/>
                </w:rPr>
                <w:t xml:space="preserve"> </w:t>
              </w:r>
            </w:ins>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ICANN</w:t>
            </w:r>
            <w:r>
              <w:rPr>
                <w:rFonts w:ascii="Times New Roman"/>
                <w:sz w:val="24"/>
              </w:rPr>
              <w:t xml:space="preserve"> </w:t>
            </w:r>
            <w:r>
              <w:rPr>
                <w:rFonts w:ascii="Times New Roman"/>
                <w:spacing w:val="-1"/>
                <w:sz w:val="24"/>
              </w:rPr>
              <w:t>Bylaw</w:t>
            </w:r>
          </w:p>
          <w:p w14:paraId="6845FBEB" w14:textId="1AF7C95D" w:rsidR="00245EA9" w:rsidRDefault="0000502E" w:rsidP="004F49A0">
            <w:pPr>
              <w:pStyle w:val="TableParagraph"/>
              <w:spacing w:before="63"/>
              <w:ind w:right="160"/>
              <w:rPr>
                <w:rFonts w:ascii="Times New Roman" w:eastAsia="Times New Roman" w:hAnsi="Times New Roman" w:cs="Times New Roman"/>
                <w:i/>
                <w:sz w:val="24"/>
                <w:szCs w:val="24"/>
              </w:rPr>
              <w:pPrChange w:id="724" w:author="Author">
                <w:pPr>
                  <w:pStyle w:val="TableParagraph"/>
                  <w:spacing w:before="63"/>
                  <w:ind w:left="109" w:right="160"/>
                </w:pPr>
              </w:pPrChange>
            </w:pPr>
            <w:r>
              <w:rPr>
                <w:rFonts w:ascii="Times New Roman"/>
                <w:spacing w:val="-1"/>
                <w:sz w:val="24"/>
              </w:rPr>
              <w:t>s.</w:t>
            </w:r>
          </w:p>
        </w:tc>
        <w:tc>
          <w:tcPr>
            <w:tcW w:w="1548" w:type="dxa"/>
            <w:tcBorders>
              <w:top w:val="single" w:sz="5" w:space="0" w:color="000000"/>
              <w:left w:val="single" w:sz="5" w:space="0" w:color="000000"/>
              <w:bottom w:val="single" w:sz="5" w:space="0" w:color="000000"/>
              <w:right w:val="single" w:sz="5" w:space="0" w:color="000000"/>
            </w:tcBorders>
          </w:tcPr>
          <w:p w14:paraId="5FDE65D3" w14:textId="77777777" w:rsidR="00245EA9" w:rsidRDefault="0000502E">
            <w:pPr>
              <w:pStyle w:val="TableParagraph"/>
              <w:spacing w:before="63"/>
              <w:ind w:left="109"/>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Days</w:t>
            </w:r>
          </w:p>
        </w:tc>
      </w:tr>
    </w:tbl>
    <w:p w14:paraId="651A7A62" w14:textId="77777777" w:rsidR="00245EA9" w:rsidRDefault="00245EA9">
      <w:pPr>
        <w:spacing w:before="8"/>
        <w:rPr>
          <w:rFonts w:ascii="Times New Roman" w:eastAsia="Times New Roman" w:hAnsi="Times New Roman" w:cs="Times New Roman"/>
          <w:b/>
          <w:bCs/>
          <w:sz w:val="16"/>
          <w:szCs w:val="16"/>
        </w:rPr>
      </w:pPr>
    </w:p>
    <w:p w14:paraId="43D5F285" w14:textId="77777777" w:rsidR="00245EA9" w:rsidRDefault="0000502E">
      <w:pPr>
        <w:pStyle w:val="BodyText"/>
        <w:spacing w:before="69"/>
        <w:ind w:left="160" w:right="561"/>
      </w:pPr>
      <w:r>
        <w:t xml:space="preserve">At the </w:t>
      </w:r>
      <w:r>
        <w:rPr>
          <w:spacing w:val="-1"/>
        </w:rPr>
        <w:t>request</w:t>
      </w:r>
      <w:r>
        <w:t xml:space="preserve"> of the</w:t>
      </w:r>
      <w:r>
        <w:rPr>
          <w:spacing w:val="1"/>
        </w:rPr>
        <w:t xml:space="preserve"> </w:t>
      </w:r>
      <w:r>
        <w:t xml:space="preserve">House, the </w:t>
      </w:r>
      <w:r>
        <w:rPr>
          <w:spacing w:val="-1"/>
        </w:rPr>
        <w:t>GNSO</w:t>
      </w:r>
      <w:r>
        <w:t xml:space="preserve"> </w:t>
      </w:r>
      <w:r>
        <w:rPr>
          <w:spacing w:val="-1"/>
        </w:rPr>
        <w:t>Secretariat</w:t>
      </w:r>
      <w:r>
        <w:t xml:space="preserve"> will </w:t>
      </w:r>
      <w:r>
        <w:rPr>
          <w:spacing w:val="-1"/>
        </w:rPr>
        <w:t>develop</w:t>
      </w:r>
      <w:r>
        <w:t xml:space="preserve"> a </w:t>
      </w:r>
      <w:r>
        <w:rPr>
          <w:spacing w:val="-1"/>
        </w:rPr>
        <w:t>specific schedule</w:t>
      </w:r>
      <w:r>
        <w:t xml:space="preserve"> </w:t>
      </w:r>
      <w:r>
        <w:rPr>
          <w:spacing w:val="-1"/>
        </w:rPr>
        <w:t>with</w:t>
      </w:r>
      <w:r>
        <w:rPr>
          <w:spacing w:val="71"/>
        </w:rPr>
        <w:t xml:space="preserve"> </w:t>
      </w:r>
      <w:r>
        <w:rPr>
          <w:spacing w:val="-1"/>
        </w:rPr>
        <w:t>actual</w:t>
      </w:r>
      <w:r>
        <w:t xml:space="preserve"> </w:t>
      </w:r>
      <w:r>
        <w:rPr>
          <w:spacing w:val="-1"/>
        </w:rPr>
        <w:t>dates</w:t>
      </w:r>
      <w:r>
        <w:t xml:space="preserve"> in accordance</w:t>
      </w:r>
      <w:r>
        <w:rPr>
          <w:spacing w:val="-1"/>
        </w:rPr>
        <w:t xml:space="preserve"> </w:t>
      </w:r>
      <w:r>
        <w:t>with the</w:t>
      </w:r>
      <w:r>
        <w:rPr>
          <w:spacing w:val="-1"/>
        </w:rPr>
        <w:t xml:space="preserve"> above </w:t>
      </w:r>
      <w:r>
        <w:t>timeline.</w:t>
      </w:r>
    </w:p>
    <w:p w14:paraId="01C5A7E5" w14:textId="77777777" w:rsidR="00245EA9" w:rsidRDefault="00245EA9">
      <w:pPr>
        <w:spacing w:before="1"/>
        <w:rPr>
          <w:rFonts w:ascii="Times New Roman" w:eastAsia="Times New Roman" w:hAnsi="Times New Roman" w:cs="Times New Roman"/>
          <w:sz w:val="24"/>
          <w:szCs w:val="24"/>
        </w:rPr>
      </w:pPr>
    </w:p>
    <w:p w14:paraId="16C6ABEC" w14:textId="77777777" w:rsidR="00245EA9" w:rsidRDefault="0000502E" w:rsidP="0006580B">
      <w:pPr>
        <w:pStyle w:val="BodyText"/>
        <w:numPr>
          <w:ilvl w:val="2"/>
          <w:numId w:val="42"/>
        </w:numPr>
        <w:tabs>
          <w:tab w:val="left" w:pos="881"/>
        </w:tabs>
      </w:pPr>
      <w:r>
        <w:rPr>
          <w:spacing w:val="-1"/>
          <w:u w:val="single" w:color="000000"/>
        </w:rPr>
        <w:t>Detailed</w:t>
      </w:r>
      <w:r>
        <w:rPr>
          <w:u w:val="single" w:color="000000"/>
        </w:rPr>
        <w:t xml:space="preserve"> </w:t>
      </w:r>
      <w:r>
        <w:rPr>
          <w:spacing w:val="-1"/>
          <w:u w:val="single" w:color="000000"/>
        </w:rPr>
        <w:t>Election</w:t>
      </w:r>
      <w:r>
        <w:rPr>
          <w:u w:val="single" w:color="000000"/>
        </w:rPr>
        <w:t xml:space="preserve"> </w:t>
      </w:r>
      <w:r>
        <w:rPr>
          <w:spacing w:val="-1"/>
          <w:u w:val="single" w:color="000000"/>
        </w:rPr>
        <w:t>Procedures</w:t>
      </w:r>
    </w:p>
    <w:p w14:paraId="5EBE4B43" w14:textId="77777777" w:rsidR="00245EA9" w:rsidRDefault="00245EA9">
      <w:pPr>
        <w:spacing w:before="11"/>
        <w:rPr>
          <w:rFonts w:ascii="Times New Roman" w:eastAsia="Times New Roman" w:hAnsi="Times New Roman" w:cs="Times New Roman"/>
          <w:sz w:val="17"/>
          <w:szCs w:val="17"/>
        </w:rPr>
      </w:pPr>
    </w:p>
    <w:p w14:paraId="455A219B" w14:textId="77777777" w:rsidR="00245EA9" w:rsidRDefault="0000502E">
      <w:pPr>
        <w:pStyle w:val="BodyText"/>
        <w:spacing w:before="69"/>
        <w:ind w:left="160" w:right="507"/>
      </w:pPr>
      <w:r>
        <w:rPr>
          <w:spacing w:val="-1"/>
        </w:rPr>
        <w:t>Each</w:t>
      </w:r>
      <w:r>
        <w:t xml:space="preserve"> House</w:t>
      </w:r>
      <w:r>
        <w:rPr>
          <w:spacing w:val="-2"/>
        </w:rPr>
        <w:t xml:space="preserve"> </w:t>
      </w:r>
      <w:r>
        <w:t xml:space="preserve">is responsible </w:t>
      </w:r>
      <w:r>
        <w:rPr>
          <w:spacing w:val="-1"/>
        </w:rPr>
        <w:t>for</w:t>
      </w:r>
      <w:r>
        <w:t xml:space="preserve"> establishing</w:t>
      </w:r>
      <w:r>
        <w:rPr>
          <w:spacing w:val="-3"/>
        </w:rPr>
        <w:t xml:space="preserve"> </w:t>
      </w:r>
      <w:r>
        <w:t xml:space="preserve">its own </w:t>
      </w:r>
      <w:r>
        <w:rPr>
          <w:spacing w:val="-1"/>
        </w:rPr>
        <w:t>internal</w:t>
      </w:r>
      <w:r>
        <w:t xml:space="preserve"> </w:t>
      </w:r>
      <w:r>
        <w:rPr>
          <w:spacing w:val="-1"/>
        </w:rPr>
        <w:t>procedures</w:t>
      </w:r>
      <w:r>
        <w:t xml:space="preserve"> for nominations,</w:t>
      </w:r>
      <w:r>
        <w:rPr>
          <w:spacing w:val="35"/>
        </w:rPr>
        <w:t xml:space="preserve"> </w:t>
      </w:r>
      <w:r>
        <w:rPr>
          <w:spacing w:val="-1"/>
        </w:rPr>
        <w:t>interviews,</w:t>
      </w:r>
      <w:r>
        <w:t xml:space="preserve"> </w:t>
      </w:r>
      <w:r>
        <w:rPr>
          <w:spacing w:val="-1"/>
        </w:rPr>
        <w:t>voting,</w:t>
      </w:r>
      <w:r>
        <w:rPr>
          <w:spacing w:val="2"/>
        </w:rPr>
        <w:t xml:space="preserve"> </w:t>
      </w:r>
      <w:r>
        <w:rPr>
          <w:spacing w:val="-1"/>
        </w:rPr>
        <w:t>and</w:t>
      </w:r>
      <w:r>
        <w:t xml:space="preserve"> candidate</w:t>
      </w:r>
      <w:r>
        <w:rPr>
          <w:spacing w:val="-1"/>
        </w:rPr>
        <w:t xml:space="preserve"> selection;</w:t>
      </w:r>
      <w:r>
        <w:t xml:space="preserve"> however, those</w:t>
      </w:r>
      <w:r>
        <w:rPr>
          <w:spacing w:val="-1"/>
        </w:rPr>
        <w:t xml:space="preserve"> processes</w:t>
      </w:r>
      <w:r>
        <w:t xml:space="preserve"> must</w:t>
      </w:r>
      <w:r>
        <w:rPr>
          <w:spacing w:val="3"/>
        </w:rPr>
        <w:t xml:space="preserve"> </w:t>
      </w:r>
      <w:r>
        <w:t>be</w:t>
      </w:r>
      <w:r>
        <w:rPr>
          <w:spacing w:val="-1"/>
        </w:rPr>
        <w:t xml:space="preserve"> documented</w:t>
      </w:r>
      <w:r>
        <w:rPr>
          <w:spacing w:val="79"/>
        </w:rPr>
        <w:t xml:space="preserve"> </w:t>
      </w:r>
      <w:r>
        <w:rPr>
          <w:spacing w:val="-1"/>
        </w:rPr>
        <w:t>and</w:t>
      </w:r>
      <w:r>
        <w:t xml:space="preserve"> </w:t>
      </w:r>
      <w:r>
        <w:rPr>
          <w:spacing w:val="-1"/>
        </w:rPr>
        <w:t>forwarded</w:t>
      </w:r>
      <w:r>
        <w:t xml:space="preserve"> to the</w:t>
      </w:r>
      <w:r>
        <w:rPr>
          <w:spacing w:val="1"/>
        </w:rPr>
        <w:t xml:space="preserve"> </w:t>
      </w:r>
      <w:r>
        <w:t xml:space="preserve">GNSO </w:t>
      </w:r>
      <w:r>
        <w:rPr>
          <w:spacing w:val="-1"/>
        </w:rPr>
        <w:t>Council</w:t>
      </w:r>
      <w:r>
        <w:t xml:space="preserve"> </w:t>
      </w:r>
      <w:r>
        <w:rPr>
          <w:spacing w:val="-1"/>
        </w:rPr>
        <w:t xml:space="preserve">for </w:t>
      </w:r>
      <w:r>
        <w:t xml:space="preserve">inclusion </w:t>
      </w:r>
      <w:r>
        <w:rPr>
          <w:spacing w:val="-1"/>
        </w:rPr>
        <w:t>as</w:t>
      </w:r>
      <w:r>
        <w:t xml:space="preserve"> </w:t>
      </w:r>
      <w:r>
        <w:rPr>
          <w:spacing w:val="-1"/>
        </w:rPr>
        <w:t>ANNEXES</w:t>
      </w:r>
      <w:r>
        <w:t xml:space="preserve"> to the GNSO </w:t>
      </w:r>
      <w:r>
        <w:rPr>
          <w:spacing w:val="-1"/>
        </w:rPr>
        <w:t>Operating</w:t>
      </w:r>
      <w:r>
        <w:rPr>
          <w:spacing w:val="57"/>
        </w:rPr>
        <w:t xml:space="preserve"> </w:t>
      </w:r>
      <w:r>
        <w:rPr>
          <w:spacing w:val="-1"/>
        </w:rPr>
        <w:t>Procedures.</w:t>
      </w:r>
      <w:r>
        <w:t xml:space="preserve"> </w:t>
      </w:r>
      <w:r>
        <w:rPr>
          <w:spacing w:val="4"/>
        </w:rPr>
        <w:t xml:space="preserve"> </w:t>
      </w:r>
      <w:r>
        <w:rPr>
          <w:spacing w:val="-2"/>
        </w:rPr>
        <w:t>If</w:t>
      </w:r>
      <w:r>
        <w:t xml:space="preserve"> a House</w:t>
      </w:r>
      <w:r>
        <w:rPr>
          <w:spacing w:val="-2"/>
        </w:rPr>
        <w:t xml:space="preserve"> </w:t>
      </w:r>
      <w:r>
        <w:t>subsequently</w:t>
      </w:r>
      <w:r>
        <w:rPr>
          <w:spacing w:val="-3"/>
        </w:rPr>
        <w:t xml:space="preserve"> </w:t>
      </w:r>
      <w:r>
        <w:rPr>
          <w:spacing w:val="-1"/>
        </w:rPr>
        <w:t>elects</w:t>
      </w:r>
      <w:r>
        <w:t xml:space="preserve"> to alter its </w:t>
      </w:r>
      <w:r>
        <w:rPr>
          <w:spacing w:val="-1"/>
        </w:rPr>
        <w:t>procedures,</w:t>
      </w:r>
      <w:r>
        <w:t xml:space="preserve"> such </w:t>
      </w:r>
      <w:r>
        <w:rPr>
          <w:spacing w:val="-1"/>
        </w:rPr>
        <w:t>amendments</w:t>
      </w:r>
      <w:r>
        <w:t xml:space="preserve"> must be</w:t>
      </w:r>
      <w:r>
        <w:rPr>
          <w:spacing w:val="61"/>
        </w:rPr>
        <w:t xml:space="preserve"> </w:t>
      </w:r>
      <w:r>
        <w:t xml:space="preserve">submitted to the </w:t>
      </w:r>
      <w:r>
        <w:rPr>
          <w:spacing w:val="-1"/>
        </w:rPr>
        <w:t>GNSO</w:t>
      </w:r>
      <w:r>
        <w:t xml:space="preserve"> </w:t>
      </w:r>
      <w:r>
        <w:rPr>
          <w:spacing w:val="-1"/>
        </w:rPr>
        <w:t>Council</w:t>
      </w:r>
      <w:r>
        <w:t xml:space="preserve"> </w:t>
      </w:r>
      <w:r>
        <w:rPr>
          <w:spacing w:val="-1"/>
        </w:rPr>
        <w:t xml:space="preserve">before </w:t>
      </w:r>
      <w:r>
        <w:t xml:space="preserve">becoming </w:t>
      </w:r>
      <w:r>
        <w:rPr>
          <w:spacing w:val="-1"/>
        </w:rPr>
        <w:t xml:space="preserve">effective </w:t>
      </w:r>
      <w:r>
        <w:t xml:space="preserve">so </w:t>
      </w:r>
      <w:r>
        <w:rPr>
          <w:spacing w:val="-1"/>
        </w:rPr>
        <w:t>that</w:t>
      </w:r>
      <w:r>
        <w:t xml:space="preserve"> the</w:t>
      </w:r>
      <w:r>
        <w:rPr>
          <w:spacing w:val="-1"/>
        </w:rPr>
        <w:t xml:space="preserve"> procedures</w:t>
      </w:r>
      <w:r>
        <w:t xml:space="preserve"> accurately</w:t>
      </w:r>
      <w:r>
        <w:rPr>
          <w:spacing w:val="67"/>
        </w:rPr>
        <w:t xml:space="preserve"> </w:t>
      </w:r>
      <w:r>
        <w:rPr>
          <w:spacing w:val="-1"/>
        </w:rPr>
        <w:t>reflect</w:t>
      </w:r>
      <w:r>
        <w:t xml:space="preserve"> the</w:t>
      </w:r>
      <w:r>
        <w:rPr>
          <w:spacing w:val="-1"/>
        </w:rPr>
        <w:t xml:space="preserve"> actual</w:t>
      </w:r>
      <w:r>
        <w:t xml:space="preserve"> processes and</w:t>
      </w:r>
      <w:r>
        <w:rPr>
          <w:spacing w:val="-1"/>
        </w:rPr>
        <w:t xml:space="preserve"> activities</w:t>
      </w:r>
      <w:r>
        <w:t xml:space="preserve"> </w:t>
      </w:r>
      <w:r>
        <w:rPr>
          <w:spacing w:val="-1"/>
        </w:rPr>
        <w:t>performed</w:t>
      </w:r>
      <w:r>
        <w:t xml:space="preserve"> </w:t>
      </w:r>
      <w:r>
        <w:rPr>
          <w:spacing w:val="1"/>
        </w:rPr>
        <w:t>by</w:t>
      </w:r>
      <w:r>
        <w:rPr>
          <w:spacing w:val="-3"/>
        </w:rPr>
        <w:t xml:space="preserve"> </w:t>
      </w:r>
      <w:r>
        <w:rPr>
          <w:spacing w:val="-1"/>
        </w:rPr>
        <w:t>each</w:t>
      </w:r>
      <w:r>
        <w:t xml:space="preserve"> House</w:t>
      </w:r>
      <w:r>
        <w:rPr>
          <w:spacing w:val="-2"/>
        </w:rPr>
        <w:t xml:space="preserve"> </w:t>
      </w:r>
      <w:r>
        <w:t>in selecting</w:t>
      </w:r>
      <w:r>
        <w:rPr>
          <w:spacing w:val="-3"/>
        </w:rPr>
        <w:t xml:space="preserve"> </w:t>
      </w:r>
      <w:r>
        <w:t xml:space="preserve">its </w:t>
      </w:r>
      <w:r>
        <w:rPr>
          <w:spacing w:val="-1"/>
        </w:rPr>
        <w:t>candidate.</w:t>
      </w:r>
    </w:p>
    <w:p w14:paraId="2DC8101A" w14:textId="77777777" w:rsidR="00245EA9" w:rsidRDefault="00245EA9">
      <w:pPr>
        <w:sectPr w:rsidR="00245EA9">
          <w:pgSz w:w="11900" w:h="16840"/>
          <w:pgMar w:top="1580" w:right="620" w:bottom="1080" w:left="1640" w:header="0" w:footer="885" w:gutter="0"/>
          <w:cols w:space="720"/>
        </w:sectPr>
      </w:pPr>
    </w:p>
    <w:p w14:paraId="6F1E7249" w14:textId="77777777" w:rsidR="00245EA9" w:rsidRDefault="0000502E">
      <w:pPr>
        <w:pStyle w:val="Heading1"/>
        <w:tabs>
          <w:tab w:val="left" w:pos="1960"/>
        </w:tabs>
        <w:rPr>
          <w:b w:val="0"/>
          <w:bCs w:val="0"/>
        </w:rPr>
      </w:pPr>
      <w:bookmarkStart w:id="725" w:name="_bookmark11"/>
      <w:bookmarkStart w:id="726" w:name="_Toc297819721"/>
      <w:bookmarkStart w:id="727" w:name="_Toc297820134"/>
      <w:bookmarkStart w:id="728" w:name="_Toc485203717"/>
      <w:bookmarkEnd w:id="725"/>
      <w:r>
        <w:rPr>
          <w:spacing w:val="-1"/>
        </w:rPr>
        <w:lastRenderedPageBreak/>
        <w:t>Chapter</w:t>
      </w:r>
      <w:r>
        <w:rPr>
          <w:spacing w:val="-3"/>
        </w:rPr>
        <w:t xml:space="preserve"> </w:t>
      </w:r>
      <w:r>
        <w:t>3.0:</w:t>
      </w:r>
      <w:r>
        <w:tab/>
      </w:r>
      <w:r>
        <w:rPr>
          <w:spacing w:val="-1"/>
        </w:rPr>
        <w:t>GNSO Council</w:t>
      </w:r>
      <w:r>
        <w:rPr>
          <w:spacing w:val="1"/>
        </w:rPr>
        <w:t xml:space="preserve"> </w:t>
      </w:r>
      <w:r>
        <w:rPr>
          <w:spacing w:val="-1"/>
        </w:rPr>
        <w:t>Meetings</w:t>
      </w:r>
      <w:bookmarkEnd w:id="726"/>
      <w:bookmarkEnd w:id="727"/>
      <w:bookmarkEnd w:id="728"/>
    </w:p>
    <w:p w14:paraId="7E13473D" w14:textId="77777777" w:rsidR="00245EA9" w:rsidRDefault="00245EA9">
      <w:pPr>
        <w:spacing w:before="8"/>
        <w:rPr>
          <w:rFonts w:ascii="Times New Roman" w:eastAsia="Times New Roman" w:hAnsi="Times New Roman" w:cs="Times New Roman"/>
          <w:b/>
          <w:bCs/>
          <w:sz w:val="28"/>
          <w:szCs w:val="28"/>
        </w:rPr>
      </w:pPr>
    </w:p>
    <w:p w14:paraId="44A0DE94" w14:textId="77777777" w:rsidR="00245EA9" w:rsidRDefault="0000502E">
      <w:pPr>
        <w:pStyle w:val="BodyText"/>
        <w:ind w:left="160"/>
      </w:pPr>
      <w:r>
        <w:rPr>
          <w:spacing w:val="-1"/>
        </w:rPr>
        <w:t>Except</w:t>
      </w:r>
      <w:r>
        <w:t xml:space="preserve"> as </w:t>
      </w:r>
      <w:r>
        <w:rPr>
          <w:spacing w:val="-1"/>
        </w:rPr>
        <w:t>provided</w:t>
      </w:r>
      <w:r>
        <w:t xml:space="preserve"> </w:t>
      </w:r>
      <w:r>
        <w:rPr>
          <w:spacing w:val="-1"/>
        </w:rPr>
        <w:t>elsewhere</w:t>
      </w:r>
      <w:r>
        <w:rPr>
          <w:spacing w:val="-2"/>
        </w:rPr>
        <w:t xml:space="preserve"> </w:t>
      </w:r>
      <w:r>
        <w:t xml:space="preserve">in </w:t>
      </w:r>
      <w:r>
        <w:rPr>
          <w:spacing w:val="-1"/>
        </w:rPr>
        <w:t>these procedures,</w:t>
      </w:r>
      <w:r>
        <w:rPr>
          <w:spacing w:val="4"/>
        </w:rPr>
        <w:t xml:space="preserve"> </w:t>
      </w:r>
      <w:r>
        <w:t xml:space="preserve">the </w:t>
      </w:r>
      <w:r>
        <w:rPr>
          <w:spacing w:val="-1"/>
        </w:rPr>
        <w:t>GNSO</w:t>
      </w:r>
      <w:r>
        <w:t xml:space="preserve"> </w:t>
      </w:r>
      <w:r>
        <w:rPr>
          <w:spacing w:val="-1"/>
        </w:rPr>
        <w:t>Council</w:t>
      </w:r>
      <w:r>
        <w:t xml:space="preserve"> shall </w:t>
      </w:r>
      <w:r>
        <w:rPr>
          <w:spacing w:val="-1"/>
        </w:rPr>
        <w:t>act</w:t>
      </w:r>
      <w:r>
        <w:t xml:space="preserve"> at </w:t>
      </w:r>
      <w:r>
        <w:rPr>
          <w:spacing w:val="-1"/>
        </w:rPr>
        <w:t>meetings.</w:t>
      </w:r>
    </w:p>
    <w:p w14:paraId="6A87B180" w14:textId="77777777" w:rsidR="00245EA9" w:rsidRDefault="00245EA9">
      <w:pPr>
        <w:spacing w:before="5"/>
        <w:rPr>
          <w:rFonts w:ascii="Times New Roman" w:eastAsia="Times New Roman" w:hAnsi="Times New Roman" w:cs="Times New Roman"/>
          <w:sz w:val="24"/>
          <w:szCs w:val="24"/>
        </w:rPr>
      </w:pPr>
    </w:p>
    <w:p w14:paraId="72B15E41" w14:textId="77777777" w:rsidR="00245EA9" w:rsidRDefault="0000502E" w:rsidP="0006580B">
      <w:pPr>
        <w:pStyle w:val="Heading2"/>
        <w:numPr>
          <w:ilvl w:val="1"/>
          <w:numId w:val="41"/>
        </w:numPr>
        <w:tabs>
          <w:tab w:val="left" w:pos="701"/>
        </w:tabs>
        <w:rPr>
          <w:b w:val="0"/>
          <w:bCs w:val="0"/>
        </w:rPr>
      </w:pPr>
      <w:bookmarkStart w:id="729" w:name="_bookmark12"/>
      <w:bookmarkStart w:id="730" w:name="_Toc297819722"/>
      <w:bookmarkStart w:id="731" w:name="_Toc297820135"/>
      <w:bookmarkStart w:id="732" w:name="_Toc485203718"/>
      <w:bookmarkEnd w:id="729"/>
      <w:r>
        <w:rPr>
          <w:spacing w:val="-1"/>
        </w:rPr>
        <w:t>Meeting</w:t>
      </w:r>
      <w:r>
        <w:rPr>
          <w:spacing w:val="2"/>
        </w:rPr>
        <w:t xml:space="preserve"> </w:t>
      </w:r>
      <w:r>
        <w:rPr>
          <w:spacing w:val="-1"/>
        </w:rPr>
        <w:t>Facilities</w:t>
      </w:r>
      <w:bookmarkEnd w:id="730"/>
      <w:bookmarkEnd w:id="731"/>
      <w:bookmarkEnd w:id="732"/>
    </w:p>
    <w:p w14:paraId="1979CCE4" w14:textId="77777777" w:rsidR="00245EA9" w:rsidRDefault="00245EA9">
      <w:pPr>
        <w:spacing w:before="7"/>
        <w:rPr>
          <w:rFonts w:ascii="Times New Roman" w:eastAsia="Times New Roman" w:hAnsi="Times New Roman" w:cs="Times New Roman"/>
          <w:b/>
          <w:bCs/>
          <w:sz w:val="23"/>
          <w:szCs w:val="23"/>
        </w:rPr>
      </w:pPr>
    </w:p>
    <w:p w14:paraId="70B6023E" w14:textId="77777777" w:rsidR="00245EA9" w:rsidRDefault="0000502E">
      <w:pPr>
        <w:pStyle w:val="BodyText"/>
        <w:ind w:left="160" w:right="591"/>
      </w:pPr>
      <w:r>
        <w:rPr>
          <w:spacing w:val="-1"/>
        </w:rPr>
        <w:t>Provided</w:t>
      </w:r>
      <w:r>
        <w:t xml:space="preserve"> that </w:t>
      </w:r>
      <w:r>
        <w:rPr>
          <w:spacing w:val="-1"/>
        </w:rPr>
        <w:t>all</w:t>
      </w:r>
      <w:r>
        <w:t xml:space="preserve"> members </w:t>
      </w:r>
      <w:r>
        <w:rPr>
          <w:spacing w:val="-1"/>
        </w:rPr>
        <w:t>participating</w:t>
      </w:r>
      <w:r>
        <w:rPr>
          <w:spacing w:val="-2"/>
        </w:rPr>
        <w:t xml:space="preserve"> </w:t>
      </w:r>
      <w:r>
        <w:t xml:space="preserve">in </w:t>
      </w:r>
      <w:r>
        <w:rPr>
          <w:spacing w:val="-1"/>
        </w:rPr>
        <w:t>such</w:t>
      </w:r>
      <w:r>
        <w:rPr>
          <w:spacing w:val="2"/>
        </w:rPr>
        <w:t xml:space="preserve"> </w:t>
      </w:r>
      <w:r>
        <w:t>a</w:t>
      </w:r>
      <w:r>
        <w:rPr>
          <w:spacing w:val="1"/>
        </w:rPr>
        <w:t xml:space="preserve"> </w:t>
      </w:r>
      <w:r>
        <w:rPr>
          <w:spacing w:val="-1"/>
        </w:rPr>
        <w:t>meeting can</w:t>
      </w:r>
      <w:r>
        <w:rPr>
          <w:spacing w:val="3"/>
        </w:rPr>
        <w:t xml:space="preserve"> </w:t>
      </w:r>
      <w:r>
        <w:rPr>
          <w:spacing w:val="-1"/>
        </w:rPr>
        <w:t xml:space="preserve">communicate </w:t>
      </w:r>
      <w:r>
        <w:t>with</w:t>
      </w:r>
      <w:r>
        <w:rPr>
          <w:spacing w:val="1"/>
        </w:rPr>
        <w:t xml:space="preserve"> </w:t>
      </w:r>
      <w:r>
        <w:t>one</w:t>
      </w:r>
      <w:r>
        <w:rPr>
          <w:spacing w:val="75"/>
        </w:rPr>
        <w:t xml:space="preserve"> </w:t>
      </w:r>
      <w:r>
        <w:rPr>
          <w:spacing w:val="-1"/>
        </w:rPr>
        <w:t>another,</w:t>
      </w:r>
      <w:r>
        <w:t xml:space="preserve"> members of</w:t>
      </w:r>
      <w:r>
        <w:rPr>
          <w:spacing w:val="-2"/>
        </w:rPr>
        <w:t xml:space="preserve"> </w:t>
      </w:r>
      <w:r>
        <w:t>the</w:t>
      </w:r>
      <w:r>
        <w:rPr>
          <w:spacing w:val="2"/>
        </w:rPr>
        <w:t xml:space="preserve"> </w:t>
      </w:r>
      <w:r>
        <w:rPr>
          <w:spacing w:val="-1"/>
        </w:rPr>
        <w:t>GNSO</w:t>
      </w:r>
      <w:r>
        <w:t xml:space="preserve"> </w:t>
      </w:r>
      <w:r>
        <w:rPr>
          <w:spacing w:val="-1"/>
        </w:rPr>
        <w:t>Council</w:t>
      </w:r>
      <w:r>
        <w:t xml:space="preserve"> may</w:t>
      </w:r>
      <w:r>
        <w:rPr>
          <w:spacing w:val="-5"/>
        </w:rPr>
        <w:t xml:space="preserve"> </w:t>
      </w:r>
      <w:r>
        <w:rPr>
          <w:spacing w:val="-1"/>
        </w:rPr>
        <w:t>participate</w:t>
      </w:r>
      <w:r>
        <w:t xml:space="preserve"> in a</w:t>
      </w:r>
      <w:r>
        <w:rPr>
          <w:spacing w:val="-1"/>
        </w:rPr>
        <w:t xml:space="preserve"> </w:t>
      </w:r>
      <w:r>
        <w:t>meeting</w:t>
      </w:r>
      <w:r>
        <w:rPr>
          <w:spacing w:val="-3"/>
        </w:rPr>
        <w:t xml:space="preserve"> </w:t>
      </w:r>
      <w:r>
        <w:t>of the</w:t>
      </w:r>
      <w:r>
        <w:rPr>
          <w:spacing w:val="1"/>
        </w:rPr>
        <w:t xml:space="preserve"> </w:t>
      </w:r>
      <w:r>
        <w:rPr>
          <w:spacing w:val="-1"/>
        </w:rPr>
        <w:t>GNSO</w:t>
      </w:r>
      <w:r>
        <w:t xml:space="preserve"> </w:t>
      </w:r>
      <w:r>
        <w:rPr>
          <w:spacing w:val="-1"/>
        </w:rPr>
        <w:t>Council</w:t>
      </w:r>
      <w:r>
        <w:rPr>
          <w:spacing w:val="73"/>
        </w:rPr>
        <w:t xml:space="preserve"> </w:t>
      </w:r>
      <w:r>
        <w:rPr>
          <w:spacing w:val="-1"/>
        </w:rPr>
        <w:t>through</w:t>
      </w:r>
      <w:r>
        <w:t xml:space="preserve"> use</w:t>
      </w:r>
      <w:r>
        <w:rPr>
          <w:spacing w:val="-1"/>
        </w:rPr>
        <w:t xml:space="preserve"> </w:t>
      </w:r>
      <w:r>
        <w:rPr>
          <w:spacing w:val="1"/>
        </w:rPr>
        <w:t>of</w:t>
      </w:r>
      <w:r>
        <w:t xml:space="preserve"> </w:t>
      </w:r>
      <w:r>
        <w:rPr>
          <w:spacing w:val="-1"/>
        </w:rPr>
        <w:t>(i)</w:t>
      </w:r>
      <w:r>
        <w:rPr>
          <w:spacing w:val="1"/>
        </w:rPr>
        <w:t xml:space="preserve"> </w:t>
      </w:r>
      <w:r>
        <w:rPr>
          <w:spacing w:val="-1"/>
        </w:rPr>
        <w:t xml:space="preserve">conference </w:t>
      </w:r>
      <w:r>
        <w:t>telephone</w:t>
      </w:r>
      <w:r>
        <w:rPr>
          <w:spacing w:val="-1"/>
        </w:rPr>
        <w:t xml:space="preserve"> </w:t>
      </w:r>
      <w:r>
        <w:t xml:space="preserve">or similar </w:t>
      </w:r>
      <w:r>
        <w:rPr>
          <w:spacing w:val="-1"/>
        </w:rPr>
        <w:t>communications</w:t>
      </w:r>
      <w:r>
        <w:t xml:space="preserve"> </w:t>
      </w:r>
      <w:r>
        <w:rPr>
          <w:spacing w:val="-1"/>
        </w:rPr>
        <w:t>equipment;</w:t>
      </w:r>
      <w:r>
        <w:t xml:space="preserve"> or </w:t>
      </w:r>
      <w:r>
        <w:rPr>
          <w:spacing w:val="-1"/>
        </w:rPr>
        <w:t>(ii)</w:t>
      </w:r>
      <w:r>
        <w:rPr>
          <w:spacing w:val="71"/>
        </w:rPr>
        <w:t xml:space="preserve"> </w:t>
      </w:r>
      <w:r>
        <w:rPr>
          <w:spacing w:val="-1"/>
        </w:rPr>
        <w:t xml:space="preserve">electronic </w:t>
      </w:r>
      <w:r>
        <w:t xml:space="preserve">video </w:t>
      </w:r>
      <w:r>
        <w:rPr>
          <w:spacing w:val="-1"/>
        </w:rPr>
        <w:t>screen</w:t>
      </w:r>
      <w:r>
        <w:rPr>
          <w:spacing w:val="1"/>
        </w:rPr>
        <w:t xml:space="preserve"> </w:t>
      </w:r>
      <w:r>
        <w:rPr>
          <w:spacing w:val="-1"/>
        </w:rPr>
        <w:t>communication</w:t>
      </w:r>
      <w:r>
        <w:t xml:space="preserve"> or</w:t>
      </w:r>
      <w:r>
        <w:rPr>
          <w:spacing w:val="-1"/>
        </w:rPr>
        <w:t xml:space="preserve"> </w:t>
      </w:r>
      <w:r>
        <w:t>other</w:t>
      </w:r>
      <w:r>
        <w:rPr>
          <w:spacing w:val="-2"/>
        </w:rPr>
        <w:t xml:space="preserve"> </w:t>
      </w:r>
      <w:r>
        <w:rPr>
          <w:spacing w:val="-1"/>
        </w:rPr>
        <w:t>communication</w:t>
      </w:r>
      <w:r>
        <w:t xml:space="preserve"> </w:t>
      </w:r>
      <w:r>
        <w:rPr>
          <w:spacing w:val="-1"/>
        </w:rPr>
        <w:t>equipment;</w:t>
      </w:r>
      <w:r>
        <w:t xml:space="preserve"> </w:t>
      </w:r>
      <w:r>
        <w:rPr>
          <w:spacing w:val="-1"/>
        </w:rPr>
        <w:t>provided</w:t>
      </w:r>
      <w:r>
        <w:t xml:space="preserve"> </w:t>
      </w:r>
      <w:r>
        <w:rPr>
          <w:spacing w:val="-1"/>
        </w:rPr>
        <w:t>that</w:t>
      </w:r>
      <w:r>
        <w:rPr>
          <w:spacing w:val="3"/>
        </w:rPr>
        <w:t xml:space="preserve"> </w:t>
      </w:r>
      <w:r>
        <w:rPr>
          <w:spacing w:val="-1"/>
        </w:rPr>
        <w:t>(a)</w:t>
      </w:r>
      <w:r>
        <w:rPr>
          <w:spacing w:val="111"/>
        </w:rPr>
        <w:t xml:space="preserve"> </w:t>
      </w:r>
      <w:r>
        <w:rPr>
          <w:spacing w:val="-1"/>
        </w:rPr>
        <w:t>all</w:t>
      </w:r>
      <w:r>
        <w:t xml:space="preserve"> </w:t>
      </w:r>
      <w:r>
        <w:rPr>
          <w:spacing w:val="-1"/>
        </w:rPr>
        <w:t>members</w:t>
      </w:r>
      <w:r>
        <w:t xml:space="preserve"> </w:t>
      </w:r>
      <w:r>
        <w:rPr>
          <w:spacing w:val="-1"/>
        </w:rPr>
        <w:t xml:space="preserve">are </w:t>
      </w:r>
      <w:r>
        <w:t>provided</w:t>
      </w:r>
      <w:r>
        <w:rPr>
          <w:spacing w:val="1"/>
        </w:rPr>
        <w:t xml:space="preserve"> </w:t>
      </w:r>
      <w:r>
        <w:t xml:space="preserve">the </w:t>
      </w:r>
      <w:r>
        <w:rPr>
          <w:spacing w:val="-1"/>
        </w:rPr>
        <w:t>means</w:t>
      </w:r>
      <w:r>
        <w:t xml:space="preserve"> of fully</w:t>
      </w:r>
      <w:r>
        <w:rPr>
          <w:spacing w:val="-5"/>
        </w:rPr>
        <w:t xml:space="preserve"> </w:t>
      </w:r>
      <w:r>
        <w:t>participating</w:t>
      </w:r>
      <w:r>
        <w:rPr>
          <w:spacing w:val="-2"/>
        </w:rPr>
        <w:t xml:space="preserve"> </w:t>
      </w:r>
      <w:r>
        <w:t xml:space="preserve">in all </w:t>
      </w:r>
      <w:r>
        <w:rPr>
          <w:spacing w:val="-1"/>
        </w:rPr>
        <w:t>matters</w:t>
      </w:r>
      <w:r>
        <w:t xml:space="preserve"> before</w:t>
      </w:r>
      <w:r>
        <w:rPr>
          <w:spacing w:val="-1"/>
        </w:rPr>
        <w:t xml:space="preserve"> </w:t>
      </w:r>
      <w:r>
        <w:t xml:space="preserve">the </w:t>
      </w:r>
      <w:r>
        <w:rPr>
          <w:spacing w:val="-1"/>
        </w:rPr>
        <w:t>GNSO</w:t>
      </w:r>
      <w:r>
        <w:rPr>
          <w:spacing w:val="53"/>
        </w:rPr>
        <w:t xml:space="preserve"> </w:t>
      </w:r>
      <w:r>
        <w:rPr>
          <w:spacing w:val="-1"/>
        </w:rPr>
        <w:t>Council,</w:t>
      </w:r>
      <w:r>
        <w:t xml:space="preserve"> </w:t>
      </w:r>
      <w:r>
        <w:rPr>
          <w:spacing w:val="-1"/>
        </w:rPr>
        <w:t>and</w:t>
      </w:r>
      <w:r>
        <w:t xml:space="preserve"> </w:t>
      </w:r>
      <w:r>
        <w:rPr>
          <w:spacing w:val="-1"/>
        </w:rPr>
        <w:t>(b)</w:t>
      </w:r>
      <w:r>
        <w:rPr>
          <w:spacing w:val="1"/>
        </w:rPr>
        <w:t xml:space="preserve"> </w:t>
      </w:r>
      <w:r>
        <w:rPr>
          <w:spacing w:val="-1"/>
        </w:rPr>
        <w:t>ICANN</w:t>
      </w:r>
      <w:r>
        <w:rPr>
          <w:spacing w:val="1"/>
        </w:rPr>
        <w:t xml:space="preserve"> </w:t>
      </w:r>
      <w:r>
        <w:rPr>
          <w:spacing w:val="-1"/>
        </w:rPr>
        <w:t>adopts</w:t>
      </w:r>
      <w:r>
        <w:t xml:space="preserve"> </w:t>
      </w:r>
      <w:r>
        <w:rPr>
          <w:spacing w:val="-1"/>
        </w:rPr>
        <w:t>and</w:t>
      </w:r>
      <w:r>
        <w:t xml:space="preserve"> </w:t>
      </w:r>
      <w:r>
        <w:rPr>
          <w:spacing w:val="-1"/>
        </w:rPr>
        <w:t>implements</w:t>
      </w:r>
      <w:r>
        <w:t xml:space="preserve"> </w:t>
      </w:r>
      <w:r>
        <w:rPr>
          <w:spacing w:val="-1"/>
        </w:rPr>
        <w:t>means</w:t>
      </w:r>
      <w:r>
        <w:t xml:space="preserve"> of </w:t>
      </w:r>
      <w:r>
        <w:rPr>
          <w:spacing w:val="-1"/>
        </w:rPr>
        <w:t>verifying</w:t>
      </w:r>
      <w:r>
        <w:rPr>
          <w:spacing w:val="-3"/>
        </w:rPr>
        <w:t xml:space="preserve"> </w:t>
      </w:r>
      <w:r>
        <w:t>that a</w:t>
      </w:r>
      <w:r>
        <w:rPr>
          <w:spacing w:val="1"/>
        </w:rPr>
        <w:t xml:space="preserve"> </w:t>
      </w:r>
      <w:r>
        <w:rPr>
          <w:spacing w:val="-1"/>
        </w:rPr>
        <w:t>person</w:t>
      </w:r>
      <w:r>
        <w:rPr>
          <w:spacing w:val="83"/>
        </w:rPr>
        <w:t xml:space="preserve"> </w:t>
      </w:r>
      <w:r>
        <w:rPr>
          <w:spacing w:val="-1"/>
        </w:rPr>
        <w:t>participating</w:t>
      </w:r>
      <w:r>
        <w:rPr>
          <w:spacing w:val="-3"/>
        </w:rPr>
        <w:t xml:space="preserve"> </w:t>
      </w:r>
      <w:r>
        <w:t>in such a</w:t>
      </w:r>
      <w:r>
        <w:rPr>
          <w:spacing w:val="-1"/>
        </w:rPr>
        <w:t xml:space="preserve"> </w:t>
      </w:r>
      <w:r>
        <w:t>meeting</w:t>
      </w:r>
      <w:r>
        <w:rPr>
          <w:spacing w:val="-3"/>
        </w:rPr>
        <w:t xml:space="preserve"> </w:t>
      </w:r>
      <w:r>
        <w:t>is a member</w:t>
      </w:r>
      <w:r>
        <w:rPr>
          <w:spacing w:val="-2"/>
        </w:rPr>
        <w:t xml:space="preserve"> </w:t>
      </w:r>
      <w:r>
        <w:t>of the</w:t>
      </w:r>
      <w:r>
        <w:rPr>
          <w:spacing w:val="1"/>
        </w:rPr>
        <w:t xml:space="preserve"> </w:t>
      </w:r>
      <w:r>
        <w:rPr>
          <w:spacing w:val="-1"/>
        </w:rPr>
        <w:t>GNSO</w:t>
      </w:r>
      <w:r>
        <w:t xml:space="preserve"> </w:t>
      </w:r>
      <w:r>
        <w:rPr>
          <w:spacing w:val="-1"/>
        </w:rPr>
        <w:t>Council</w:t>
      </w:r>
      <w:r>
        <w:t xml:space="preserve"> or </w:t>
      </w:r>
      <w:r>
        <w:rPr>
          <w:spacing w:val="-1"/>
        </w:rPr>
        <w:t>other</w:t>
      </w:r>
      <w:r>
        <w:rPr>
          <w:spacing w:val="1"/>
        </w:rPr>
        <w:t xml:space="preserve"> </w:t>
      </w:r>
      <w:r>
        <w:rPr>
          <w:spacing w:val="-1"/>
        </w:rPr>
        <w:t>person</w:t>
      </w:r>
      <w:r>
        <w:t xml:space="preserve"> </w:t>
      </w:r>
      <w:r>
        <w:rPr>
          <w:spacing w:val="-1"/>
        </w:rPr>
        <w:t>entitled</w:t>
      </w:r>
      <w:r>
        <w:t xml:space="preserve"> to</w:t>
      </w:r>
      <w:r>
        <w:rPr>
          <w:spacing w:val="71"/>
        </w:rPr>
        <w:t xml:space="preserve"> </w:t>
      </w:r>
      <w:r>
        <w:rPr>
          <w:spacing w:val="-1"/>
        </w:rPr>
        <w:t>participate</w:t>
      </w:r>
      <w:r>
        <w:t xml:space="preserve"> in the</w:t>
      </w:r>
      <w:r>
        <w:rPr>
          <w:spacing w:val="-1"/>
        </w:rPr>
        <w:t xml:space="preserve"> </w:t>
      </w:r>
      <w:r>
        <w:t xml:space="preserve">meeting </w:t>
      </w:r>
      <w:r>
        <w:rPr>
          <w:spacing w:val="-1"/>
        </w:rPr>
        <w:t>and</w:t>
      </w:r>
      <w:r>
        <w:t xml:space="preserve"> </w:t>
      </w:r>
      <w:r>
        <w:rPr>
          <w:spacing w:val="-1"/>
        </w:rPr>
        <w:t>all</w:t>
      </w:r>
      <w:r>
        <w:t xml:space="preserve"> </w:t>
      </w:r>
      <w:r>
        <w:rPr>
          <w:spacing w:val="-1"/>
        </w:rPr>
        <w:t>actions</w:t>
      </w:r>
      <w:r>
        <w:t xml:space="preserve"> of, or</w:t>
      </w:r>
      <w:r>
        <w:rPr>
          <w:spacing w:val="-2"/>
        </w:rPr>
        <w:t xml:space="preserve"> </w:t>
      </w:r>
      <w:r>
        <w:t xml:space="preserve">votes </w:t>
      </w:r>
      <w:r>
        <w:rPr>
          <w:spacing w:val="-1"/>
        </w:rPr>
        <w:t>by,</w:t>
      </w:r>
      <w:r>
        <w:t xml:space="preserve"> the</w:t>
      </w:r>
      <w:r>
        <w:rPr>
          <w:spacing w:val="1"/>
        </w:rPr>
        <w:t xml:space="preserve"> </w:t>
      </w:r>
      <w:r>
        <w:rPr>
          <w:spacing w:val="-1"/>
        </w:rPr>
        <w:t>GNSO</w:t>
      </w:r>
      <w:r>
        <w:t xml:space="preserve"> </w:t>
      </w:r>
      <w:r>
        <w:rPr>
          <w:spacing w:val="-1"/>
        </w:rPr>
        <w:t>Council</w:t>
      </w:r>
      <w:r>
        <w:t xml:space="preserve"> </w:t>
      </w:r>
      <w:r>
        <w:rPr>
          <w:spacing w:val="-1"/>
        </w:rPr>
        <w:t>are</w:t>
      </w:r>
      <w:r>
        <w:rPr>
          <w:spacing w:val="-2"/>
        </w:rPr>
        <w:t xml:space="preserve"> </w:t>
      </w:r>
      <w:r>
        <w:t xml:space="preserve">taken or </w:t>
      </w:r>
      <w:r>
        <w:rPr>
          <w:spacing w:val="-1"/>
        </w:rPr>
        <w:t>cast</w:t>
      </w:r>
      <w:r>
        <w:rPr>
          <w:spacing w:val="65"/>
        </w:rPr>
        <w:t xml:space="preserve"> </w:t>
      </w:r>
      <w:r>
        <w:t>only</w:t>
      </w:r>
      <w:r>
        <w:rPr>
          <w:spacing w:val="-5"/>
        </w:rPr>
        <w:t xml:space="preserve"> </w:t>
      </w:r>
      <w:r>
        <w:rPr>
          <w:spacing w:val="2"/>
        </w:rPr>
        <w:t>by</w:t>
      </w:r>
      <w:r>
        <w:rPr>
          <w:spacing w:val="-5"/>
        </w:rPr>
        <w:t xml:space="preserve"> </w:t>
      </w:r>
      <w:r>
        <w:t>the members of</w:t>
      </w:r>
      <w:r>
        <w:rPr>
          <w:spacing w:val="-2"/>
        </w:rPr>
        <w:t xml:space="preserve"> </w:t>
      </w:r>
      <w:r>
        <w:t>the</w:t>
      </w:r>
      <w:r>
        <w:rPr>
          <w:spacing w:val="-1"/>
        </w:rPr>
        <w:t xml:space="preserve"> GNSO</w:t>
      </w:r>
      <w:r>
        <w:t xml:space="preserve"> </w:t>
      </w:r>
      <w:r>
        <w:rPr>
          <w:spacing w:val="-1"/>
        </w:rPr>
        <w:t>Council</w:t>
      </w:r>
      <w:r>
        <w:t xml:space="preserve"> </w:t>
      </w:r>
      <w:r>
        <w:rPr>
          <w:spacing w:val="-1"/>
        </w:rPr>
        <w:t>and</w:t>
      </w:r>
      <w:r>
        <w:t xml:space="preserve"> not </w:t>
      </w:r>
      <w:r>
        <w:rPr>
          <w:spacing w:val="-1"/>
        </w:rPr>
        <w:t>persons</w:t>
      </w:r>
      <w:r>
        <w:t xml:space="preserve"> who are</w:t>
      </w:r>
      <w:r>
        <w:rPr>
          <w:spacing w:val="-1"/>
        </w:rPr>
        <w:t xml:space="preserve"> </w:t>
      </w:r>
      <w:r>
        <w:t xml:space="preserve">not </w:t>
      </w:r>
      <w:r>
        <w:rPr>
          <w:spacing w:val="-1"/>
        </w:rPr>
        <w:t>members.</w:t>
      </w:r>
    </w:p>
    <w:p w14:paraId="1181064D" w14:textId="77777777" w:rsidR="00245EA9" w:rsidRDefault="00245EA9">
      <w:pPr>
        <w:spacing w:before="5"/>
        <w:rPr>
          <w:rFonts w:ascii="Times New Roman" w:eastAsia="Times New Roman" w:hAnsi="Times New Roman" w:cs="Times New Roman"/>
          <w:sz w:val="24"/>
          <w:szCs w:val="24"/>
        </w:rPr>
      </w:pPr>
    </w:p>
    <w:p w14:paraId="1DDB8287" w14:textId="77777777" w:rsidR="00245EA9" w:rsidRDefault="0000502E" w:rsidP="0006580B">
      <w:pPr>
        <w:pStyle w:val="Heading2"/>
        <w:numPr>
          <w:ilvl w:val="1"/>
          <w:numId w:val="41"/>
        </w:numPr>
        <w:tabs>
          <w:tab w:val="left" w:pos="701"/>
        </w:tabs>
        <w:rPr>
          <w:b w:val="0"/>
          <w:bCs w:val="0"/>
        </w:rPr>
      </w:pPr>
      <w:bookmarkStart w:id="733" w:name="_bookmark13"/>
      <w:bookmarkStart w:id="734" w:name="_Toc297819723"/>
      <w:bookmarkStart w:id="735" w:name="_Toc297820136"/>
      <w:bookmarkStart w:id="736" w:name="_Toc485203719"/>
      <w:bookmarkEnd w:id="733"/>
      <w:r>
        <w:t xml:space="preserve">Open vs. Closed </w:t>
      </w:r>
      <w:r>
        <w:rPr>
          <w:spacing w:val="-1"/>
        </w:rPr>
        <w:t>Sessions</w:t>
      </w:r>
      <w:bookmarkEnd w:id="734"/>
      <w:bookmarkEnd w:id="735"/>
      <w:bookmarkEnd w:id="736"/>
    </w:p>
    <w:p w14:paraId="092B449F" w14:textId="77777777" w:rsidR="00245EA9" w:rsidRDefault="00245EA9">
      <w:pPr>
        <w:spacing w:before="7"/>
        <w:rPr>
          <w:rFonts w:ascii="Times New Roman" w:eastAsia="Times New Roman" w:hAnsi="Times New Roman" w:cs="Times New Roman"/>
          <w:b/>
          <w:bCs/>
          <w:sz w:val="23"/>
          <w:szCs w:val="23"/>
        </w:rPr>
      </w:pPr>
    </w:p>
    <w:p w14:paraId="5BF4377D" w14:textId="77777777" w:rsidR="00245EA9" w:rsidRDefault="0000502E">
      <w:pPr>
        <w:pStyle w:val="BodyText"/>
        <w:ind w:left="160" w:right="508"/>
      </w:pPr>
      <w:r>
        <w:rPr>
          <w:spacing w:val="-1"/>
        </w:rPr>
        <w:t>Except</w:t>
      </w:r>
      <w:r>
        <w:t xml:space="preserve"> </w:t>
      </w:r>
      <w:r>
        <w:rPr>
          <w:spacing w:val="-1"/>
        </w:rPr>
        <w:t>where</w:t>
      </w:r>
      <w:r>
        <w:rPr>
          <w:spacing w:val="-2"/>
        </w:rPr>
        <w:t xml:space="preserve"> </w:t>
      </w:r>
      <w:r>
        <w:rPr>
          <w:spacing w:val="-1"/>
        </w:rPr>
        <w:t>determined</w:t>
      </w:r>
      <w:r>
        <w:rPr>
          <w:spacing w:val="2"/>
        </w:rPr>
        <w:t xml:space="preserve"> </w:t>
      </w:r>
      <w:r>
        <w:rPr>
          <w:spacing w:val="1"/>
        </w:rPr>
        <w:t>by</w:t>
      </w:r>
      <w:r>
        <w:rPr>
          <w:spacing w:val="-5"/>
        </w:rPr>
        <w:t xml:space="preserve"> </w:t>
      </w:r>
      <w:r>
        <w:t>a</w:t>
      </w:r>
      <w:r>
        <w:rPr>
          <w:spacing w:val="-1"/>
        </w:rPr>
        <w:t xml:space="preserve"> </w:t>
      </w:r>
      <w:r>
        <w:t>majority</w:t>
      </w:r>
      <w:r>
        <w:rPr>
          <w:spacing w:val="-5"/>
        </w:rPr>
        <w:t xml:space="preserve"> </w:t>
      </w:r>
      <w:r>
        <w:t>vote of</w:t>
      </w:r>
      <w:r>
        <w:rPr>
          <w:spacing w:val="1"/>
        </w:rPr>
        <w:t xml:space="preserve"> </w:t>
      </w:r>
      <w:r>
        <w:rPr>
          <w:spacing w:val="-1"/>
        </w:rPr>
        <w:t>members</w:t>
      </w:r>
      <w:r>
        <w:t xml:space="preserve"> of </w:t>
      </w:r>
      <w:r>
        <w:rPr>
          <w:spacing w:val="-1"/>
        </w:rPr>
        <w:t>each</w:t>
      </w:r>
      <w:r>
        <w:t xml:space="preserve"> house</w:t>
      </w:r>
      <w:r>
        <w:rPr>
          <w:spacing w:val="-1"/>
        </w:rPr>
        <w:t xml:space="preserve"> </w:t>
      </w:r>
      <w:r>
        <w:rPr>
          <w:spacing w:val="1"/>
        </w:rPr>
        <w:t>of</w:t>
      </w:r>
      <w:r>
        <w:t xml:space="preserve"> the</w:t>
      </w:r>
      <w:r>
        <w:rPr>
          <w:spacing w:val="-2"/>
        </w:rPr>
        <w:t xml:space="preserve"> </w:t>
      </w:r>
      <w:r>
        <w:rPr>
          <w:spacing w:val="-1"/>
        </w:rPr>
        <w:t>GNSO</w:t>
      </w:r>
      <w:r>
        <w:t xml:space="preserve"> </w:t>
      </w:r>
      <w:r>
        <w:rPr>
          <w:spacing w:val="-1"/>
        </w:rPr>
        <w:t>Council</w:t>
      </w:r>
      <w:r>
        <w:rPr>
          <w:spacing w:val="78"/>
        </w:rPr>
        <w:t xml:space="preserve"> </w:t>
      </w:r>
      <w:r>
        <w:rPr>
          <w:spacing w:val="-1"/>
        </w:rPr>
        <w:t>present</w:t>
      </w:r>
      <w:r>
        <w:t xml:space="preserve"> that a</w:t>
      </w:r>
      <w:r>
        <w:rPr>
          <w:spacing w:val="1"/>
        </w:rPr>
        <w:t xml:space="preserve"> </w:t>
      </w:r>
      <w:r>
        <w:rPr>
          <w:spacing w:val="-1"/>
        </w:rPr>
        <w:t>closed</w:t>
      </w:r>
      <w:r>
        <w:t xml:space="preserve"> session is </w:t>
      </w:r>
      <w:r>
        <w:rPr>
          <w:spacing w:val="-1"/>
        </w:rPr>
        <w:t>appropriate,</w:t>
      </w:r>
      <w:r>
        <w:rPr>
          <w:spacing w:val="1"/>
        </w:rPr>
        <w:t xml:space="preserve"> </w:t>
      </w:r>
      <w:r>
        <w:t xml:space="preserve">in-person </w:t>
      </w:r>
      <w:r>
        <w:rPr>
          <w:spacing w:val="-1"/>
        </w:rPr>
        <w:t>meetings</w:t>
      </w:r>
      <w:r>
        <w:t xml:space="preserve"> shall be open to </w:t>
      </w:r>
      <w:r>
        <w:rPr>
          <w:spacing w:val="-1"/>
        </w:rPr>
        <w:t>physical</w:t>
      </w:r>
      <w:r>
        <w:t xml:space="preserve"> or</w:t>
      </w:r>
      <w:r>
        <w:rPr>
          <w:spacing w:val="55"/>
        </w:rPr>
        <w:t xml:space="preserve"> </w:t>
      </w:r>
      <w:r>
        <w:rPr>
          <w:spacing w:val="-1"/>
        </w:rPr>
        <w:t>electronic</w:t>
      </w:r>
      <w:r>
        <w:rPr>
          <w:spacing w:val="1"/>
        </w:rPr>
        <w:t xml:space="preserve"> </w:t>
      </w:r>
      <w:r>
        <w:rPr>
          <w:spacing w:val="-1"/>
        </w:rPr>
        <w:t xml:space="preserve">attendance </w:t>
      </w:r>
      <w:r>
        <w:rPr>
          <w:spacing w:val="2"/>
        </w:rPr>
        <w:t>by</w:t>
      </w:r>
      <w:r>
        <w:rPr>
          <w:spacing w:val="-3"/>
        </w:rPr>
        <w:t xml:space="preserve"> </w:t>
      </w:r>
      <w:r>
        <w:rPr>
          <w:spacing w:val="-1"/>
        </w:rPr>
        <w:t>all</w:t>
      </w:r>
      <w:r>
        <w:t xml:space="preserve"> </w:t>
      </w:r>
      <w:r>
        <w:rPr>
          <w:spacing w:val="-1"/>
        </w:rPr>
        <w:t>interested</w:t>
      </w:r>
      <w:r>
        <w:t xml:space="preserve"> </w:t>
      </w:r>
      <w:r>
        <w:rPr>
          <w:spacing w:val="-1"/>
        </w:rPr>
        <w:t>persons</w:t>
      </w:r>
      <w:r>
        <w:t xml:space="preserve"> dependent upon space</w:t>
      </w:r>
      <w:r>
        <w:rPr>
          <w:spacing w:val="-1"/>
        </w:rPr>
        <w:t xml:space="preserve"> availability.</w:t>
      </w:r>
      <w:r>
        <w:rPr>
          <w:spacing w:val="60"/>
        </w:rPr>
        <w:t xml:space="preserve"> </w:t>
      </w:r>
      <w:r>
        <w:rPr>
          <w:spacing w:val="-1"/>
        </w:rPr>
        <w:t>Recordings</w:t>
      </w:r>
      <w:r>
        <w:rPr>
          <w:spacing w:val="95"/>
        </w:rPr>
        <w:t xml:space="preserve"> </w:t>
      </w:r>
      <w:r>
        <w:t>of</w:t>
      </w:r>
      <w:r>
        <w:rPr>
          <w:spacing w:val="-1"/>
        </w:rPr>
        <w:t xml:space="preserve"> meetings</w:t>
      </w:r>
      <w:r>
        <w:rPr>
          <w:spacing w:val="2"/>
        </w:rPr>
        <w:t xml:space="preserve"> </w:t>
      </w:r>
      <w:r>
        <w:t>will be</w:t>
      </w:r>
      <w:r>
        <w:rPr>
          <w:spacing w:val="-1"/>
        </w:rPr>
        <w:t xml:space="preserve"> </w:t>
      </w:r>
      <w:r>
        <w:t>made publicly</w:t>
      </w:r>
      <w:r>
        <w:rPr>
          <w:spacing w:val="-5"/>
        </w:rPr>
        <w:t xml:space="preserve"> </w:t>
      </w:r>
      <w:r>
        <w:rPr>
          <w:spacing w:val="-1"/>
        </w:rPr>
        <w:t>available</w:t>
      </w:r>
      <w:r>
        <w:t xml:space="preserve"> </w:t>
      </w:r>
      <w:r>
        <w:rPr>
          <w:spacing w:val="-1"/>
        </w:rPr>
        <w:t>for</w:t>
      </w:r>
      <w:r>
        <w:rPr>
          <w:spacing w:val="4"/>
        </w:rPr>
        <w:t xml:space="preserve"> </w:t>
      </w:r>
      <w:r>
        <w:t>any</w:t>
      </w:r>
      <w:r>
        <w:rPr>
          <w:spacing w:val="-3"/>
        </w:rPr>
        <w:t xml:space="preserve"> </w:t>
      </w:r>
      <w:r>
        <w:rPr>
          <w:spacing w:val="-1"/>
        </w:rPr>
        <w:t>meetings</w:t>
      </w:r>
      <w:r>
        <w:t xml:space="preserve"> not </w:t>
      </w:r>
      <w:r>
        <w:rPr>
          <w:spacing w:val="-1"/>
        </w:rPr>
        <w:t>open</w:t>
      </w:r>
      <w:r>
        <w:t xml:space="preserve"> to all </w:t>
      </w:r>
      <w:r>
        <w:rPr>
          <w:spacing w:val="-1"/>
        </w:rPr>
        <w:t>interested</w:t>
      </w:r>
      <w:r>
        <w:rPr>
          <w:spacing w:val="63"/>
        </w:rPr>
        <w:t xml:space="preserve"> </w:t>
      </w:r>
      <w:r>
        <w:rPr>
          <w:spacing w:val="-1"/>
        </w:rPr>
        <w:t>parties.</w:t>
      </w:r>
      <w:r>
        <w:t xml:space="preserve"> </w:t>
      </w:r>
      <w:r>
        <w:rPr>
          <w:spacing w:val="1"/>
        </w:rPr>
        <w:t xml:space="preserve"> </w:t>
      </w:r>
      <w:r>
        <w:rPr>
          <w:spacing w:val="-2"/>
        </w:rPr>
        <w:t>In</w:t>
      </w:r>
      <w:r>
        <w:t xml:space="preserve"> </w:t>
      </w:r>
      <w:r>
        <w:rPr>
          <w:spacing w:val="-1"/>
        </w:rPr>
        <w:t>cases</w:t>
      </w:r>
      <w:r>
        <w:t xml:space="preserve"> where a</w:t>
      </w:r>
      <w:r>
        <w:rPr>
          <w:spacing w:val="1"/>
        </w:rPr>
        <w:t xml:space="preserve"> </w:t>
      </w:r>
      <w:r>
        <w:rPr>
          <w:spacing w:val="-1"/>
        </w:rPr>
        <w:t>closed</w:t>
      </w:r>
      <w:r>
        <w:t xml:space="preserve"> </w:t>
      </w:r>
      <w:r>
        <w:rPr>
          <w:spacing w:val="-1"/>
        </w:rPr>
        <w:t>session</w:t>
      </w:r>
      <w:r>
        <w:t xml:space="preserve"> is </w:t>
      </w:r>
      <w:r>
        <w:rPr>
          <w:spacing w:val="-1"/>
        </w:rPr>
        <w:t>deemed</w:t>
      </w:r>
      <w:r>
        <w:rPr>
          <w:spacing w:val="1"/>
        </w:rPr>
        <w:t xml:space="preserve"> </w:t>
      </w:r>
      <w:r>
        <w:rPr>
          <w:spacing w:val="-1"/>
        </w:rPr>
        <w:t>appropriate,</w:t>
      </w:r>
      <w:r>
        <w:t xml:space="preserve"> the</w:t>
      </w:r>
      <w:r>
        <w:rPr>
          <w:spacing w:val="-1"/>
        </w:rPr>
        <w:t xml:space="preserve"> reason</w:t>
      </w:r>
      <w:r>
        <w:t xml:space="preserve"> for</w:t>
      </w:r>
      <w:r>
        <w:rPr>
          <w:spacing w:val="-1"/>
        </w:rPr>
        <w:t xml:space="preserve"> </w:t>
      </w:r>
      <w:r>
        <w:t>such</w:t>
      </w:r>
      <w:r>
        <w:rPr>
          <w:spacing w:val="-1"/>
        </w:rPr>
        <w:t xml:space="preserve"> as</w:t>
      </w:r>
      <w:r>
        <w:t xml:space="preserve"> </w:t>
      </w:r>
      <w:r>
        <w:rPr>
          <w:spacing w:val="-1"/>
        </w:rPr>
        <w:t>closed</w:t>
      </w:r>
      <w:r>
        <w:rPr>
          <w:spacing w:val="97"/>
        </w:rPr>
        <w:t xml:space="preserve"> </w:t>
      </w:r>
      <w:r>
        <w:rPr>
          <w:spacing w:val="-1"/>
        </w:rPr>
        <w:t>session</w:t>
      </w:r>
      <w:r>
        <w:t xml:space="preserve"> </w:t>
      </w:r>
      <w:r>
        <w:rPr>
          <w:spacing w:val="-1"/>
        </w:rPr>
        <w:t>as</w:t>
      </w:r>
      <w:r>
        <w:t xml:space="preserve"> </w:t>
      </w:r>
      <w:r>
        <w:rPr>
          <w:spacing w:val="-1"/>
        </w:rPr>
        <w:t>well</w:t>
      </w:r>
      <w:r>
        <w:t xml:space="preserve"> </w:t>
      </w:r>
      <w:r>
        <w:rPr>
          <w:spacing w:val="-1"/>
        </w:rPr>
        <w:t>as</w:t>
      </w:r>
      <w:r>
        <w:t xml:space="preserve"> the result of the</w:t>
      </w:r>
      <w:r>
        <w:rPr>
          <w:spacing w:val="-2"/>
        </w:rPr>
        <w:t xml:space="preserve"> </w:t>
      </w:r>
      <w:r>
        <w:t xml:space="preserve">vote </w:t>
      </w:r>
      <w:r>
        <w:rPr>
          <w:spacing w:val="-1"/>
        </w:rPr>
        <w:t>will</w:t>
      </w:r>
      <w:r>
        <w:t xml:space="preserve"> be </w:t>
      </w:r>
      <w:r>
        <w:rPr>
          <w:spacing w:val="-1"/>
        </w:rPr>
        <w:t>published</w:t>
      </w:r>
      <w:r>
        <w:t xml:space="preserve"> in the</w:t>
      </w:r>
      <w:r>
        <w:rPr>
          <w:spacing w:val="-1"/>
        </w:rPr>
        <w:t xml:space="preserve"> </w:t>
      </w:r>
      <w:r>
        <w:t>minutes.</w:t>
      </w:r>
      <w:r>
        <w:rPr>
          <w:spacing w:val="60"/>
        </w:rPr>
        <w:t xml:space="preserve"> </w:t>
      </w:r>
      <w:r>
        <w:rPr>
          <w:spacing w:val="-1"/>
        </w:rPr>
        <w:t>Votes</w:t>
      </w:r>
      <w:r>
        <w:t xml:space="preserve"> in </w:t>
      </w:r>
      <w:r>
        <w:rPr>
          <w:spacing w:val="-1"/>
        </w:rPr>
        <w:t>closed</w:t>
      </w:r>
      <w:r>
        <w:rPr>
          <w:spacing w:val="65"/>
        </w:rPr>
        <w:t xml:space="preserve"> </w:t>
      </w:r>
      <w:r>
        <w:rPr>
          <w:spacing w:val="-1"/>
        </w:rPr>
        <w:t>sessions</w:t>
      </w:r>
      <w:r>
        <w:t xml:space="preserve"> shall be </w:t>
      </w:r>
      <w:r>
        <w:rPr>
          <w:spacing w:val="-1"/>
        </w:rPr>
        <w:t>taken</w:t>
      </w:r>
      <w:r>
        <w:t xml:space="preserve"> </w:t>
      </w:r>
      <w:r>
        <w:rPr>
          <w:spacing w:val="1"/>
        </w:rPr>
        <w:t>by</w:t>
      </w:r>
      <w:r>
        <w:rPr>
          <w:spacing w:val="-3"/>
        </w:rPr>
        <w:t xml:space="preserve"> </w:t>
      </w:r>
      <w:r>
        <w:t>a polling</w:t>
      </w:r>
      <w:r>
        <w:rPr>
          <w:spacing w:val="-3"/>
        </w:rPr>
        <w:t xml:space="preserve"> </w:t>
      </w:r>
      <w:r>
        <w:t>of the</w:t>
      </w:r>
      <w:r>
        <w:rPr>
          <w:spacing w:val="-2"/>
        </w:rPr>
        <w:t xml:space="preserve"> </w:t>
      </w:r>
      <w:r>
        <w:t>members.</w:t>
      </w:r>
    </w:p>
    <w:p w14:paraId="4301AB4C" w14:textId="77777777" w:rsidR="00245EA9" w:rsidRDefault="00245EA9">
      <w:pPr>
        <w:spacing w:before="5"/>
        <w:rPr>
          <w:rFonts w:ascii="Times New Roman" w:eastAsia="Times New Roman" w:hAnsi="Times New Roman" w:cs="Times New Roman"/>
          <w:sz w:val="24"/>
          <w:szCs w:val="24"/>
        </w:rPr>
      </w:pPr>
    </w:p>
    <w:p w14:paraId="32156A3D" w14:textId="77777777" w:rsidR="00245EA9" w:rsidRDefault="0000502E" w:rsidP="0006580B">
      <w:pPr>
        <w:pStyle w:val="Heading2"/>
        <w:numPr>
          <w:ilvl w:val="1"/>
          <w:numId w:val="41"/>
        </w:numPr>
        <w:tabs>
          <w:tab w:val="left" w:pos="701"/>
        </w:tabs>
        <w:rPr>
          <w:b w:val="0"/>
          <w:bCs w:val="0"/>
        </w:rPr>
      </w:pPr>
      <w:bookmarkStart w:id="737" w:name="_bookmark14"/>
      <w:bookmarkStart w:id="738" w:name="_Toc297819724"/>
      <w:bookmarkStart w:id="739" w:name="_Toc297820137"/>
      <w:bookmarkStart w:id="740" w:name="_Toc485203720"/>
      <w:bookmarkEnd w:id="737"/>
      <w:r>
        <w:rPr>
          <w:spacing w:val="-1"/>
        </w:rPr>
        <w:t>Notice</w:t>
      </w:r>
      <w:r>
        <w:rPr>
          <w:spacing w:val="-2"/>
        </w:rPr>
        <w:t xml:space="preserve"> </w:t>
      </w:r>
      <w:r>
        <w:t>of</w:t>
      </w:r>
      <w:r>
        <w:rPr>
          <w:spacing w:val="1"/>
        </w:rPr>
        <w:t xml:space="preserve"> </w:t>
      </w:r>
      <w:r>
        <w:rPr>
          <w:spacing w:val="-1"/>
        </w:rPr>
        <w:t>Meetings</w:t>
      </w:r>
      <w:bookmarkEnd w:id="738"/>
      <w:bookmarkEnd w:id="739"/>
      <w:bookmarkEnd w:id="740"/>
    </w:p>
    <w:p w14:paraId="7A9961A6" w14:textId="77777777" w:rsidR="00245EA9" w:rsidRDefault="00245EA9">
      <w:pPr>
        <w:spacing w:before="7"/>
        <w:rPr>
          <w:rFonts w:ascii="Times New Roman" w:eastAsia="Times New Roman" w:hAnsi="Times New Roman" w:cs="Times New Roman"/>
          <w:b/>
          <w:bCs/>
          <w:sz w:val="23"/>
          <w:szCs w:val="23"/>
        </w:rPr>
      </w:pPr>
    </w:p>
    <w:p w14:paraId="6944260C" w14:textId="77777777" w:rsidR="00245EA9" w:rsidRDefault="0000502E" w:rsidP="0006580B">
      <w:pPr>
        <w:pStyle w:val="BodyText"/>
        <w:numPr>
          <w:ilvl w:val="2"/>
          <w:numId w:val="41"/>
        </w:numPr>
        <w:tabs>
          <w:tab w:val="left" w:pos="701"/>
        </w:tabs>
      </w:pPr>
      <w:r>
        <w:rPr>
          <w:spacing w:val="-1"/>
        </w:rPr>
        <w:t>Advance</w:t>
      </w:r>
      <w:r>
        <w:rPr>
          <w:spacing w:val="1"/>
        </w:rPr>
        <w:t xml:space="preserve"> </w:t>
      </w:r>
      <w:r>
        <w:t>Notice</w:t>
      </w:r>
      <w:r>
        <w:rPr>
          <w:spacing w:val="-2"/>
        </w:rPr>
        <w:t xml:space="preserve"> </w:t>
      </w:r>
      <w:r>
        <w:t>of</w:t>
      </w:r>
      <w:r>
        <w:rPr>
          <w:spacing w:val="1"/>
        </w:rPr>
        <w:t xml:space="preserve"> </w:t>
      </w:r>
      <w:r>
        <w:rPr>
          <w:spacing w:val="-1"/>
        </w:rPr>
        <w:t>Meetings</w:t>
      </w:r>
    </w:p>
    <w:p w14:paraId="7674873A" w14:textId="77777777" w:rsidR="00245EA9" w:rsidRDefault="00245EA9">
      <w:pPr>
        <w:rPr>
          <w:rFonts w:ascii="Times New Roman" w:eastAsia="Times New Roman" w:hAnsi="Times New Roman" w:cs="Times New Roman"/>
          <w:sz w:val="24"/>
          <w:szCs w:val="24"/>
        </w:rPr>
      </w:pPr>
    </w:p>
    <w:p w14:paraId="6F74B959" w14:textId="77777777" w:rsidR="00245EA9" w:rsidRDefault="0000502E">
      <w:pPr>
        <w:pStyle w:val="BodyText"/>
        <w:ind w:left="160" w:right="489"/>
      </w:pPr>
      <w:r>
        <w:rPr>
          <w:spacing w:val="-1"/>
        </w:rPr>
        <w:t xml:space="preserve">Advance </w:t>
      </w:r>
      <w:r>
        <w:t>notice</w:t>
      </w:r>
      <w:r>
        <w:rPr>
          <w:spacing w:val="-1"/>
        </w:rPr>
        <w:t xml:space="preserve"> </w:t>
      </w:r>
      <w:r>
        <w:t xml:space="preserve">of </w:t>
      </w:r>
      <w:r>
        <w:rPr>
          <w:spacing w:val="-1"/>
        </w:rPr>
        <w:t>meetings</w:t>
      </w:r>
      <w:r>
        <w:t xml:space="preserve"> shall be posted on</w:t>
      </w:r>
      <w:r>
        <w:rPr>
          <w:spacing w:val="-1"/>
        </w:rPr>
        <w:t xml:space="preserve"> </w:t>
      </w:r>
      <w:r>
        <w:t>the</w:t>
      </w:r>
      <w:r>
        <w:rPr>
          <w:spacing w:val="-1"/>
        </w:rPr>
        <w:t xml:space="preserve"> GNSO</w:t>
      </w:r>
      <w:r>
        <w:t xml:space="preserve"> </w:t>
      </w:r>
      <w:r>
        <w:rPr>
          <w:spacing w:val="-1"/>
        </w:rPr>
        <w:t>website,</w:t>
      </w:r>
      <w:r>
        <w:t xml:space="preserve"> if</w:t>
      </w:r>
      <w:r>
        <w:rPr>
          <w:spacing w:val="1"/>
        </w:rPr>
        <w:t xml:space="preserve"> </w:t>
      </w:r>
      <w:r>
        <w:t>reasonably</w:t>
      </w:r>
      <w:r>
        <w:rPr>
          <w:spacing w:val="-5"/>
        </w:rPr>
        <w:t xml:space="preserve"> </w:t>
      </w:r>
      <w:r>
        <w:rPr>
          <w:spacing w:val="-1"/>
        </w:rPr>
        <w:t>practicable,</w:t>
      </w:r>
      <w:r>
        <w:rPr>
          <w:spacing w:val="61"/>
        </w:rPr>
        <w:t xml:space="preserve"> </w:t>
      </w:r>
      <w:r>
        <w:rPr>
          <w:spacing w:val="-1"/>
        </w:rPr>
        <w:t>at</w:t>
      </w:r>
      <w:r>
        <w:t xml:space="preserve"> </w:t>
      </w:r>
      <w:r>
        <w:rPr>
          <w:spacing w:val="-1"/>
        </w:rPr>
        <w:t>least</w:t>
      </w:r>
      <w:r>
        <w:t xml:space="preserve"> 7 </w:t>
      </w:r>
      <w:r>
        <w:rPr>
          <w:spacing w:val="-1"/>
        </w:rPr>
        <w:t>days</w:t>
      </w:r>
      <w:r>
        <w:t xml:space="preserve"> in </w:t>
      </w:r>
      <w:r>
        <w:rPr>
          <w:spacing w:val="-1"/>
        </w:rPr>
        <w:t>advance</w:t>
      </w:r>
      <w:r>
        <w:rPr>
          <w:spacing w:val="1"/>
        </w:rPr>
        <w:t xml:space="preserve"> </w:t>
      </w:r>
      <w:r>
        <w:t>of the</w:t>
      </w:r>
      <w:r>
        <w:rPr>
          <w:spacing w:val="-2"/>
        </w:rPr>
        <w:t xml:space="preserve"> </w:t>
      </w:r>
      <w:r>
        <w:t>meeting</w:t>
      </w:r>
      <w:r>
        <w:rPr>
          <w:spacing w:val="-3"/>
        </w:rPr>
        <w:t xml:space="preserve"> </w:t>
      </w:r>
      <w:r>
        <w:rPr>
          <w:spacing w:val="-1"/>
        </w:rPr>
        <w:t xml:space="preserve">for </w:t>
      </w:r>
      <w:r>
        <w:t>Administrative</w:t>
      </w:r>
      <w:r>
        <w:rPr>
          <w:spacing w:val="-1"/>
        </w:rPr>
        <w:t xml:space="preserve"> issues</w:t>
      </w:r>
      <w:r>
        <w:t xml:space="preserve"> and</w:t>
      </w:r>
      <w:r>
        <w:rPr>
          <w:spacing w:val="-1"/>
        </w:rPr>
        <w:t xml:space="preserve"> </w:t>
      </w:r>
      <w:r>
        <w:t xml:space="preserve">14 </w:t>
      </w:r>
      <w:r>
        <w:rPr>
          <w:spacing w:val="-1"/>
        </w:rPr>
        <w:t>days</w:t>
      </w:r>
      <w:r>
        <w:t xml:space="preserve"> </w:t>
      </w:r>
      <w:r>
        <w:rPr>
          <w:spacing w:val="2"/>
        </w:rPr>
        <w:t>in</w:t>
      </w:r>
      <w:r>
        <w:t xml:space="preserve"> advance</w:t>
      </w:r>
      <w:r>
        <w:rPr>
          <w:spacing w:val="-1"/>
        </w:rPr>
        <w:t xml:space="preserve"> for</w:t>
      </w:r>
      <w:r>
        <w:rPr>
          <w:spacing w:val="46"/>
        </w:rPr>
        <w:t xml:space="preserve"> </w:t>
      </w:r>
      <w:r>
        <w:t>Policy</w:t>
      </w:r>
      <w:r>
        <w:rPr>
          <w:spacing w:val="-5"/>
        </w:rPr>
        <w:t xml:space="preserve"> </w:t>
      </w:r>
      <w:r>
        <w:rPr>
          <w:spacing w:val="-1"/>
        </w:rPr>
        <w:t>issues.</w:t>
      </w:r>
      <w:r>
        <w:t xml:space="preserve"> </w:t>
      </w:r>
      <w:r>
        <w:rPr>
          <w:spacing w:val="1"/>
        </w:rPr>
        <w:t xml:space="preserve"> </w:t>
      </w:r>
      <w:r>
        <w:rPr>
          <w:spacing w:val="-1"/>
        </w:rPr>
        <w:t>Advance</w:t>
      </w:r>
      <w:r>
        <w:rPr>
          <w:spacing w:val="1"/>
        </w:rPr>
        <w:t xml:space="preserve"> </w:t>
      </w:r>
      <w:r>
        <w:rPr>
          <w:spacing w:val="-1"/>
        </w:rPr>
        <w:t xml:space="preserve">notice </w:t>
      </w:r>
      <w:r>
        <w:t>shall also be</w:t>
      </w:r>
      <w:r>
        <w:rPr>
          <w:spacing w:val="-1"/>
        </w:rPr>
        <w:t xml:space="preserve"> </w:t>
      </w:r>
      <w:r>
        <w:t xml:space="preserve">posted to </w:t>
      </w:r>
      <w:r>
        <w:rPr>
          <w:spacing w:val="-1"/>
        </w:rPr>
        <w:t>other</w:t>
      </w:r>
      <w:r>
        <w:t xml:space="preserve"> </w:t>
      </w:r>
      <w:r>
        <w:rPr>
          <w:spacing w:val="-1"/>
        </w:rPr>
        <w:t>GNSO</w:t>
      </w:r>
      <w:r>
        <w:t xml:space="preserve"> </w:t>
      </w:r>
      <w:r>
        <w:rPr>
          <w:spacing w:val="-1"/>
        </w:rPr>
        <w:t>Council</w:t>
      </w:r>
      <w:r>
        <w:t xml:space="preserve"> </w:t>
      </w:r>
      <w:r>
        <w:rPr>
          <w:spacing w:val="-1"/>
        </w:rPr>
        <w:t>work</w:t>
      </w:r>
      <w:r>
        <w:t xml:space="preserve"> </w:t>
      </w:r>
      <w:r>
        <w:rPr>
          <w:spacing w:val="-1"/>
        </w:rPr>
        <w:t>spaces</w:t>
      </w:r>
      <w:r>
        <w:rPr>
          <w:spacing w:val="77"/>
        </w:rPr>
        <w:t xml:space="preserve"> </w:t>
      </w:r>
      <w:r>
        <w:rPr>
          <w:spacing w:val="-1"/>
        </w:rPr>
        <w:t>where</w:t>
      </w:r>
      <w:r>
        <w:rPr>
          <w:spacing w:val="-2"/>
        </w:rPr>
        <w:t xml:space="preserve"> </w:t>
      </w:r>
      <w:r>
        <w:rPr>
          <w:spacing w:val="-1"/>
        </w:rPr>
        <w:t>practical.</w:t>
      </w:r>
    </w:p>
    <w:p w14:paraId="6BF78025" w14:textId="77777777" w:rsidR="00245EA9" w:rsidRDefault="00245EA9">
      <w:pPr>
        <w:rPr>
          <w:rFonts w:ascii="Times New Roman" w:eastAsia="Times New Roman" w:hAnsi="Times New Roman" w:cs="Times New Roman"/>
          <w:sz w:val="24"/>
          <w:szCs w:val="24"/>
        </w:rPr>
      </w:pPr>
    </w:p>
    <w:p w14:paraId="10FBEC2D" w14:textId="77777777" w:rsidR="00245EA9" w:rsidRDefault="0000502E" w:rsidP="0006580B">
      <w:pPr>
        <w:pStyle w:val="BodyText"/>
        <w:numPr>
          <w:ilvl w:val="2"/>
          <w:numId w:val="41"/>
        </w:numPr>
        <w:tabs>
          <w:tab w:val="left" w:pos="701"/>
        </w:tabs>
      </w:pPr>
      <w:r>
        <w:t>Submission of</w:t>
      </w:r>
      <w:r>
        <w:rPr>
          <w:spacing w:val="-1"/>
        </w:rPr>
        <w:t xml:space="preserve"> Reports</w:t>
      </w:r>
      <w:r>
        <w:t xml:space="preserve"> and Motions</w:t>
      </w:r>
    </w:p>
    <w:p w14:paraId="2BA04102" w14:textId="77777777" w:rsidR="00245EA9" w:rsidRDefault="00245EA9">
      <w:pPr>
        <w:spacing w:before="1"/>
        <w:rPr>
          <w:rFonts w:ascii="Times New Roman" w:eastAsia="Times New Roman" w:hAnsi="Times New Roman" w:cs="Times New Roman"/>
          <w:sz w:val="24"/>
          <w:szCs w:val="24"/>
        </w:rPr>
      </w:pPr>
    </w:p>
    <w:p w14:paraId="3DEAA838" w14:textId="77777777" w:rsidR="00245EA9" w:rsidRDefault="0000502E">
      <w:pPr>
        <w:pStyle w:val="BodyText"/>
        <w:ind w:left="160" w:right="686"/>
        <w:jc w:val="both"/>
      </w:pPr>
      <w:r>
        <w:rPr>
          <w:spacing w:val="-1"/>
        </w:rPr>
        <w:t>Reports</w:t>
      </w:r>
      <w:r>
        <w:t xml:space="preserve"> </w:t>
      </w:r>
      <w:r>
        <w:rPr>
          <w:spacing w:val="-1"/>
        </w:rPr>
        <w:t>and</w:t>
      </w:r>
      <w:r>
        <w:t xml:space="preserve"> motions should be </w:t>
      </w:r>
      <w:r>
        <w:rPr>
          <w:spacing w:val="-1"/>
        </w:rPr>
        <w:t>submitted</w:t>
      </w:r>
      <w:r>
        <w:t xml:space="preserve"> to the</w:t>
      </w:r>
      <w:r>
        <w:rPr>
          <w:spacing w:val="-1"/>
        </w:rPr>
        <w:t xml:space="preserve"> GNSO</w:t>
      </w:r>
      <w:r>
        <w:t xml:space="preserve"> </w:t>
      </w:r>
      <w:r>
        <w:rPr>
          <w:spacing w:val="-1"/>
        </w:rPr>
        <w:t>Council</w:t>
      </w:r>
      <w:r>
        <w:t xml:space="preserve"> </w:t>
      </w:r>
      <w:r>
        <w:rPr>
          <w:spacing w:val="-1"/>
        </w:rPr>
        <w:t xml:space="preserve">for </w:t>
      </w:r>
      <w:r>
        <w:t xml:space="preserve">inclusion on the </w:t>
      </w:r>
      <w:r>
        <w:rPr>
          <w:spacing w:val="-1"/>
        </w:rPr>
        <w:t>agenda</w:t>
      </w:r>
      <w:r>
        <w:rPr>
          <w:spacing w:val="59"/>
        </w:rPr>
        <w:t xml:space="preserve"> </w:t>
      </w:r>
      <w:r>
        <w:rPr>
          <w:spacing w:val="-1"/>
        </w:rPr>
        <w:t>as</w:t>
      </w:r>
      <w:r>
        <w:t xml:space="preserve"> soon </w:t>
      </w:r>
      <w:r>
        <w:rPr>
          <w:spacing w:val="-1"/>
        </w:rPr>
        <w:t>as</w:t>
      </w:r>
      <w:r>
        <w:t xml:space="preserve"> </w:t>
      </w:r>
      <w:r>
        <w:rPr>
          <w:spacing w:val="-1"/>
        </w:rPr>
        <w:t>possible,</w:t>
      </w:r>
      <w:r>
        <w:t xml:space="preserve"> but no </w:t>
      </w:r>
      <w:r>
        <w:rPr>
          <w:spacing w:val="-1"/>
        </w:rPr>
        <w:t>later</w:t>
      </w:r>
      <w:r>
        <w:rPr>
          <w:spacing w:val="-2"/>
        </w:rPr>
        <w:t xml:space="preserve"> </w:t>
      </w:r>
      <w:r>
        <w:t xml:space="preserve">than 23h59 Coordinated </w:t>
      </w:r>
      <w:r>
        <w:rPr>
          <w:spacing w:val="-1"/>
        </w:rPr>
        <w:t>Universal</w:t>
      </w:r>
      <w:r>
        <w:t xml:space="preserve"> Time</w:t>
      </w:r>
      <w:r>
        <w:rPr>
          <w:spacing w:val="1"/>
        </w:rPr>
        <w:t xml:space="preserve"> </w:t>
      </w:r>
      <w:r>
        <w:t>(UTC)</w:t>
      </w:r>
      <w:r>
        <w:rPr>
          <w:spacing w:val="-1"/>
        </w:rPr>
        <w:t xml:space="preserve"> </w:t>
      </w:r>
      <w:r>
        <w:t xml:space="preserve">on the </w:t>
      </w:r>
      <w:r>
        <w:rPr>
          <w:spacing w:val="-1"/>
        </w:rPr>
        <w:t>day,</w:t>
      </w:r>
      <w:r>
        <w:rPr>
          <w:spacing w:val="47"/>
        </w:rPr>
        <w:t xml:space="preserve"> </w:t>
      </w:r>
      <w:r>
        <w:t xml:space="preserve">10 </w:t>
      </w:r>
      <w:r>
        <w:rPr>
          <w:spacing w:val="-1"/>
        </w:rPr>
        <w:t>calendar days</w:t>
      </w:r>
      <w:r>
        <w:t xml:space="preserve"> </w:t>
      </w:r>
      <w:r>
        <w:rPr>
          <w:spacing w:val="-1"/>
        </w:rPr>
        <w:t xml:space="preserve">before </w:t>
      </w:r>
      <w:r>
        <w:t>the</w:t>
      </w:r>
      <w:r>
        <w:rPr>
          <w:spacing w:val="-1"/>
        </w:rPr>
        <w:t xml:space="preserve"> GNSO</w:t>
      </w:r>
      <w:r>
        <w:t xml:space="preserve"> </w:t>
      </w:r>
      <w:r>
        <w:rPr>
          <w:spacing w:val="-1"/>
        </w:rPr>
        <w:t>Council</w:t>
      </w:r>
      <w:r>
        <w:t xml:space="preserve"> </w:t>
      </w:r>
      <w:r>
        <w:rPr>
          <w:spacing w:val="-1"/>
        </w:rPr>
        <w:t>meeting.</w:t>
      </w:r>
    </w:p>
    <w:p w14:paraId="6E44328D" w14:textId="77777777" w:rsidR="00245EA9" w:rsidRDefault="00245EA9">
      <w:pPr>
        <w:rPr>
          <w:rFonts w:ascii="Times New Roman" w:eastAsia="Times New Roman" w:hAnsi="Times New Roman" w:cs="Times New Roman"/>
          <w:sz w:val="24"/>
          <w:szCs w:val="24"/>
        </w:rPr>
      </w:pPr>
    </w:p>
    <w:p w14:paraId="49542CA1" w14:textId="77777777" w:rsidR="00245EA9" w:rsidRDefault="0000502E">
      <w:pPr>
        <w:pStyle w:val="BodyText"/>
        <w:ind w:left="160" w:right="502"/>
      </w:pPr>
      <w:r>
        <w:rPr>
          <w:spacing w:val="-2"/>
        </w:rPr>
        <w:t>If</w:t>
      </w:r>
      <w:r>
        <w:rPr>
          <w:spacing w:val="1"/>
        </w:rPr>
        <w:t xml:space="preserve"> </w:t>
      </w:r>
      <w:r>
        <w:t>a</w:t>
      </w:r>
      <w:r>
        <w:rPr>
          <w:spacing w:val="-1"/>
        </w:rPr>
        <w:t xml:space="preserve"> </w:t>
      </w:r>
      <w:r>
        <w:t xml:space="preserve">motion is submitted </w:t>
      </w:r>
      <w:r>
        <w:rPr>
          <w:spacing w:val="-1"/>
        </w:rPr>
        <w:t>after</w:t>
      </w:r>
      <w:r>
        <w:t xml:space="preserve"> the</w:t>
      </w:r>
      <w:r>
        <w:rPr>
          <w:spacing w:val="-2"/>
        </w:rPr>
        <w:t xml:space="preserve"> </w:t>
      </w:r>
      <w:r>
        <w:t xml:space="preserve">Submission </w:t>
      </w:r>
      <w:r>
        <w:rPr>
          <w:spacing w:val="-1"/>
        </w:rPr>
        <w:t>Deadline,</w:t>
      </w:r>
      <w:r>
        <w:t xml:space="preserve"> the </w:t>
      </w:r>
      <w:r>
        <w:rPr>
          <w:spacing w:val="-1"/>
        </w:rPr>
        <w:t>GNSO</w:t>
      </w:r>
      <w:r>
        <w:t xml:space="preserve"> </w:t>
      </w:r>
      <w:r>
        <w:rPr>
          <w:spacing w:val="-1"/>
        </w:rPr>
        <w:t>Council</w:t>
      </w:r>
      <w:r>
        <w:t xml:space="preserve"> shall </w:t>
      </w:r>
      <w:r>
        <w:rPr>
          <w:spacing w:val="-1"/>
        </w:rPr>
        <w:t>consider</w:t>
      </w:r>
      <w:r>
        <w:t xml:space="preserve"> the</w:t>
      </w:r>
      <w:r>
        <w:rPr>
          <w:spacing w:val="49"/>
        </w:rPr>
        <w:t xml:space="preserve"> </w:t>
      </w:r>
      <w:r>
        <w:t>motion if the</w:t>
      </w:r>
      <w:r>
        <w:rPr>
          <w:spacing w:val="-2"/>
        </w:rPr>
        <w:t xml:space="preserve"> </w:t>
      </w:r>
      <w:r>
        <w:rPr>
          <w:spacing w:val="-1"/>
        </w:rPr>
        <w:t>following</w:t>
      </w:r>
      <w:r>
        <w:rPr>
          <w:spacing w:val="-3"/>
        </w:rPr>
        <w:t xml:space="preserve"> </w:t>
      </w:r>
      <w:r>
        <w:t>requirements are</w:t>
      </w:r>
      <w:r>
        <w:rPr>
          <w:spacing w:val="-1"/>
        </w:rPr>
        <w:t xml:space="preserve"> </w:t>
      </w:r>
      <w:r>
        <w:t>met:</w:t>
      </w:r>
    </w:p>
    <w:p w14:paraId="3D40FB6C" w14:textId="77777777" w:rsidR="00245EA9" w:rsidRDefault="00245EA9">
      <w:pPr>
        <w:rPr>
          <w:rFonts w:ascii="Times New Roman" w:eastAsia="Times New Roman" w:hAnsi="Times New Roman" w:cs="Times New Roman"/>
          <w:sz w:val="24"/>
          <w:szCs w:val="24"/>
        </w:rPr>
      </w:pPr>
    </w:p>
    <w:p w14:paraId="00FA3D66" w14:textId="77777777" w:rsidR="00245EA9" w:rsidRDefault="0000502E" w:rsidP="0006580B">
      <w:pPr>
        <w:pStyle w:val="BodyText"/>
        <w:numPr>
          <w:ilvl w:val="3"/>
          <w:numId w:val="41"/>
        </w:numPr>
        <w:tabs>
          <w:tab w:val="left" w:pos="881"/>
        </w:tabs>
        <w:ind w:right="620"/>
      </w:pPr>
      <w:r>
        <w:t>The</w:t>
      </w:r>
      <w:r>
        <w:rPr>
          <w:spacing w:val="-2"/>
        </w:rPr>
        <w:t xml:space="preserve"> </w:t>
      </w:r>
      <w:r>
        <w:t>motion (including</w:t>
      </w:r>
      <w:r>
        <w:rPr>
          <w:spacing w:val="-3"/>
        </w:rPr>
        <w:t xml:space="preserve"> </w:t>
      </w:r>
      <w:r>
        <w:t>any</w:t>
      </w:r>
      <w:r>
        <w:rPr>
          <w:spacing w:val="-3"/>
        </w:rPr>
        <w:t xml:space="preserve"> </w:t>
      </w:r>
      <w:r>
        <w:t>report or</w:t>
      </w:r>
      <w:r>
        <w:rPr>
          <w:spacing w:val="-1"/>
        </w:rPr>
        <w:t xml:space="preserve"> </w:t>
      </w:r>
      <w:r>
        <w:t xml:space="preserve">other </w:t>
      </w:r>
      <w:r>
        <w:rPr>
          <w:spacing w:val="-1"/>
        </w:rPr>
        <w:t>supporting</w:t>
      </w:r>
      <w:r>
        <w:rPr>
          <w:spacing w:val="-3"/>
        </w:rPr>
        <w:t xml:space="preserve"> </w:t>
      </w:r>
      <w:r>
        <w:t>documentation) is submitted to</w:t>
      </w:r>
      <w:r>
        <w:rPr>
          <w:spacing w:val="20"/>
        </w:rPr>
        <w:t xml:space="preserve"> </w:t>
      </w:r>
      <w:r>
        <w:t xml:space="preserve">the </w:t>
      </w:r>
      <w:r>
        <w:rPr>
          <w:spacing w:val="-1"/>
        </w:rPr>
        <w:t>GNSO</w:t>
      </w:r>
      <w:r>
        <w:t xml:space="preserve"> </w:t>
      </w:r>
      <w:r>
        <w:rPr>
          <w:spacing w:val="-1"/>
        </w:rPr>
        <w:t>Council</w:t>
      </w:r>
      <w:r>
        <w:t xml:space="preserve"> </w:t>
      </w:r>
      <w:r>
        <w:rPr>
          <w:spacing w:val="-1"/>
        </w:rPr>
        <w:t>at</w:t>
      </w:r>
      <w:r>
        <w:t xml:space="preserve"> least 24 hours in </w:t>
      </w:r>
      <w:r>
        <w:rPr>
          <w:spacing w:val="-1"/>
        </w:rPr>
        <w:t xml:space="preserve">advance </w:t>
      </w:r>
      <w:r>
        <w:rPr>
          <w:spacing w:val="1"/>
        </w:rPr>
        <w:t xml:space="preserve">of </w:t>
      </w:r>
      <w:r>
        <w:t xml:space="preserve">the </w:t>
      </w:r>
      <w:r>
        <w:rPr>
          <w:spacing w:val="-1"/>
        </w:rPr>
        <w:t>GNSO</w:t>
      </w:r>
      <w:r>
        <w:t xml:space="preserve"> </w:t>
      </w:r>
      <w:r>
        <w:rPr>
          <w:spacing w:val="-1"/>
        </w:rPr>
        <w:t>Council</w:t>
      </w:r>
      <w:r>
        <w:t xml:space="preserve"> </w:t>
      </w:r>
      <w:r>
        <w:rPr>
          <w:spacing w:val="-1"/>
        </w:rPr>
        <w:t>meeting;</w:t>
      </w:r>
    </w:p>
    <w:p w14:paraId="1B121965" w14:textId="77777777" w:rsidR="00245EA9" w:rsidRDefault="0000502E" w:rsidP="0006580B">
      <w:pPr>
        <w:pStyle w:val="BodyText"/>
        <w:numPr>
          <w:ilvl w:val="3"/>
          <w:numId w:val="41"/>
        </w:numPr>
        <w:tabs>
          <w:tab w:val="left" w:pos="881"/>
        </w:tabs>
        <w:ind w:right="782"/>
        <w:rPr>
          <w:rFonts w:cs="Times New Roman"/>
        </w:rPr>
      </w:pPr>
      <w:r>
        <w:t>The</w:t>
      </w:r>
      <w:r>
        <w:rPr>
          <w:spacing w:val="-2"/>
        </w:rPr>
        <w:t xml:space="preserve"> </w:t>
      </w:r>
      <w:r>
        <w:t xml:space="preserve">motion is </w:t>
      </w:r>
      <w:r>
        <w:rPr>
          <w:spacing w:val="-1"/>
        </w:rPr>
        <w:t>accompanied</w:t>
      </w:r>
      <w:r>
        <w:t xml:space="preserve"> </w:t>
      </w:r>
      <w:r>
        <w:rPr>
          <w:spacing w:val="1"/>
        </w:rPr>
        <w:t>by</w:t>
      </w:r>
      <w:r>
        <w:rPr>
          <w:spacing w:val="-3"/>
        </w:rPr>
        <w:t xml:space="preserve"> </w:t>
      </w:r>
      <w:r>
        <w:t>a</w:t>
      </w:r>
      <w:r>
        <w:rPr>
          <w:spacing w:val="-1"/>
        </w:rPr>
        <w:t xml:space="preserve"> request</w:t>
      </w:r>
      <w:r>
        <w:t xml:space="preserve"> to </w:t>
      </w:r>
      <w:r>
        <w:rPr>
          <w:spacing w:val="-1"/>
        </w:rPr>
        <w:t>consider</w:t>
      </w:r>
      <w:r>
        <w:t xml:space="preserve"> the</w:t>
      </w:r>
      <w:r>
        <w:rPr>
          <w:spacing w:val="-2"/>
        </w:rPr>
        <w:t xml:space="preserve"> </w:t>
      </w:r>
      <w:r>
        <w:t>motion despite</w:t>
      </w:r>
      <w:r>
        <w:rPr>
          <w:spacing w:val="-1"/>
        </w:rPr>
        <w:t xml:space="preserve"> </w:t>
      </w:r>
      <w:r>
        <w:t>submission</w:t>
      </w:r>
      <w:r>
        <w:rPr>
          <w:spacing w:val="50"/>
        </w:rPr>
        <w:t xml:space="preserve"> </w:t>
      </w:r>
      <w:r>
        <w:rPr>
          <w:rFonts w:cs="Times New Roman"/>
          <w:spacing w:val="-1"/>
        </w:rPr>
        <w:t>after</w:t>
      </w:r>
      <w:r>
        <w:rPr>
          <w:rFonts w:cs="Times New Roman"/>
        </w:rPr>
        <w:t xml:space="preserve"> the</w:t>
      </w:r>
      <w:r>
        <w:rPr>
          <w:rFonts w:cs="Times New Roman"/>
          <w:spacing w:val="-2"/>
        </w:rPr>
        <w:t xml:space="preserve"> </w:t>
      </w:r>
      <w:r>
        <w:rPr>
          <w:rFonts w:cs="Times New Roman"/>
        </w:rPr>
        <w:t xml:space="preserve">Submission </w:t>
      </w:r>
      <w:r>
        <w:rPr>
          <w:rFonts w:cs="Times New Roman"/>
          <w:spacing w:val="-1"/>
        </w:rPr>
        <w:t>Deadline (a “Request</w:t>
      </w:r>
      <w:r>
        <w:rPr>
          <w:rFonts w:cs="Times New Roman"/>
        </w:rPr>
        <w:t xml:space="preserve"> for</w:t>
      </w:r>
      <w:r>
        <w:rPr>
          <w:rFonts w:cs="Times New Roman"/>
          <w:spacing w:val="-1"/>
        </w:rPr>
        <w:t xml:space="preserve"> Consideration”);</w:t>
      </w:r>
    </w:p>
    <w:p w14:paraId="2064F908" w14:textId="77777777" w:rsidR="00245EA9" w:rsidRDefault="0000502E" w:rsidP="0006580B">
      <w:pPr>
        <w:pStyle w:val="BodyText"/>
        <w:numPr>
          <w:ilvl w:val="3"/>
          <w:numId w:val="41"/>
        </w:numPr>
        <w:tabs>
          <w:tab w:val="left" w:pos="881"/>
        </w:tabs>
      </w:pPr>
      <w:r>
        <w:t>A vote</w:t>
      </w:r>
      <w:r>
        <w:rPr>
          <w:spacing w:val="-1"/>
        </w:rPr>
        <w:t xml:space="preserve"> </w:t>
      </w:r>
      <w:r>
        <w:t xml:space="preserve">on the </w:t>
      </w:r>
      <w:r>
        <w:rPr>
          <w:spacing w:val="-1"/>
        </w:rPr>
        <w:t>Request</w:t>
      </w:r>
      <w:r>
        <w:t xml:space="preserve"> for </w:t>
      </w:r>
      <w:r>
        <w:rPr>
          <w:spacing w:val="-1"/>
        </w:rPr>
        <w:t>Consideration</w:t>
      </w:r>
      <w:r>
        <w:t xml:space="preserve"> </w:t>
      </w:r>
      <w:r>
        <w:rPr>
          <w:spacing w:val="-1"/>
        </w:rPr>
        <w:t>shall</w:t>
      </w:r>
      <w:r>
        <w:t xml:space="preserve"> be</w:t>
      </w:r>
      <w:r>
        <w:rPr>
          <w:spacing w:val="-1"/>
        </w:rPr>
        <w:t xml:space="preserve"> called</w:t>
      </w:r>
      <w:r>
        <w:t xml:space="preserve"> </w:t>
      </w:r>
      <w:r>
        <w:rPr>
          <w:spacing w:val="-1"/>
        </w:rPr>
        <w:t>as</w:t>
      </w:r>
      <w:r>
        <w:t xml:space="preserve"> the </w:t>
      </w:r>
      <w:r>
        <w:rPr>
          <w:spacing w:val="-1"/>
        </w:rPr>
        <w:t>first</w:t>
      </w:r>
      <w:r>
        <w:t xml:space="preserve"> order of </w:t>
      </w:r>
      <w:r>
        <w:rPr>
          <w:spacing w:val="-1"/>
        </w:rPr>
        <w:t>business</w:t>
      </w:r>
    </w:p>
    <w:p w14:paraId="4560B28F" w14:textId="77777777" w:rsidR="00245EA9" w:rsidRDefault="0000502E">
      <w:pPr>
        <w:pStyle w:val="BodyText"/>
        <w:spacing w:before="53"/>
        <w:ind w:left="880" w:right="561"/>
      </w:pPr>
      <w:r>
        <w:t>for</w:t>
      </w:r>
      <w:r>
        <w:rPr>
          <w:spacing w:val="-2"/>
        </w:rPr>
        <w:t xml:space="preserve"> </w:t>
      </w:r>
      <w:r>
        <w:t xml:space="preserve">the </w:t>
      </w:r>
      <w:r>
        <w:rPr>
          <w:spacing w:val="-1"/>
        </w:rPr>
        <w:t>agenda item</w:t>
      </w:r>
      <w:r>
        <w:t xml:space="preserve"> </w:t>
      </w:r>
      <w:r>
        <w:rPr>
          <w:spacing w:val="-1"/>
        </w:rPr>
        <w:t>that</w:t>
      </w:r>
      <w:r>
        <w:rPr>
          <w:spacing w:val="2"/>
        </w:rPr>
        <w:t xml:space="preserve"> </w:t>
      </w:r>
      <w:r>
        <w:rPr>
          <w:spacing w:val="-1"/>
        </w:rPr>
        <w:t>deals</w:t>
      </w:r>
      <w:r>
        <w:t xml:space="preserve"> with the</w:t>
      </w:r>
      <w:r>
        <w:rPr>
          <w:spacing w:val="-1"/>
        </w:rPr>
        <w:t xml:space="preserve"> </w:t>
      </w:r>
      <w:r>
        <w:t>motion. The</w:t>
      </w:r>
      <w:r>
        <w:rPr>
          <w:spacing w:val="-1"/>
        </w:rPr>
        <w:t xml:space="preserve"> </w:t>
      </w:r>
      <w:r>
        <w:t>vote on the</w:t>
      </w:r>
      <w:r>
        <w:rPr>
          <w:spacing w:val="-1"/>
        </w:rPr>
        <w:t xml:space="preserve"> Request</w:t>
      </w:r>
      <w:r>
        <w:t xml:space="preserve"> for</w:t>
      </w:r>
      <w:r>
        <w:rPr>
          <w:spacing w:val="43"/>
        </w:rPr>
        <w:t xml:space="preserve"> </w:t>
      </w:r>
      <w:r>
        <w:rPr>
          <w:spacing w:val="-1"/>
        </w:rPr>
        <w:t>Consideration</w:t>
      </w:r>
      <w:r>
        <w:t xml:space="preserve"> must be unanimous </w:t>
      </w:r>
      <w:r>
        <w:rPr>
          <w:spacing w:val="-1"/>
        </w:rPr>
        <w:t>(i.e.,</w:t>
      </w:r>
      <w:r>
        <w:t xml:space="preserve"> </w:t>
      </w:r>
      <w:r>
        <w:rPr>
          <w:spacing w:val="-1"/>
        </w:rPr>
        <w:t>all</w:t>
      </w:r>
      <w:r>
        <w:t xml:space="preserve"> </w:t>
      </w:r>
      <w:r>
        <w:rPr>
          <w:spacing w:val="-1"/>
        </w:rPr>
        <w:t>Councilors</w:t>
      </w:r>
      <w:r>
        <w:t xml:space="preserve"> or </w:t>
      </w:r>
      <w:r>
        <w:rPr>
          <w:spacing w:val="-1"/>
        </w:rPr>
        <w:t>their</w:t>
      </w:r>
      <w:r>
        <w:t xml:space="preserve"> proxies </w:t>
      </w:r>
      <w:r>
        <w:rPr>
          <w:spacing w:val="-1"/>
        </w:rPr>
        <w:t>must</w:t>
      </w:r>
      <w:r>
        <w:t xml:space="preserve"> vote</w:t>
      </w:r>
      <w:r>
        <w:rPr>
          <w:spacing w:val="-1"/>
        </w:rPr>
        <w:t xml:space="preserve"> and</w:t>
      </w:r>
      <w:r>
        <w:rPr>
          <w:spacing w:val="69"/>
        </w:rPr>
        <w:t xml:space="preserve"> </w:t>
      </w:r>
      <w:r>
        <w:rPr>
          <w:spacing w:val="-1"/>
        </w:rPr>
        <w:lastRenderedPageBreak/>
        <w:t>all</w:t>
      </w:r>
      <w:r>
        <w:t xml:space="preserve"> votes </w:t>
      </w:r>
      <w:r>
        <w:rPr>
          <w:spacing w:val="-1"/>
        </w:rPr>
        <w:t>cast</w:t>
      </w:r>
      <w:r>
        <w:t xml:space="preserve"> must be in favor </w:t>
      </w:r>
      <w:r>
        <w:rPr>
          <w:spacing w:val="-1"/>
        </w:rPr>
        <w:t>of</w:t>
      </w:r>
      <w:r>
        <w:t xml:space="preserve"> considering</w:t>
      </w:r>
      <w:r>
        <w:rPr>
          <w:spacing w:val="-3"/>
        </w:rPr>
        <w:t xml:space="preserve"> </w:t>
      </w:r>
      <w:r>
        <w:t>the</w:t>
      </w:r>
      <w:r>
        <w:rPr>
          <w:spacing w:val="1"/>
        </w:rPr>
        <w:t xml:space="preserve"> </w:t>
      </w:r>
      <w:r>
        <w:t xml:space="preserve">motion at </w:t>
      </w:r>
      <w:r>
        <w:rPr>
          <w:spacing w:val="-1"/>
        </w:rPr>
        <w:t>such</w:t>
      </w:r>
      <w:r>
        <w:t xml:space="preserve"> </w:t>
      </w:r>
      <w:r>
        <w:rPr>
          <w:spacing w:val="-1"/>
        </w:rPr>
        <w:t>GNSO</w:t>
      </w:r>
      <w:r>
        <w:t xml:space="preserve"> </w:t>
      </w:r>
      <w:r>
        <w:rPr>
          <w:spacing w:val="-1"/>
        </w:rPr>
        <w:t>Council</w:t>
      </w:r>
      <w:r>
        <w:rPr>
          <w:spacing w:val="33"/>
        </w:rPr>
        <w:t xml:space="preserve"> </w:t>
      </w:r>
      <w:r>
        <w:rPr>
          <w:spacing w:val="-1"/>
        </w:rPr>
        <w:t>meeting)</w:t>
      </w:r>
      <w:r>
        <w:rPr>
          <w:spacing w:val="1"/>
        </w:rPr>
        <w:t xml:space="preserve"> </w:t>
      </w:r>
      <w:r>
        <w:t>for</w:t>
      </w:r>
      <w:r>
        <w:rPr>
          <w:spacing w:val="-2"/>
        </w:rPr>
        <w:t xml:space="preserve"> </w:t>
      </w:r>
      <w:r>
        <w:t xml:space="preserve">the motion to be </w:t>
      </w:r>
      <w:r>
        <w:rPr>
          <w:spacing w:val="-1"/>
        </w:rPr>
        <w:t>considered</w:t>
      </w:r>
      <w:r>
        <w:t xml:space="preserve"> </w:t>
      </w:r>
      <w:r>
        <w:rPr>
          <w:spacing w:val="-1"/>
        </w:rPr>
        <w:t>at</w:t>
      </w:r>
      <w:r>
        <w:t xml:space="preserve"> such</w:t>
      </w:r>
      <w:r>
        <w:rPr>
          <w:spacing w:val="1"/>
        </w:rPr>
        <w:t xml:space="preserve"> </w:t>
      </w:r>
      <w:r>
        <w:rPr>
          <w:spacing w:val="-1"/>
        </w:rPr>
        <w:t>GNSO</w:t>
      </w:r>
      <w:r>
        <w:t xml:space="preserve"> </w:t>
      </w:r>
      <w:r>
        <w:rPr>
          <w:spacing w:val="-1"/>
        </w:rPr>
        <w:t>Council</w:t>
      </w:r>
      <w:r>
        <w:t xml:space="preserve"> </w:t>
      </w:r>
      <w:r>
        <w:rPr>
          <w:spacing w:val="-1"/>
        </w:rPr>
        <w:t>meeting.</w:t>
      </w:r>
    </w:p>
    <w:p w14:paraId="29AEDF22" w14:textId="77777777" w:rsidR="00245EA9" w:rsidRDefault="00245EA9">
      <w:pPr>
        <w:rPr>
          <w:rFonts w:ascii="Times New Roman" w:eastAsia="Times New Roman" w:hAnsi="Times New Roman" w:cs="Times New Roman"/>
          <w:sz w:val="24"/>
          <w:szCs w:val="24"/>
        </w:rPr>
      </w:pPr>
    </w:p>
    <w:p w14:paraId="4DEB87B3" w14:textId="29812321" w:rsidR="00245EA9" w:rsidRPr="00583083" w:rsidRDefault="0000502E" w:rsidP="00583083">
      <w:pPr>
        <w:pStyle w:val="BodyText"/>
        <w:ind w:left="160" w:right="620"/>
      </w:pPr>
      <w:r>
        <w:rPr>
          <w:spacing w:val="-2"/>
        </w:rPr>
        <w:t>If</w:t>
      </w:r>
      <w:r>
        <w:rPr>
          <w:spacing w:val="1"/>
        </w:rPr>
        <w:t xml:space="preserve"> </w:t>
      </w:r>
      <w:r>
        <w:t>these</w:t>
      </w:r>
      <w:r>
        <w:rPr>
          <w:spacing w:val="-2"/>
        </w:rPr>
        <w:t xml:space="preserve"> </w:t>
      </w:r>
      <w:r>
        <w:rPr>
          <w:spacing w:val="-1"/>
        </w:rPr>
        <w:t>requirements</w:t>
      </w:r>
      <w:r>
        <w:rPr>
          <w:spacing w:val="2"/>
        </w:rPr>
        <w:t xml:space="preserve"> </w:t>
      </w:r>
      <w:r>
        <w:rPr>
          <w:spacing w:val="-1"/>
        </w:rPr>
        <w:t>are</w:t>
      </w:r>
      <w:r>
        <w:t xml:space="preserve"> not </w:t>
      </w:r>
      <w:r>
        <w:rPr>
          <w:spacing w:val="-1"/>
        </w:rPr>
        <w:t>met,</w:t>
      </w:r>
      <w:r>
        <w:t xml:space="preserve"> the</w:t>
      </w:r>
      <w:r>
        <w:rPr>
          <w:spacing w:val="-1"/>
        </w:rPr>
        <w:t xml:space="preserve"> </w:t>
      </w:r>
      <w:r>
        <w:t>motion shall</w:t>
      </w:r>
      <w:r>
        <w:rPr>
          <w:spacing w:val="-2"/>
        </w:rPr>
        <w:t xml:space="preserve"> </w:t>
      </w:r>
      <w:r>
        <w:t xml:space="preserve">not be </w:t>
      </w:r>
      <w:r>
        <w:rPr>
          <w:spacing w:val="-1"/>
        </w:rPr>
        <w:t>considered</w:t>
      </w:r>
      <w:r>
        <w:t xml:space="preserve"> submitted </w:t>
      </w:r>
      <w:r>
        <w:rPr>
          <w:spacing w:val="-1"/>
        </w:rPr>
        <w:t xml:space="preserve">for </w:t>
      </w:r>
      <w:r>
        <w:t>the next</w:t>
      </w:r>
      <w:r>
        <w:rPr>
          <w:spacing w:val="53"/>
        </w:rPr>
        <w:t xml:space="preserve"> </w:t>
      </w:r>
      <w:r>
        <w:rPr>
          <w:spacing w:val="-1"/>
        </w:rPr>
        <w:t>Council</w:t>
      </w:r>
      <w:r>
        <w:t xml:space="preserve"> </w:t>
      </w:r>
      <w:r>
        <w:rPr>
          <w:spacing w:val="-1"/>
        </w:rPr>
        <w:t>meeting.</w:t>
      </w:r>
      <w:r>
        <w:t xml:space="preserve"> For the </w:t>
      </w:r>
      <w:r>
        <w:rPr>
          <w:spacing w:val="-1"/>
        </w:rPr>
        <w:t xml:space="preserve">avoidance </w:t>
      </w:r>
      <w:r>
        <w:rPr>
          <w:spacing w:val="1"/>
        </w:rPr>
        <w:t>of</w:t>
      </w:r>
      <w:r>
        <w:t xml:space="preserve"> </w:t>
      </w:r>
      <w:r>
        <w:rPr>
          <w:spacing w:val="-1"/>
        </w:rPr>
        <w:t>doubt,</w:t>
      </w:r>
      <w:r>
        <w:t xml:space="preserve"> if the</w:t>
      </w:r>
      <w:r>
        <w:rPr>
          <w:spacing w:val="-2"/>
        </w:rPr>
        <w:t xml:space="preserve"> </w:t>
      </w:r>
      <w:r>
        <w:t xml:space="preserve">motion is </w:t>
      </w:r>
      <w:r>
        <w:rPr>
          <w:spacing w:val="-1"/>
        </w:rPr>
        <w:t>proposed</w:t>
      </w:r>
      <w:r>
        <w:t xml:space="preserve"> again for</w:t>
      </w:r>
      <w:r>
        <w:rPr>
          <w:spacing w:val="-1"/>
        </w:rPr>
        <w:t xml:space="preserve"> </w:t>
      </w:r>
      <w:r>
        <w:t>a</w:t>
      </w:r>
      <w:r>
        <w:rPr>
          <w:spacing w:val="53"/>
        </w:rPr>
        <w:t xml:space="preserve"> </w:t>
      </w:r>
      <w:r>
        <w:rPr>
          <w:spacing w:val="-1"/>
        </w:rPr>
        <w:t>subsequent</w:t>
      </w:r>
      <w:r>
        <w:t xml:space="preserve"> </w:t>
      </w:r>
      <w:r>
        <w:rPr>
          <w:spacing w:val="-1"/>
        </w:rPr>
        <w:t>Council</w:t>
      </w:r>
      <w:r>
        <w:t xml:space="preserve"> </w:t>
      </w:r>
      <w:r>
        <w:rPr>
          <w:spacing w:val="-1"/>
        </w:rPr>
        <w:t>meeting,</w:t>
      </w:r>
      <w:r>
        <w:t xml:space="preserve"> it shall not be</w:t>
      </w:r>
      <w:r>
        <w:rPr>
          <w:spacing w:val="-1"/>
        </w:rPr>
        <w:t xml:space="preserve"> considered</w:t>
      </w:r>
      <w:r>
        <w:t xml:space="preserve"> a</w:t>
      </w:r>
      <w:r>
        <w:rPr>
          <w:spacing w:val="1"/>
        </w:rPr>
        <w:t xml:space="preserve"> </w:t>
      </w:r>
      <w:r>
        <w:rPr>
          <w:spacing w:val="-1"/>
        </w:rPr>
        <w:t>resubmitted</w:t>
      </w:r>
      <w:r>
        <w:t xml:space="preserve"> motion </w:t>
      </w:r>
      <w:r>
        <w:rPr>
          <w:spacing w:val="-1"/>
        </w:rPr>
        <w:t>under</w:t>
      </w:r>
      <w:r>
        <w:t xml:space="preserve"> the</w:t>
      </w:r>
      <w:r>
        <w:rPr>
          <w:spacing w:val="-2"/>
        </w:rPr>
        <w:t xml:space="preserve"> </w:t>
      </w:r>
      <w:r>
        <w:rPr>
          <w:spacing w:val="-1"/>
        </w:rPr>
        <w:t>rules</w:t>
      </w:r>
      <w:r>
        <w:rPr>
          <w:spacing w:val="85"/>
        </w:rPr>
        <w:t xml:space="preserve"> </w:t>
      </w:r>
      <w:r>
        <w:t>for</w:t>
      </w:r>
      <w:r>
        <w:rPr>
          <w:spacing w:val="-2"/>
        </w:rPr>
        <w:t xml:space="preserve"> </w:t>
      </w:r>
      <w:r>
        <w:rPr>
          <w:spacing w:val="-1"/>
        </w:rPr>
        <w:t>Resubmission</w:t>
      </w:r>
      <w:r>
        <w:t xml:space="preserve"> of a</w:t>
      </w:r>
      <w:r>
        <w:rPr>
          <w:spacing w:val="-2"/>
        </w:rPr>
        <w:t xml:space="preserve"> </w:t>
      </w:r>
      <w:r>
        <w:t>Motion in these</w:t>
      </w:r>
      <w:r>
        <w:rPr>
          <w:spacing w:val="-1"/>
        </w:rPr>
        <w:t xml:space="preserve"> Operating Procedures.</w:t>
      </w:r>
    </w:p>
    <w:p w14:paraId="5FCC3BFA" w14:textId="77777777" w:rsidR="00583083" w:rsidRDefault="00583083" w:rsidP="00583083">
      <w:pPr>
        <w:pStyle w:val="BodyText"/>
        <w:ind w:left="160" w:right="620"/>
        <w:rPr>
          <w:spacing w:val="-1"/>
        </w:rPr>
      </w:pPr>
    </w:p>
    <w:p w14:paraId="3925D7F0" w14:textId="1B663135" w:rsidR="00583083" w:rsidRDefault="00583083" w:rsidP="00583083">
      <w:pPr>
        <w:pStyle w:val="BodyText"/>
        <w:numPr>
          <w:ilvl w:val="2"/>
          <w:numId w:val="41"/>
        </w:numPr>
        <w:ind w:right="620"/>
        <w:rPr>
          <w:spacing w:val="-1"/>
        </w:rPr>
      </w:pPr>
      <w:r>
        <w:rPr>
          <w:spacing w:val="-1"/>
        </w:rPr>
        <w:t>Submitting, Seconding, and Amending Motions</w:t>
      </w:r>
    </w:p>
    <w:p w14:paraId="7BD9DE29" w14:textId="77777777" w:rsidR="00583083" w:rsidRDefault="00583083" w:rsidP="00583083">
      <w:pPr>
        <w:pStyle w:val="BodyText"/>
        <w:ind w:right="620"/>
        <w:rPr>
          <w:spacing w:val="-1"/>
        </w:rPr>
      </w:pPr>
    </w:p>
    <w:p w14:paraId="702CD223" w14:textId="77777777" w:rsidR="00583083" w:rsidRDefault="00583083" w:rsidP="00583083">
      <w:pPr>
        <w:pStyle w:val="BodyText"/>
        <w:ind w:right="620"/>
        <w:rPr>
          <w:spacing w:val="-1"/>
        </w:rPr>
      </w:pPr>
      <w:r>
        <w:rPr>
          <w:spacing w:val="-1"/>
        </w:rPr>
        <w:t>The following process shall apply to the submitting, seconding, and amending of motions for voting on by the GNSO Council:</w:t>
      </w:r>
    </w:p>
    <w:p w14:paraId="028683AD" w14:textId="77777777" w:rsidR="00583083" w:rsidRDefault="00583083" w:rsidP="00583083">
      <w:pPr>
        <w:pStyle w:val="BodyText"/>
        <w:ind w:right="620"/>
        <w:rPr>
          <w:spacing w:val="-1"/>
        </w:rPr>
      </w:pPr>
    </w:p>
    <w:p w14:paraId="7D763A2B" w14:textId="77777777" w:rsidR="00583083" w:rsidRDefault="00583083" w:rsidP="00583083">
      <w:pPr>
        <w:pStyle w:val="BodyText"/>
        <w:ind w:right="620"/>
        <w:rPr>
          <w:spacing w:val="-1"/>
        </w:rPr>
      </w:pPr>
      <w:r>
        <w:rPr>
          <w:spacing w:val="-1"/>
        </w:rPr>
        <w:t>3.3.3.1 Submitting and Seconding Motions</w:t>
      </w:r>
    </w:p>
    <w:p w14:paraId="3BA277EA" w14:textId="77777777" w:rsidR="00583083" w:rsidRDefault="00583083" w:rsidP="00583083">
      <w:pPr>
        <w:pStyle w:val="BodyText"/>
        <w:ind w:right="620"/>
        <w:rPr>
          <w:spacing w:val="-1"/>
        </w:rPr>
      </w:pPr>
    </w:p>
    <w:p w14:paraId="62DF12F7" w14:textId="77777777" w:rsidR="00583083" w:rsidRPr="00232FA7" w:rsidRDefault="00583083" w:rsidP="00A23C87">
      <w:pPr>
        <w:pStyle w:val="BodyText"/>
        <w:numPr>
          <w:ilvl w:val="0"/>
          <w:numId w:val="60"/>
        </w:numPr>
        <w:ind w:right="620"/>
        <w:rPr>
          <w:spacing w:val="-1"/>
        </w:rPr>
      </w:pPr>
      <w:r w:rsidRPr="00232FA7">
        <w:rPr>
          <w:spacing w:val="-1"/>
        </w:rPr>
        <w:t xml:space="preserve">A motion </w:t>
      </w:r>
      <w:r>
        <w:rPr>
          <w:spacing w:val="-1"/>
        </w:rPr>
        <w:t>for voting on by</w:t>
      </w:r>
      <w:r w:rsidRPr="00232FA7">
        <w:rPr>
          <w:spacing w:val="-1"/>
        </w:rPr>
        <w:t xml:space="preserve"> the GNSO Council </w:t>
      </w:r>
      <w:r>
        <w:rPr>
          <w:spacing w:val="-1"/>
        </w:rPr>
        <w:t xml:space="preserve">must be proposed to the whole Council by a current Councilor (for example, </w:t>
      </w:r>
      <w:r w:rsidRPr="00232FA7">
        <w:rPr>
          <w:spacing w:val="-1"/>
        </w:rPr>
        <w:t>via the Council mailing list</w:t>
      </w:r>
      <w:r>
        <w:rPr>
          <w:spacing w:val="-1"/>
        </w:rPr>
        <w:t>). In submitting the motion, the Councilor</w:t>
      </w:r>
      <w:r w:rsidRPr="00232FA7">
        <w:rPr>
          <w:spacing w:val="-1"/>
        </w:rPr>
        <w:t xml:space="preserve"> may</w:t>
      </w:r>
      <w:r>
        <w:rPr>
          <w:spacing w:val="-1"/>
        </w:rPr>
        <w:t>, but is not required to,</w:t>
      </w:r>
      <w:r w:rsidRPr="00232FA7">
        <w:rPr>
          <w:spacing w:val="-1"/>
        </w:rPr>
        <w:t xml:space="preserve"> expressly request that the motion be seconded</w:t>
      </w:r>
      <w:r>
        <w:rPr>
          <w:spacing w:val="-1"/>
        </w:rPr>
        <w:t xml:space="preserve"> by another Councilor</w:t>
      </w:r>
      <w:r w:rsidRPr="00232FA7">
        <w:rPr>
          <w:spacing w:val="-1"/>
        </w:rPr>
        <w:t xml:space="preserve">. </w:t>
      </w:r>
    </w:p>
    <w:p w14:paraId="22E76819" w14:textId="77777777" w:rsidR="00583083" w:rsidRPr="00232FA7" w:rsidRDefault="00583083" w:rsidP="00A23C87">
      <w:pPr>
        <w:pStyle w:val="BodyText"/>
        <w:numPr>
          <w:ilvl w:val="0"/>
          <w:numId w:val="60"/>
        </w:numPr>
        <w:ind w:right="620"/>
        <w:rPr>
          <w:spacing w:val="-1"/>
        </w:rPr>
      </w:pPr>
      <w:r w:rsidRPr="00232FA7">
        <w:rPr>
          <w:spacing w:val="-1"/>
        </w:rPr>
        <w:t xml:space="preserve">If the motion is submitted </w:t>
      </w:r>
      <w:r>
        <w:t xml:space="preserve">no </w:t>
      </w:r>
      <w:r>
        <w:rPr>
          <w:spacing w:val="-1"/>
        </w:rPr>
        <w:t>later</w:t>
      </w:r>
      <w:r>
        <w:rPr>
          <w:spacing w:val="-2"/>
        </w:rPr>
        <w:t xml:space="preserve"> </w:t>
      </w:r>
      <w:r>
        <w:t xml:space="preserve">than 23h59 Coordinated </w:t>
      </w:r>
      <w:r>
        <w:rPr>
          <w:spacing w:val="-1"/>
        </w:rPr>
        <w:t>Universal</w:t>
      </w:r>
      <w:r>
        <w:t xml:space="preserve"> Time</w:t>
      </w:r>
      <w:r>
        <w:rPr>
          <w:spacing w:val="1"/>
        </w:rPr>
        <w:t xml:space="preserve"> </w:t>
      </w:r>
      <w:r>
        <w:t>(UTC)</w:t>
      </w:r>
      <w:r>
        <w:rPr>
          <w:spacing w:val="-1"/>
        </w:rPr>
        <w:t xml:space="preserve"> </w:t>
      </w:r>
      <w:r>
        <w:t xml:space="preserve">on the </w:t>
      </w:r>
      <w:r>
        <w:rPr>
          <w:spacing w:val="-1"/>
        </w:rPr>
        <w:t>day,</w:t>
      </w:r>
      <w:r>
        <w:rPr>
          <w:spacing w:val="47"/>
        </w:rPr>
        <w:t xml:space="preserve"> </w:t>
      </w:r>
      <w:r>
        <w:t xml:space="preserve">10 </w:t>
      </w:r>
      <w:r>
        <w:rPr>
          <w:spacing w:val="-1"/>
        </w:rPr>
        <w:t>calendar days</w:t>
      </w:r>
      <w:r>
        <w:t xml:space="preserve"> </w:t>
      </w:r>
      <w:r>
        <w:rPr>
          <w:spacing w:val="-1"/>
        </w:rPr>
        <w:t xml:space="preserve">before </w:t>
      </w:r>
      <w:r>
        <w:t>the</w:t>
      </w:r>
      <w:r>
        <w:rPr>
          <w:spacing w:val="-1"/>
        </w:rPr>
        <w:t xml:space="preserve"> GNSO</w:t>
      </w:r>
      <w:r>
        <w:t xml:space="preserve"> </w:t>
      </w:r>
      <w:r>
        <w:rPr>
          <w:spacing w:val="-1"/>
        </w:rPr>
        <w:t>Council</w:t>
      </w:r>
      <w:r>
        <w:t xml:space="preserve"> </w:t>
      </w:r>
      <w:r>
        <w:rPr>
          <w:spacing w:val="-1"/>
        </w:rPr>
        <w:t>meeting</w:t>
      </w:r>
      <w:r w:rsidRPr="00232FA7">
        <w:rPr>
          <w:spacing w:val="-1"/>
        </w:rPr>
        <w:t xml:space="preserve">, the motion is placed on the Council’s meeting agenda and </w:t>
      </w:r>
      <w:r>
        <w:rPr>
          <w:spacing w:val="-1"/>
        </w:rPr>
        <w:t>made public</w:t>
      </w:r>
      <w:r w:rsidRPr="00232FA7">
        <w:rPr>
          <w:spacing w:val="-1"/>
        </w:rPr>
        <w:t xml:space="preserve"> </w:t>
      </w:r>
      <w:r>
        <w:rPr>
          <w:spacing w:val="-1"/>
        </w:rPr>
        <w:t xml:space="preserve">(for example, </w:t>
      </w:r>
      <w:r w:rsidRPr="00232FA7">
        <w:rPr>
          <w:spacing w:val="-1"/>
        </w:rPr>
        <w:t xml:space="preserve">on the </w:t>
      </w:r>
      <w:r>
        <w:rPr>
          <w:spacing w:val="-1"/>
        </w:rPr>
        <w:t>relevant</w:t>
      </w:r>
      <w:r w:rsidRPr="00232FA7">
        <w:rPr>
          <w:spacing w:val="-1"/>
        </w:rPr>
        <w:t xml:space="preserve"> page of the Council</w:t>
      </w:r>
      <w:r>
        <w:rPr>
          <w:spacing w:val="-1"/>
        </w:rPr>
        <w:t>’s</w:t>
      </w:r>
      <w:r w:rsidRPr="00232FA7">
        <w:rPr>
          <w:spacing w:val="-1"/>
        </w:rPr>
        <w:t xml:space="preserve"> </w:t>
      </w:r>
      <w:r>
        <w:rPr>
          <w:spacing w:val="-1"/>
        </w:rPr>
        <w:t>online work</w:t>
      </w:r>
      <w:r w:rsidRPr="00232FA7">
        <w:rPr>
          <w:spacing w:val="-1"/>
        </w:rPr>
        <w:t>space</w:t>
      </w:r>
      <w:r>
        <w:rPr>
          <w:spacing w:val="-1"/>
        </w:rPr>
        <w:t>). The identity of</w:t>
      </w:r>
      <w:r w:rsidRPr="00232FA7">
        <w:rPr>
          <w:spacing w:val="-1"/>
        </w:rPr>
        <w:t xml:space="preserve"> the proposer and seconder (if available)</w:t>
      </w:r>
      <w:r w:rsidRPr="00232FA7">
        <w:rPr>
          <w:spacing w:val="-1"/>
          <w:vertAlign w:val="superscript"/>
        </w:rPr>
        <w:footnoteReference w:id="2"/>
      </w:r>
      <w:r>
        <w:rPr>
          <w:spacing w:val="-1"/>
        </w:rPr>
        <w:t xml:space="preserve"> shall also be published along with the motion</w:t>
      </w:r>
      <w:r w:rsidRPr="00232FA7">
        <w:rPr>
          <w:spacing w:val="-1"/>
        </w:rPr>
        <w:t>.</w:t>
      </w:r>
    </w:p>
    <w:p w14:paraId="22913CCF" w14:textId="77777777" w:rsidR="00583083" w:rsidRDefault="00583083" w:rsidP="00A23C87">
      <w:pPr>
        <w:pStyle w:val="BodyText"/>
        <w:numPr>
          <w:ilvl w:val="0"/>
          <w:numId w:val="60"/>
        </w:numPr>
        <w:ind w:right="620"/>
        <w:rPr>
          <w:spacing w:val="-1"/>
        </w:rPr>
      </w:pPr>
      <w:r>
        <w:rPr>
          <w:spacing w:val="-1"/>
        </w:rPr>
        <w:t>At any time prior and up to the time that GNSO Council discussion on the motion commences at the Council meeting, a</w:t>
      </w:r>
      <w:r w:rsidRPr="00232FA7">
        <w:rPr>
          <w:spacing w:val="-1"/>
        </w:rPr>
        <w:t xml:space="preserve"> </w:t>
      </w:r>
      <w:r>
        <w:rPr>
          <w:spacing w:val="-1"/>
        </w:rPr>
        <w:t xml:space="preserve">Councilor other than the motion proposer may </w:t>
      </w:r>
      <w:r w:rsidRPr="00232FA7">
        <w:rPr>
          <w:spacing w:val="-1"/>
        </w:rPr>
        <w:t xml:space="preserve">second the submitted motion, either in response to the proposer’s request or to a call for a seconder by the GNSO Chair or Secretariat.  </w:t>
      </w:r>
    </w:p>
    <w:p w14:paraId="38D68DBE" w14:textId="77777777" w:rsidR="00583083" w:rsidRPr="00F07962" w:rsidRDefault="00583083" w:rsidP="00A23C87">
      <w:pPr>
        <w:pStyle w:val="BodyText"/>
        <w:numPr>
          <w:ilvl w:val="0"/>
          <w:numId w:val="60"/>
        </w:numPr>
        <w:ind w:right="620"/>
        <w:rPr>
          <w:spacing w:val="-1"/>
        </w:rPr>
      </w:pPr>
      <w:r>
        <w:rPr>
          <w:spacing w:val="-1"/>
        </w:rPr>
        <w:t>A motion</w:t>
      </w:r>
      <w:r w:rsidRPr="003D2F7F">
        <w:rPr>
          <w:spacing w:val="-1"/>
        </w:rPr>
        <w:t xml:space="preserve"> can be discussed </w:t>
      </w:r>
      <w:r>
        <w:rPr>
          <w:spacing w:val="-1"/>
        </w:rPr>
        <w:t xml:space="preserve">at any time </w:t>
      </w:r>
      <w:r w:rsidRPr="003D2F7F">
        <w:rPr>
          <w:spacing w:val="-1"/>
        </w:rPr>
        <w:t>up to the Council meeting, but</w:t>
      </w:r>
      <w:r>
        <w:rPr>
          <w:spacing w:val="-1"/>
        </w:rPr>
        <w:t xml:space="preserve"> discussion during and</w:t>
      </w:r>
      <w:r w:rsidRPr="003D2F7F">
        <w:rPr>
          <w:spacing w:val="-1"/>
        </w:rPr>
        <w:t xml:space="preserve"> voting on the motion</w:t>
      </w:r>
      <w:r>
        <w:rPr>
          <w:spacing w:val="-1"/>
        </w:rPr>
        <w:t xml:space="preserve"> at the Council meeting, even if properly submitted,</w:t>
      </w:r>
      <w:r w:rsidRPr="003D2F7F">
        <w:rPr>
          <w:spacing w:val="-1"/>
        </w:rPr>
        <w:t xml:space="preserve"> cannot proceed without a second</w:t>
      </w:r>
      <w:r>
        <w:rPr>
          <w:spacing w:val="-1"/>
        </w:rPr>
        <w:t>. The GNSO Chair may call for discussion and a vote on the motion only if it has been seconded in accordance with these procedures.</w:t>
      </w:r>
    </w:p>
    <w:p w14:paraId="1A0882E0" w14:textId="77777777" w:rsidR="00583083" w:rsidRPr="00F07962" w:rsidRDefault="00583083" w:rsidP="00A23C87">
      <w:pPr>
        <w:pStyle w:val="BodyText"/>
        <w:numPr>
          <w:ilvl w:val="0"/>
          <w:numId w:val="60"/>
        </w:numPr>
        <w:ind w:right="620"/>
        <w:rPr>
          <w:spacing w:val="-1"/>
        </w:rPr>
      </w:pPr>
      <w:r>
        <w:rPr>
          <w:spacing w:val="-1"/>
        </w:rPr>
        <w:t>Adequate time should be provided for the Council to discuss the motion at the relevant Council meeting, prior to</w:t>
      </w:r>
      <w:r w:rsidRPr="00232FA7">
        <w:rPr>
          <w:spacing w:val="-1"/>
        </w:rPr>
        <w:t xml:space="preserve"> the GNSO Chair</w:t>
      </w:r>
      <w:r>
        <w:rPr>
          <w:spacing w:val="-1"/>
        </w:rPr>
        <w:t>’s</w:t>
      </w:r>
      <w:r w:rsidRPr="00232FA7">
        <w:rPr>
          <w:spacing w:val="-1"/>
        </w:rPr>
        <w:t xml:space="preserve"> call</w:t>
      </w:r>
      <w:r>
        <w:rPr>
          <w:spacing w:val="-1"/>
        </w:rPr>
        <w:t>ing</w:t>
      </w:r>
      <w:r w:rsidRPr="00232FA7">
        <w:rPr>
          <w:spacing w:val="-1"/>
        </w:rPr>
        <w:t xml:space="preserve"> for a vote</w:t>
      </w:r>
      <w:r>
        <w:rPr>
          <w:spacing w:val="-1"/>
        </w:rPr>
        <w:t xml:space="preserve"> on the motion</w:t>
      </w:r>
      <w:r w:rsidRPr="00232FA7">
        <w:rPr>
          <w:spacing w:val="-1"/>
        </w:rPr>
        <w:t>.</w:t>
      </w:r>
    </w:p>
    <w:p w14:paraId="53917E7A" w14:textId="77777777" w:rsidR="00583083" w:rsidRPr="00232FA7" w:rsidRDefault="00583083" w:rsidP="00583083">
      <w:pPr>
        <w:pStyle w:val="BodyText"/>
        <w:ind w:right="620"/>
        <w:rPr>
          <w:spacing w:val="-1"/>
        </w:rPr>
      </w:pPr>
    </w:p>
    <w:p w14:paraId="0FADE384" w14:textId="77777777" w:rsidR="00583083" w:rsidRPr="00232FA7" w:rsidRDefault="00583083" w:rsidP="00583083">
      <w:pPr>
        <w:pStyle w:val="BodyText"/>
        <w:ind w:right="620"/>
        <w:rPr>
          <w:spacing w:val="-1"/>
        </w:rPr>
      </w:pPr>
      <w:r>
        <w:rPr>
          <w:spacing w:val="-1"/>
        </w:rPr>
        <w:t>3.3.3.2 Amending Motions</w:t>
      </w:r>
      <w:r w:rsidRPr="00232FA7">
        <w:rPr>
          <w:spacing w:val="-1"/>
        </w:rPr>
        <w:t>:</w:t>
      </w:r>
    </w:p>
    <w:p w14:paraId="1CFE0696" w14:textId="77777777" w:rsidR="00583083" w:rsidRPr="00232FA7" w:rsidRDefault="00583083" w:rsidP="00583083">
      <w:pPr>
        <w:pStyle w:val="BodyText"/>
        <w:ind w:right="620"/>
        <w:rPr>
          <w:spacing w:val="-1"/>
        </w:rPr>
      </w:pPr>
    </w:p>
    <w:p w14:paraId="584F74D8" w14:textId="77777777" w:rsidR="00583083" w:rsidRPr="00232FA7" w:rsidRDefault="00583083" w:rsidP="00A23C87">
      <w:pPr>
        <w:pStyle w:val="BodyText"/>
        <w:numPr>
          <w:ilvl w:val="0"/>
          <w:numId w:val="61"/>
        </w:numPr>
        <w:ind w:right="620"/>
        <w:rPr>
          <w:spacing w:val="-1"/>
        </w:rPr>
      </w:pPr>
      <w:r w:rsidRPr="00232FA7">
        <w:rPr>
          <w:spacing w:val="-1"/>
        </w:rPr>
        <w:t>A</w:t>
      </w:r>
      <w:r>
        <w:rPr>
          <w:spacing w:val="-1"/>
        </w:rPr>
        <w:t>ny</w:t>
      </w:r>
      <w:r w:rsidRPr="00232FA7">
        <w:rPr>
          <w:spacing w:val="-1"/>
        </w:rPr>
        <w:t xml:space="preserve"> Council</w:t>
      </w:r>
      <w:r>
        <w:rPr>
          <w:spacing w:val="-1"/>
        </w:rPr>
        <w:t>or</w:t>
      </w:r>
      <w:r w:rsidRPr="00232FA7">
        <w:rPr>
          <w:spacing w:val="-1"/>
        </w:rPr>
        <w:t xml:space="preserve"> </w:t>
      </w:r>
      <w:r>
        <w:rPr>
          <w:spacing w:val="-1"/>
        </w:rPr>
        <w:t xml:space="preserve">may </w:t>
      </w:r>
      <w:r w:rsidRPr="00232FA7">
        <w:rPr>
          <w:spacing w:val="-1"/>
        </w:rPr>
        <w:t>submit a proposed amendment to the submitted motion prior to the vote</w:t>
      </w:r>
      <w:r>
        <w:rPr>
          <w:spacing w:val="-1"/>
        </w:rPr>
        <w:t xml:space="preserve"> on the motion</w:t>
      </w:r>
      <w:r w:rsidRPr="00232FA7">
        <w:rPr>
          <w:spacing w:val="-1"/>
        </w:rPr>
        <w:t xml:space="preserve"> being called.</w:t>
      </w:r>
    </w:p>
    <w:p w14:paraId="7B425FD3" w14:textId="77777777" w:rsidR="00583083" w:rsidRPr="00232FA7" w:rsidRDefault="00583083" w:rsidP="00A23C87">
      <w:pPr>
        <w:pStyle w:val="BodyText"/>
        <w:numPr>
          <w:ilvl w:val="0"/>
          <w:numId w:val="61"/>
        </w:numPr>
        <w:ind w:right="620"/>
        <w:rPr>
          <w:spacing w:val="-1"/>
        </w:rPr>
      </w:pPr>
      <w:r w:rsidRPr="00232FA7">
        <w:rPr>
          <w:spacing w:val="-1"/>
        </w:rPr>
        <w:t xml:space="preserve">If the proposed amendment is deemed friendly by the motion proposer and seconder (where there is not yet a seconder, only the proposer needs to accept the proposal as friendly) it is incorporated into the motion to be voted on. </w:t>
      </w:r>
    </w:p>
    <w:p w14:paraId="3C632E4B" w14:textId="77777777" w:rsidR="00583083" w:rsidRPr="00232FA7" w:rsidRDefault="00583083" w:rsidP="00A23C87">
      <w:pPr>
        <w:pStyle w:val="BodyText"/>
        <w:numPr>
          <w:ilvl w:val="0"/>
          <w:numId w:val="61"/>
        </w:numPr>
        <w:ind w:right="620"/>
        <w:rPr>
          <w:spacing w:val="-1"/>
        </w:rPr>
      </w:pPr>
      <w:r w:rsidRPr="00232FA7">
        <w:rPr>
          <w:spacing w:val="-1"/>
        </w:rPr>
        <w:t xml:space="preserve">If the amendment is not accepted as friendly by either the proposer or seconder, the Council </w:t>
      </w:r>
      <w:r>
        <w:rPr>
          <w:spacing w:val="-1"/>
        </w:rPr>
        <w:t xml:space="preserve">shall </w:t>
      </w:r>
      <w:r w:rsidRPr="00232FA7">
        <w:rPr>
          <w:spacing w:val="-1"/>
        </w:rPr>
        <w:t>first vote on whether to accept the proposed amendment</w:t>
      </w:r>
      <w:r>
        <w:rPr>
          <w:spacing w:val="-1"/>
        </w:rPr>
        <w:t>.</w:t>
      </w:r>
      <w:r w:rsidRPr="00232FA7">
        <w:rPr>
          <w:spacing w:val="-1"/>
        </w:rPr>
        <w:t xml:space="preserve"> </w:t>
      </w:r>
      <w:r>
        <w:rPr>
          <w:spacing w:val="-1"/>
        </w:rPr>
        <w:t>The proposal shall be incorporated into the motion only if the vote passes by a simple majority of both Houses represented on the GNSO Council</w:t>
      </w:r>
      <w:r w:rsidRPr="00232FA7">
        <w:rPr>
          <w:spacing w:val="-1"/>
        </w:rPr>
        <w:t>.</w:t>
      </w:r>
    </w:p>
    <w:p w14:paraId="43F3CAD6" w14:textId="77777777" w:rsidR="00583083" w:rsidRPr="00232FA7" w:rsidRDefault="00583083" w:rsidP="00A23C87">
      <w:pPr>
        <w:pStyle w:val="BodyText"/>
        <w:numPr>
          <w:ilvl w:val="0"/>
          <w:numId w:val="61"/>
        </w:numPr>
        <w:ind w:right="620"/>
        <w:rPr>
          <w:spacing w:val="-1"/>
        </w:rPr>
      </w:pPr>
      <w:r w:rsidRPr="00232FA7">
        <w:rPr>
          <w:spacing w:val="-1"/>
        </w:rPr>
        <w:t>If the Council vote</w:t>
      </w:r>
      <w:r>
        <w:rPr>
          <w:spacing w:val="-1"/>
        </w:rPr>
        <w:t xml:space="preserve"> to accept the proposed amendment</w:t>
      </w:r>
      <w:r w:rsidRPr="00232FA7">
        <w:rPr>
          <w:spacing w:val="-1"/>
        </w:rPr>
        <w:t xml:space="preserve"> is </w:t>
      </w:r>
      <w:r>
        <w:rPr>
          <w:spacing w:val="-1"/>
        </w:rPr>
        <w:t xml:space="preserve">an </w:t>
      </w:r>
      <w:r w:rsidRPr="00232FA7">
        <w:rPr>
          <w:spacing w:val="-1"/>
        </w:rPr>
        <w:t>affirmative</w:t>
      </w:r>
      <w:r>
        <w:rPr>
          <w:spacing w:val="-1"/>
        </w:rPr>
        <w:t xml:space="preserve"> one</w:t>
      </w:r>
      <w:r w:rsidRPr="00232FA7">
        <w:rPr>
          <w:spacing w:val="-1"/>
        </w:rPr>
        <w:t>, the GNSO Council</w:t>
      </w:r>
      <w:r>
        <w:rPr>
          <w:spacing w:val="-1"/>
        </w:rPr>
        <w:t xml:space="preserve"> shall proceed to</w:t>
      </w:r>
      <w:r w:rsidRPr="00232FA7">
        <w:rPr>
          <w:spacing w:val="-1"/>
        </w:rPr>
        <w:t xml:space="preserve"> vote on the motion </w:t>
      </w:r>
      <w:r>
        <w:rPr>
          <w:spacing w:val="-1"/>
        </w:rPr>
        <w:t>incorporating the proposed amendment,</w:t>
      </w:r>
      <w:r w:rsidRPr="00232FA7">
        <w:rPr>
          <w:spacing w:val="-1"/>
        </w:rPr>
        <w:t xml:space="preserve"> in </w:t>
      </w:r>
      <w:r w:rsidRPr="00232FA7">
        <w:rPr>
          <w:spacing w:val="-1"/>
        </w:rPr>
        <w:lastRenderedPageBreak/>
        <w:t>accordance with the GNSO Operating Procedures.</w:t>
      </w:r>
    </w:p>
    <w:p w14:paraId="7AB95A8A" w14:textId="77777777" w:rsidR="00583083" w:rsidRPr="00232FA7" w:rsidRDefault="00583083" w:rsidP="00A23C87">
      <w:pPr>
        <w:pStyle w:val="BodyText"/>
        <w:numPr>
          <w:ilvl w:val="0"/>
          <w:numId w:val="61"/>
        </w:numPr>
        <w:ind w:right="620"/>
        <w:rPr>
          <w:spacing w:val="-1"/>
        </w:rPr>
      </w:pPr>
      <w:r w:rsidRPr="00232FA7">
        <w:rPr>
          <w:spacing w:val="-1"/>
        </w:rPr>
        <w:t xml:space="preserve">If the Council vote falls below the simple majority threshold, the proposed amendment </w:t>
      </w:r>
      <w:r>
        <w:rPr>
          <w:spacing w:val="-1"/>
        </w:rPr>
        <w:t>shall</w:t>
      </w:r>
      <w:r w:rsidRPr="00232FA7">
        <w:rPr>
          <w:spacing w:val="-1"/>
        </w:rPr>
        <w:t xml:space="preserve"> </w:t>
      </w:r>
      <w:r>
        <w:rPr>
          <w:spacing w:val="-1"/>
        </w:rPr>
        <w:t xml:space="preserve">be deemed to have failed and is </w:t>
      </w:r>
      <w:r w:rsidRPr="00232FA7">
        <w:rPr>
          <w:spacing w:val="-1"/>
        </w:rPr>
        <w:t>not</w:t>
      </w:r>
      <w:r>
        <w:rPr>
          <w:spacing w:val="-1"/>
        </w:rPr>
        <w:t xml:space="preserve"> </w:t>
      </w:r>
      <w:r w:rsidRPr="00232FA7">
        <w:rPr>
          <w:spacing w:val="-1"/>
        </w:rPr>
        <w:t>incorporated into the original motion</w:t>
      </w:r>
      <w:r>
        <w:rPr>
          <w:spacing w:val="-1"/>
        </w:rPr>
        <w:t xml:space="preserve">, in which case </w:t>
      </w:r>
      <w:r w:rsidRPr="00232FA7">
        <w:rPr>
          <w:spacing w:val="-1"/>
        </w:rPr>
        <w:t>the Council</w:t>
      </w:r>
      <w:r>
        <w:rPr>
          <w:spacing w:val="-1"/>
        </w:rPr>
        <w:t xml:space="preserve"> shall</w:t>
      </w:r>
      <w:r w:rsidRPr="00232FA7">
        <w:rPr>
          <w:spacing w:val="-1"/>
        </w:rPr>
        <w:t xml:space="preserve"> proceed to vote on the original motion.</w:t>
      </w:r>
    </w:p>
    <w:p w14:paraId="33D3686E" w14:textId="77777777" w:rsidR="00583083" w:rsidRDefault="00583083" w:rsidP="00583083">
      <w:pPr>
        <w:rPr>
          <w:rFonts w:ascii="Times New Roman" w:eastAsia="Times New Roman" w:hAnsi="Times New Roman" w:cs="Times New Roman"/>
          <w:sz w:val="24"/>
          <w:szCs w:val="24"/>
        </w:rPr>
      </w:pPr>
    </w:p>
    <w:p w14:paraId="505A0705" w14:textId="77777777" w:rsidR="00583083" w:rsidRDefault="00583083" w:rsidP="00583083">
      <w:pPr>
        <w:pStyle w:val="BodyText"/>
        <w:tabs>
          <w:tab w:val="left" w:pos="701"/>
        </w:tabs>
        <w:ind w:left="160"/>
      </w:pPr>
      <w:r>
        <w:t>3.3.4 Timing</w:t>
      </w:r>
      <w:r>
        <w:rPr>
          <w:spacing w:val="-2"/>
        </w:rPr>
        <w:t xml:space="preserve"> </w:t>
      </w:r>
      <w:r>
        <w:t xml:space="preserve">of </w:t>
      </w:r>
      <w:r>
        <w:rPr>
          <w:spacing w:val="-1"/>
        </w:rPr>
        <w:t>Meetings</w:t>
      </w:r>
    </w:p>
    <w:p w14:paraId="28CC3A76" w14:textId="77777777" w:rsidR="00583083" w:rsidRDefault="00583083" w:rsidP="00583083">
      <w:pPr>
        <w:rPr>
          <w:rFonts w:ascii="Times New Roman" w:eastAsia="Times New Roman" w:hAnsi="Times New Roman" w:cs="Times New Roman"/>
          <w:sz w:val="24"/>
          <w:szCs w:val="24"/>
        </w:rPr>
      </w:pPr>
    </w:p>
    <w:p w14:paraId="1694A6B5" w14:textId="01DD7FEC" w:rsidR="00583083" w:rsidRPr="00583083" w:rsidRDefault="00583083" w:rsidP="00583083">
      <w:pPr>
        <w:pStyle w:val="BodyText"/>
        <w:ind w:left="160" w:right="561"/>
      </w:pPr>
      <w:r>
        <w:t>The</w:t>
      </w:r>
      <w:r>
        <w:rPr>
          <w:spacing w:val="-2"/>
        </w:rPr>
        <w:t xml:space="preserve"> </w:t>
      </w:r>
      <w:r>
        <w:t>time of</w:t>
      </w:r>
      <w:r>
        <w:rPr>
          <w:spacing w:val="-2"/>
        </w:rPr>
        <w:t xml:space="preserve"> </w:t>
      </w:r>
      <w:r>
        <w:t xml:space="preserve">the </w:t>
      </w:r>
      <w:r>
        <w:rPr>
          <w:spacing w:val="-1"/>
        </w:rPr>
        <w:t>meetings</w:t>
      </w:r>
      <w:r>
        <w:rPr>
          <w:spacing w:val="2"/>
        </w:rPr>
        <w:t xml:space="preserve"> </w:t>
      </w:r>
      <w:r>
        <w:t>may</w:t>
      </w:r>
      <w:r>
        <w:rPr>
          <w:spacing w:val="-5"/>
        </w:rPr>
        <w:t xml:space="preserve"> </w:t>
      </w:r>
      <w:r>
        <w:rPr>
          <w:spacing w:val="1"/>
        </w:rPr>
        <w:t>vary</w:t>
      </w:r>
      <w:r>
        <w:rPr>
          <w:spacing w:val="-3"/>
        </w:rPr>
        <w:t xml:space="preserve"> </w:t>
      </w:r>
      <w:r>
        <w:t>to accommodate the</w:t>
      </w:r>
      <w:r>
        <w:rPr>
          <w:spacing w:val="-1"/>
        </w:rPr>
        <w:t xml:space="preserve"> different</w:t>
      </w:r>
      <w:r>
        <w:rPr>
          <w:spacing w:val="2"/>
        </w:rPr>
        <w:t xml:space="preserve"> </w:t>
      </w:r>
      <w:r>
        <w:rPr>
          <w:spacing w:val="-1"/>
        </w:rPr>
        <w:t>geographic regions</w:t>
      </w:r>
      <w:r>
        <w:rPr>
          <w:spacing w:val="49"/>
        </w:rPr>
        <w:t xml:space="preserve"> </w:t>
      </w:r>
      <w:r>
        <w:rPr>
          <w:spacing w:val="-1"/>
        </w:rPr>
        <w:t>represented</w:t>
      </w:r>
      <w:r>
        <w:t xml:space="preserve"> </w:t>
      </w:r>
      <w:r>
        <w:rPr>
          <w:spacing w:val="2"/>
        </w:rPr>
        <w:t>by</w:t>
      </w:r>
      <w:r>
        <w:rPr>
          <w:spacing w:val="-5"/>
        </w:rPr>
        <w:t xml:space="preserve"> </w:t>
      </w:r>
      <w:r>
        <w:rPr>
          <w:spacing w:val="-1"/>
        </w:rPr>
        <w:t>GNSO</w:t>
      </w:r>
      <w:r>
        <w:t xml:space="preserve"> Council </w:t>
      </w:r>
      <w:r>
        <w:rPr>
          <w:spacing w:val="-1"/>
        </w:rPr>
        <w:t>members.</w:t>
      </w:r>
      <w:r>
        <w:t xml:space="preserve">  </w:t>
      </w:r>
      <w:r>
        <w:rPr>
          <w:spacing w:val="1"/>
        </w:rPr>
        <w:t>By</w:t>
      </w:r>
      <w:r>
        <w:rPr>
          <w:spacing w:val="-5"/>
        </w:rPr>
        <w:t xml:space="preserve"> </w:t>
      </w:r>
      <w:r>
        <w:t>way</w:t>
      </w:r>
      <w:r>
        <w:rPr>
          <w:spacing w:val="-3"/>
        </w:rPr>
        <w:t xml:space="preserve"> </w:t>
      </w:r>
      <w:r>
        <w:t>of</w:t>
      </w:r>
      <w:r>
        <w:rPr>
          <w:spacing w:val="1"/>
        </w:rPr>
        <w:t xml:space="preserve"> </w:t>
      </w:r>
      <w:r>
        <w:rPr>
          <w:spacing w:val="-1"/>
        </w:rPr>
        <w:t>guidance,</w:t>
      </w:r>
      <w:r>
        <w:t xml:space="preserve"> start times </w:t>
      </w:r>
      <w:r>
        <w:rPr>
          <w:spacing w:val="-1"/>
        </w:rPr>
        <w:t>corresponding</w:t>
      </w:r>
      <w:r>
        <w:rPr>
          <w:spacing w:val="-3"/>
        </w:rPr>
        <w:t xml:space="preserve"> </w:t>
      </w:r>
      <w:r>
        <w:t>to</w:t>
      </w:r>
      <w:r>
        <w:rPr>
          <w:spacing w:val="76"/>
        </w:rPr>
        <w:t xml:space="preserve"> </w:t>
      </w:r>
      <w:r>
        <w:rPr>
          <w:spacing w:val="-1"/>
        </w:rPr>
        <w:t>local</w:t>
      </w:r>
      <w:r>
        <w:t xml:space="preserve"> </w:t>
      </w:r>
      <w:r>
        <w:rPr>
          <w:spacing w:val="-1"/>
        </w:rPr>
        <w:t>times</w:t>
      </w:r>
      <w:r>
        <w:t xml:space="preserve"> for</w:t>
      </w:r>
      <w:r>
        <w:rPr>
          <w:spacing w:val="-2"/>
        </w:rPr>
        <w:t xml:space="preserve"> </w:t>
      </w:r>
      <w:r>
        <w:t>the</w:t>
      </w:r>
      <w:r>
        <w:rPr>
          <w:spacing w:val="-1"/>
        </w:rPr>
        <w:t xml:space="preserve"> GNSO</w:t>
      </w:r>
      <w:r>
        <w:rPr>
          <w:spacing w:val="1"/>
        </w:rPr>
        <w:t xml:space="preserve"> </w:t>
      </w:r>
      <w:r>
        <w:rPr>
          <w:spacing w:val="-1"/>
        </w:rPr>
        <w:t>Council</w:t>
      </w:r>
      <w:r>
        <w:t xml:space="preserve"> </w:t>
      </w:r>
      <w:r>
        <w:rPr>
          <w:spacing w:val="-1"/>
        </w:rPr>
        <w:t>members</w:t>
      </w:r>
      <w:r>
        <w:t xml:space="preserve"> </w:t>
      </w:r>
      <w:r>
        <w:rPr>
          <w:spacing w:val="-1"/>
        </w:rPr>
        <w:t>earlier</w:t>
      </w:r>
      <w:r>
        <w:rPr>
          <w:spacing w:val="1"/>
        </w:rPr>
        <w:t xml:space="preserve"> </w:t>
      </w:r>
      <w:r>
        <w:t xml:space="preserve">than 0600 </w:t>
      </w:r>
      <w:r>
        <w:rPr>
          <w:spacing w:val="-1"/>
        </w:rPr>
        <w:t>and</w:t>
      </w:r>
      <w:r>
        <w:t xml:space="preserve"> </w:t>
      </w:r>
      <w:r>
        <w:rPr>
          <w:spacing w:val="-1"/>
        </w:rPr>
        <w:t>later</w:t>
      </w:r>
      <w:r>
        <w:t xml:space="preserve"> </w:t>
      </w:r>
      <w:r>
        <w:rPr>
          <w:spacing w:val="-1"/>
        </w:rPr>
        <w:t>than</w:t>
      </w:r>
      <w:r>
        <w:rPr>
          <w:spacing w:val="2"/>
        </w:rPr>
        <w:t xml:space="preserve"> </w:t>
      </w:r>
      <w:r>
        <w:t>2300 should be</w:t>
      </w:r>
      <w:r>
        <w:rPr>
          <w:spacing w:val="73"/>
        </w:rPr>
        <w:t xml:space="preserve"> </w:t>
      </w:r>
      <w:r>
        <w:rPr>
          <w:spacing w:val="-1"/>
        </w:rPr>
        <w:t>avoided</w:t>
      </w:r>
      <w:r>
        <w:t xml:space="preserve"> </w:t>
      </w:r>
      <w:r>
        <w:rPr>
          <w:spacing w:val="-1"/>
        </w:rPr>
        <w:t xml:space="preserve">where </w:t>
      </w:r>
      <w:r>
        <w:t>possible.</w:t>
      </w:r>
    </w:p>
    <w:p w14:paraId="411FDE83" w14:textId="77777777" w:rsidR="00245EA9" w:rsidRDefault="00245EA9">
      <w:pPr>
        <w:spacing w:before="5"/>
        <w:rPr>
          <w:rFonts w:ascii="Times New Roman" w:eastAsia="Times New Roman" w:hAnsi="Times New Roman" w:cs="Times New Roman"/>
          <w:sz w:val="24"/>
          <w:szCs w:val="24"/>
        </w:rPr>
      </w:pPr>
    </w:p>
    <w:p w14:paraId="7EA8271F" w14:textId="77777777" w:rsidR="00245EA9" w:rsidRDefault="0000502E" w:rsidP="0006580B">
      <w:pPr>
        <w:pStyle w:val="Heading2"/>
        <w:numPr>
          <w:ilvl w:val="1"/>
          <w:numId w:val="41"/>
        </w:numPr>
        <w:tabs>
          <w:tab w:val="left" w:pos="701"/>
        </w:tabs>
        <w:rPr>
          <w:b w:val="0"/>
          <w:bCs w:val="0"/>
        </w:rPr>
      </w:pPr>
      <w:bookmarkStart w:id="741" w:name="_bookmark15"/>
      <w:bookmarkStart w:id="742" w:name="_Toc297819725"/>
      <w:bookmarkStart w:id="743" w:name="_Toc297820138"/>
      <w:bookmarkStart w:id="744" w:name="_Toc485203721"/>
      <w:bookmarkEnd w:id="741"/>
      <w:r>
        <w:rPr>
          <w:spacing w:val="-1"/>
        </w:rPr>
        <w:t>Meeting</w:t>
      </w:r>
      <w:r>
        <w:t xml:space="preserve"> </w:t>
      </w:r>
      <w:r>
        <w:rPr>
          <w:spacing w:val="-1"/>
        </w:rPr>
        <w:t>Schedules</w:t>
      </w:r>
      <w:bookmarkEnd w:id="742"/>
      <w:bookmarkEnd w:id="743"/>
      <w:bookmarkEnd w:id="744"/>
    </w:p>
    <w:p w14:paraId="13F1C0CF" w14:textId="77777777" w:rsidR="00245EA9" w:rsidRDefault="00245EA9">
      <w:pPr>
        <w:spacing w:before="7"/>
        <w:rPr>
          <w:rFonts w:ascii="Times New Roman" w:eastAsia="Times New Roman" w:hAnsi="Times New Roman" w:cs="Times New Roman"/>
          <w:b/>
          <w:bCs/>
          <w:sz w:val="23"/>
          <w:szCs w:val="23"/>
        </w:rPr>
      </w:pPr>
    </w:p>
    <w:p w14:paraId="3C7E7215" w14:textId="77777777" w:rsidR="00245EA9" w:rsidRDefault="0000502E">
      <w:pPr>
        <w:pStyle w:val="BodyText"/>
        <w:ind w:left="160" w:right="561"/>
      </w:pPr>
      <w:r>
        <w:t>The</w:t>
      </w:r>
      <w:r>
        <w:rPr>
          <w:spacing w:val="-2"/>
        </w:rPr>
        <w:t xml:space="preserve"> </w:t>
      </w:r>
      <w:r>
        <w:rPr>
          <w:spacing w:val="-1"/>
        </w:rPr>
        <w:t>GNSO</w:t>
      </w:r>
      <w:r>
        <w:t xml:space="preserve"> </w:t>
      </w:r>
      <w:r>
        <w:rPr>
          <w:spacing w:val="-1"/>
        </w:rPr>
        <w:t>Chair</w:t>
      </w:r>
      <w:r>
        <w:t xml:space="preserve"> </w:t>
      </w:r>
      <w:r>
        <w:rPr>
          <w:spacing w:val="-1"/>
        </w:rPr>
        <w:t>and</w:t>
      </w:r>
      <w:r>
        <w:rPr>
          <w:spacing w:val="2"/>
        </w:rPr>
        <w:t xml:space="preserve"> </w:t>
      </w:r>
      <w:r>
        <w:t xml:space="preserve">GNSO </w:t>
      </w:r>
      <w:r>
        <w:rPr>
          <w:spacing w:val="-1"/>
        </w:rPr>
        <w:t>Council</w:t>
      </w:r>
      <w:r>
        <w:t xml:space="preserve"> will </w:t>
      </w:r>
      <w:r>
        <w:rPr>
          <w:spacing w:val="-1"/>
        </w:rPr>
        <w:t xml:space="preserve">prepare </w:t>
      </w:r>
      <w:r>
        <w:t>a</w:t>
      </w:r>
      <w:r>
        <w:rPr>
          <w:spacing w:val="-1"/>
        </w:rPr>
        <w:t xml:space="preserve"> </w:t>
      </w:r>
      <w:r>
        <w:t>12-month schedule</w:t>
      </w:r>
      <w:r>
        <w:rPr>
          <w:spacing w:val="-1"/>
        </w:rPr>
        <w:t xml:space="preserve"> </w:t>
      </w:r>
      <w:r>
        <w:t>of</w:t>
      </w:r>
      <w:r>
        <w:rPr>
          <w:spacing w:val="1"/>
        </w:rPr>
        <w:t xml:space="preserve"> </w:t>
      </w:r>
      <w:r>
        <w:rPr>
          <w:spacing w:val="-1"/>
        </w:rPr>
        <w:t>meetings</w:t>
      </w:r>
      <w:r>
        <w:t xml:space="preserve"> within</w:t>
      </w:r>
      <w:r>
        <w:rPr>
          <w:spacing w:val="49"/>
        </w:rPr>
        <w:t xml:space="preserve"> </w:t>
      </w:r>
      <w:r>
        <w:t xml:space="preserve">30 </w:t>
      </w:r>
      <w:r>
        <w:rPr>
          <w:spacing w:val="-1"/>
        </w:rPr>
        <w:t>days</w:t>
      </w:r>
      <w:r>
        <w:rPr>
          <w:spacing w:val="2"/>
        </w:rPr>
        <w:t xml:space="preserve"> </w:t>
      </w:r>
      <w:r>
        <w:t>following</w:t>
      </w:r>
      <w:r>
        <w:rPr>
          <w:spacing w:val="-3"/>
        </w:rPr>
        <w:t xml:space="preserve"> </w:t>
      </w:r>
      <w:r>
        <w:t>the</w:t>
      </w:r>
      <w:r>
        <w:rPr>
          <w:spacing w:val="4"/>
        </w:rPr>
        <w:t xml:space="preserve"> </w:t>
      </w:r>
      <w:r>
        <w:rPr>
          <w:spacing w:val="-1"/>
        </w:rPr>
        <w:t>ICANN</w:t>
      </w:r>
      <w:r>
        <w:t xml:space="preserve"> </w:t>
      </w:r>
      <w:r>
        <w:rPr>
          <w:spacing w:val="-1"/>
        </w:rPr>
        <w:t>annual</w:t>
      </w:r>
      <w:r>
        <w:t xml:space="preserve"> </w:t>
      </w:r>
      <w:r>
        <w:rPr>
          <w:spacing w:val="-1"/>
        </w:rPr>
        <w:t>meeting.</w:t>
      </w:r>
      <w:r>
        <w:t xml:space="preserve"> </w:t>
      </w:r>
      <w:r>
        <w:rPr>
          <w:spacing w:val="2"/>
        </w:rPr>
        <w:t xml:space="preserve"> </w:t>
      </w:r>
      <w:r>
        <w:t xml:space="preserve">GNSO </w:t>
      </w:r>
      <w:r>
        <w:rPr>
          <w:spacing w:val="-1"/>
        </w:rPr>
        <w:t>Council</w:t>
      </w:r>
      <w:r>
        <w:t xml:space="preserve"> </w:t>
      </w:r>
      <w:r>
        <w:rPr>
          <w:spacing w:val="-1"/>
        </w:rPr>
        <w:t>members</w:t>
      </w:r>
      <w:r>
        <w:t xml:space="preserve"> may</w:t>
      </w:r>
      <w:r>
        <w:rPr>
          <w:spacing w:val="-1"/>
        </w:rPr>
        <w:t xml:space="preserve"> request</w:t>
      </w:r>
      <w:r>
        <w:rPr>
          <w:spacing w:val="57"/>
        </w:rPr>
        <w:t xml:space="preserve"> </w:t>
      </w:r>
      <w:r>
        <w:rPr>
          <w:spacing w:val="-1"/>
        </w:rPr>
        <w:t>changes</w:t>
      </w:r>
      <w:r>
        <w:t xml:space="preserve"> to the</w:t>
      </w:r>
      <w:r>
        <w:rPr>
          <w:spacing w:val="-1"/>
        </w:rPr>
        <w:t xml:space="preserve"> </w:t>
      </w:r>
      <w:r>
        <w:t>schedule during</w:t>
      </w:r>
      <w:r>
        <w:rPr>
          <w:spacing w:val="-2"/>
        </w:rPr>
        <w:t xml:space="preserve"> </w:t>
      </w:r>
      <w:r>
        <w:t>the</w:t>
      </w:r>
      <w:r>
        <w:rPr>
          <w:spacing w:val="4"/>
        </w:rPr>
        <w:t xml:space="preserve"> </w:t>
      </w:r>
      <w:r>
        <w:rPr>
          <w:spacing w:val="-1"/>
        </w:rPr>
        <w:t>year,</w:t>
      </w:r>
      <w:r>
        <w:rPr>
          <w:spacing w:val="1"/>
        </w:rPr>
        <w:t xml:space="preserve"> </w:t>
      </w:r>
      <w:r>
        <w:rPr>
          <w:spacing w:val="-1"/>
        </w:rPr>
        <w:t>which</w:t>
      </w:r>
      <w:r>
        <w:t xml:space="preserve"> may</w:t>
      </w:r>
      <w:r>
        <w:rPr>
          <w:spacing w:val="-3"/>
        </w:rPr>
        <w:t xml:space="preserve"> </w:t>
      </w:r>
      <w:r>
        <w:t>be</w:t>
      </w:r>
      <w:r>
        <w:rPr>
          <w:spacing w:val="1"/>
        </w:rPr>
        <w:t xml:space="preserve"> </w:t>
      </w:r>
      <w:r>
        <w:rPr>
          <w:spacing w:val="-1"/>
        </w:rPr>
        <w:t>agreed</w:t>
      </w:r>
      <w:r>
        <w:t xml:space="preserve"> upon </w:t>
      </w:r>
      <w:r>
        <w:rPr>
          <w:spacing w:val="2"/>
        </w:rPr>
        <w:t>by</w:t>
      </w:r>
      <w:r>
        <w:rPr>
          <w:spacing w:val="-5"/>
        </w:rPr>
        <w:t xml:space="preserve"> </w:t>
      </w:r>
      <w:r>
        <w:t>the</w:t>
      </w:r>
      <w:r>
        <w:rPr>
          <w:spacing w:val="1"/>
        </w:rPr>
        <w:t xml:space="preserve"> </w:t>
      </w:r>
      <w:r>
        <w:rPr>
          <w:spacing w:val="-1"/>
        </w:rPr>
        <w:t>Chair</w:t>
      </w:r>
      <w:r>
        <w:t xml:space="preserve"> in</w:t>
      </w:r>
      <w:r>
        <w:rPr>
          <w:spacing w:val="31"/>
        </w:rPr>
        <w:t xml:space="preserve"> </w:t>
      </w:r>
      <w:r>
        <w:rPr>
          <w:spacing w:val="-1"/>
        </w:rPr>
        <w:t>consultation</w:t>
      </w:r>
      <w:r>
        <w:t xml:space="preserve"> with the Council, </w:t>
      </w:r>
      <w:r>
        <w:rPr>
          <w:spacing w:val="-1"/>
        </w:rPr>
        <w:t>subject</w:t>
      </w:r>
      <w:r>
        <w:t xml:space="preserve"> to the minimum </w:t>
      </w:r>
      <w:r>
        <w:rPr>
          <w:spacing w:val="-1"/>
        </w:rPr>
        <w:t>period</w:t>
      </w:r>
      <w:r>
        <w:t xml:space="preserve"> of</w:t>
      </w:r>
      <w:r>
        <w:rPr>
          <w:spacing w:val="-1"/>
        </w:rPr>
        <w:t xml:space="preserve"> notice </w:t>
      </w:r>
      <w:r>
        <w:t>below.</w:t>
      </w:r>
    </w:p>
    <w:p w14:paraId="59EB61E6" w14:textId="77777777" w:rsidR="00245EA9" w:rsidRDefault="00245EA9">
      <w:pPr>
        <w:spacing w:before="5"/>
        <w:rPr>
          <w:rFonts w:ascii="Times New Roman" w:eastAsia="Times New Roman" w:hAnsi="Times New Roman" w:cs="Times New Roman"/>
          <w:sz w:val="24"/>
          <w:szCs w:val="24"/>
        </w:rPr>
      </w:pPr>
    </w:p>
    <w:p w14:paraId="36179F54" w14:textId="77777777" w:rsidR="00245EA9" w:rsidRDefault="0000502E" w:rsidP="0006580B">
      <w:pPr>
        <w:pStyle w:val="Heading2"/>
        <w:numPr>
          <w:ilvl w:val="1"/>
          <w:numId w:val="41"/>
        </w:numPr>
        <w:tabs>
          <w:tab w:val="left" w:pos="701"/>
        </w:tabs>
        <w:rPr>
          <w:b w:val="0"/>
          <w:bCs w:val="0"/>
        </w:rPr>
      </w:pPr>
      <w:bookmarkStart w:id="745" w:name="_bookmark16"/>
      <w:bookmarkStart w:id="746" w:name="_Toc297819726"/>
      <w:bookmarkStart w:id="747" w:name="_Toc297820139"/>
      <w:bookmarkStart w:id="748" w:name="_Toc485203722"/>
      <w:bookmarkEnd w:id="745"/>
      <w:r>
        <w:rPr>
          <w:spacing w:val="-1"/>
        </w:rPr>
        <w:t>Procedure</w:t>
      </w:r>
      <w:r>
        <w:rPr>
          <w:spacing w:val="1"/>
        </w:rPr>
        <w:t xml:space="preserve"> </w:t>
      </w:r>
      <w:r>
        <w:t>to</w:t>
      </w:r>
      <w:r>
        <w:rPr>
          <w:spacing w:val="1"/>
        </w:rPr>
        <w:t xml:space="preserve"> </w:t>
      </w:r>
      <w:r>
        <w:rPr>
          <w:spacing w:val="-1"/>
        </w:rPr>
        <w:t xml:space="preserve">Produce </w:t>
      </w:r>
      <w:r>
        <w:t>the</w:t>
      </w:r>
      <w:r>
        <w:rPr>
          <w:spacing w:val="-1"/>
        </w:rPr>
        <w:t xml:space="preserve"> Minutes</w:t>
      </w:r>
      <w:bookmarkEnd w:id="746"/>
      <w:bookmarkEnd w:id="747"/>
      <w:bookmarkEnd w:id="748"/>
    </w:p>
    <w:p w14:paraId="43482D23" w14:textId="77777777" w:rsidR="00245EA9" w:rsidRDefault="00245EA9">
      <w:pPr>
        <w:spacing w:before="7"/>
        <w:rPr>
          <w:rFonts w:ascii="Times New Roman" w:eastAsia="Times New Roman" w:hAnsi="Times New Roman" w:cs="Times New Roman"/>
          <w:b/>
          <w:bCs/>
          <w:sz w:val="23"/>
          <w:szCs w:val="23"/>
        </w:rPr>
      </w:pPr>
    </w:p>
    <w:p w14:paraId="42F86677" w14:textId="77777777" w:rsidR="00245EA9" w:rsidRDefault="0000502E">
      <w:pPr>
        <w:pStyle w:val="BodyText"/>
        <w:ind w:left="160" w:right="468"/>
      </w:pPr>
      <w:r>
        <w:t xml:space="preserve">Within 8 </w:t>
      </w:r>
      <w:r>
        <w:rPr>
          <w:spacing w:val="-1"/>
        </w:rPr>
        <w:t>working</w:t>
      </w:r>
      <w:r>
        <w:rPr>
          <w:spacing w:val="-2"/>
        </w:rPr>
        <w:t xml:space="preserve"> </w:t>
      </w:r>
      <w:r>
        <w:rPr>
          <w:spacing w:val="-1"/>
        </w:rPr>
        <w:t>days</w:t>
      </w:r>
      <w:r>
        <w:t xml:space="preserve"> </w:t>
      </w:r>
      <w:r>
        <w:rPr>
          <w:spacing w:val="1"/>
        </w:rPr>
        <w:t>of</w:t>
      </w:r>
      <w:r>
        <w:t xml:space="preserve"> a</w:t>
      </w:r>
      <w:r>
        <w:rPr>
          <w:spacing w:val="-2"/>
        </w:rPr>
        <w:t xml:space="preserve"> </w:t>
      </w:r>
      <w:r>
        <w:rPr>
          <w:spacing w:val="-1"/>
        </w:rPr>
        <w:t>GNSO</w:t>
      </w:r>
      <w:r>
        <w:t xml:space="preserve"> </w:t>
      </w:r>
      <w:r>
        <w:rPr>
          <w:spacing w:val="-1"/>
        </w:rPr>
        <w:t>Council</w:t>
      </w:r>
      <w:r>
        <w:t xml:space="preserve"> </w:t>
      </w:r>
      <w:r>
        <w:rPr>
          <w:spacing w:val="-1"/>
        </w:rPr>
        <w:t>meeting,</w:t>
      </w:r>
      <w:r>
        <w:rPr>
          <w:spacing w:val="2"/>
        </w:rPr>
        <w:t xml:space="preserve"> </w:t>
      </w:r>
      <w:r>
        <w:t xml:space="preserve">the GNSO </w:t>
      </w:r>
      <w:r>
        <w:rPr>
          <w:spacing w:val="-1"/>
        </w:rPr>
        <w:t>Secretariat</w:t>
      </w:r>
      <w:r>
        <w:rPr>
          <w:spacing w:val="2"/>
        </w:rPr>
        <w:t xml:space="preserve"> </w:t>
      </w:r>
      <w:r>
        <w:t xml:space="preserve">will </w:t>
      </w:r>
      <w:r>
        <w:rPr>
          <w:spacing w:val="-1"/>
        </w:rPr>
        <w:t>forward</w:t>
      </w:r>
      <w:r>
        <w:t xml:space="preserve"> </w:t>
      </w:r>
      <w:r>
        <w:rPr>
          <w:spacing w:val="-1"/>
        </w:rPr>
        <w:t>draft</w:t>
      </w:r>
      <w:r>
        <w:rPr>
          <w:spacing w:val="75"/>
        </w:rPr>
        <w:t xml:space="preserve"> </w:t>
      </w:r>
      <w:r>
        <w:t>summary</w:t>
      </w:r>
      <w:r>
        <w:rPr>
          <w:spacing w:val="-5"/>
        </w:rPr>
        <w:t xml:space="preserve"> </w:t>
      </w:r>
      <w:r>
        <w:t>to the</w:t>
      </w:r>
      <w:r>
        <w:rPr>
          <w:spacing w:val="-1"/>
        </w:rPr>
        <w:t xml:space="preserve"> </w:t>
      </w:r>
      <w:r>
        <w:t xml:space="preserve">GNSO </w:t>
      </w:r>
      <w:r>
        <w:rPr>
          <w:spacing w:val="-1"/>
        </w:rPr>
        <w:t>Chair</w:t>
      </w:r>
      <w:r>
        <w:t xml:space="preserve"> </w:t>
      </w:r>
      <w:r>
        <w:rPr>
          <w:spacing w:val="-1"/>
        </w:rPr>
        <w:t>and</w:t>
      </w:r>
      <w:r>
        <w:t xml:space="preserve"> </w:t>
      </w:r>
      <w:r>
        <w:rPr>
          <w:spacing w:val="-1"/>
        </w:rPr>
        <w:t>Vice-Chairs.</w:t>
      </w:r>
    </w:p>
    <w:p w14:paraId="4E7FB966" w14:textId="77777777" w:rsidR="00245EA9" w:rsidRDefault="00245EA9">
      <w:pPr>
        <w:rPr>
          <w:rFonts w:ascii="Times New Roman" w:eastAsia="Times New Roman" w:hAnsi="Times New Roman" w:cs="Times New Roman"/>
          <w:sz w:val="24"/>
          <w:szCs w:val="24"/>
        </w:rPr>
      </w:pPr>
    </w:p>
    <w:p w14:paraId="14F8538D" w14:textId="77777777" w:rsidR="00245EA9" w:rsidRDefault="0000502E">
      <w:pPr>
        <w:pStyle w:val="BodyText"/>
        <w:ind w:left="160" w:right="561"/>
      </w:pPr>
      <w:r>
        <w:t xml:space="preserve">Within 10 </w:t>
      </w:r>
      <w:r>
        <w:rPr>
          <w:spacing w:val="-2"/>
        </w:rPr>
        <w:t>days</w:t>
      </w:r>
      <w:r>
        <w:t xml:space="preserve"> of the</w:t>
      </w:r>
      <w:r>
        <w:rPr>
          <w:spacing w:val="-1"/>
        </w:rPr>
        <w:t xml:space="preserve"> meeting,</w:t>
      </w:r>
      <w:r>
        <w:t xml:space="preserve"> the Chair</w:t>
      </w:r>
      <w:r>
        <w:rPr>
          <w:spacing w:val="1"/>
        </w:rPr>
        <w:t xml:space="preserve"> </w:t>
      </w:r>
      <w:r>
        <w:rPr>
          <w:spacing w:val="-1"/>
        </w:rPr>
        <w:t>and</w:t>
      </w:r>
      <w:r>
        <w:t xml:space="preserve"> Vice-Chairs will </w:t>
      </w:r>
      <w:r>
        <w:rPr>
          <w:spacing w:val="-1"/>
        </w:rPr>
        <w:t>edit</w:t>
      </w:r>
      <w:r>
        <w:t xml:space="preserve"> the </w:t>
      </w:r>
      <w:r>
        <w:rPr>
          <w:spacing w:val="-1"/>
        </w:rPr>
        <w:t>draft</w:t>
      </w:r>
      <w:r>
        <w:rPr>
          <w:spacing w:val="1"/>
        </w:rPr>
        <w:t xml:space="preserve"> </w:t>
      </w:r>
      <w:r>
        <w:rPr>
          <w:spacing w:val="-1"/>
        </w:rPr>
        <w:t>and</w:t>
      </w:r>
      <w:r>
        <w:t xml:space="preserve"> </w:t>
      </w:r>
      <w:r>
        <w:rPr>
          <w:spacing w:val="-1"/>
        </w:rPr>
        <w:t>request</w:t>
      </w:r>
      <w:r>
        <w:t xml:space="preserve"> the</w:t>
      </w:r>
      <w:r>
        <w:rPr>
          <w:spacing w:val="49"/>
        </w:rPr>
        <w:t xml:space="preserve"> </w:t>
      </w:r>
      <w:r>
        <w:rPr>
          <w:spacing w:val="-1"/>
        </w:rPr>
        <w:t>Secretariat</w:t>
      </w:r>
      <w:r>
        <w:t xml:space="preserve"> to </w:t>
      </w:r>
      <w:r>
        <w:rPr>
          <w:spacing w:val="-1"/>
        </w:rPr>
        <w:t xml:space="preserve">circulate </w:t>
      </w:r>
      <w:r>
        <w:t xml:space="preserve">the </w:t>
      </w:r>
      <w:r>
        <w:rPr>
          <w:spacing w:val="-1"/>
        </w:rPr>
        <w:t>draft</w:t>
      </w:r>
      <w:r>
        <w:t xml:space="preserve"> summary</w:t>
      </w:r>
      <w:r>
        <w:rPr>
          <w:spacing w:val="-5"/>
        </w:rPr>
        <w:t xml:space="preserve"> </w:t>
      </w:r>
      <w:r>
        <w:t xml:space="preserve">to GNSO </w:t>
      </w:r>
      <w:r>
        <w:rPr>
          <w:spacing w:val="-1"/>
        </w:rPr>
        <w:t>Council</w:t>
      </w:r>
      <w:r>
        <w:t xml:space="preserve"> </w:t>
      </w:r>
      <w:r>
        <w:rPr>
          <w:spacing w:val="-1"/>
        </w:rPr>
        <w:t>members</w:t>
      </w:r>
      <w:r>
        <w:t xml:space="preserve"> </w:t>
      </w:r>
      <w:r>
        <w:rPr>
          <w:spacing w:val="-1"/>
        </w:rPr>
        <w:t xml:space="preserve">for </w:t>
      </w:r>
      <w:r>
        <w:t>comment</w:t>
      </w:r>
      <w:r>
        <w:rPr>
          <w:spacing w:val="4"/>
        </w:rPr>
        <w:t xml:space="preserve"> </w:t>
      </w:r>
      <w:r>
        <w:rPr>
          <w:spacing w:val="-1"/>
        </w:rPr>
        <w:t>and</w:t>
      </w:r>
      <w:r>
        <w:rPr>
          <w:spacing w:val="71"/>
        </w:rPr>
        <w:t xml:space="preserve"> </w:t>
      </w:r>
      <w:r>
        <w:rPr>
          <w:spacing w:val="-1"/>
        </w:rPr>
        <w:t>approval.</w:t>
      </w:r>
      <w:r>
        <w:rPr>
          <w:spacing w:val="60"/>
        </w:rPr>
        <w:t xml:space="preserve"> </w:t>
      </w:r>
      <w:r>
        <w:t xml:space="preserve">All </w:t>
      </w:r>
      <w:r>
        <w:rPr>
          <w:spacing w:val="-1"/>
        </w:rPr>
        <w:t>comments</w:t>
      </w:r>
      <w:r>
        <w:rPr>
          <w:spacing w:val="2"/>
        </w:rPr>
        <w:t xml:space="preserve"> </w:t>
      </w:r>
      <w:r>
        <w:rPr>
          <w:spacing w:val="-1"/>
        </w:rPr>
        <w:t>received</w:t>
      </w:r>
      <w:r>
        <w:t xml:space="preserve"> will be</w:t>
      </w:r>
      <w:r>
        <w:rPr>
          <w:spacing w:val="-1"/>
        </w:rPr>
        <w:t xml:space="preserve"> accepted</w:t>
      </w:r>
      <w:r>
        <w:rPr>
          <w:spacing w:val="1"/>
        </w:rPr>
        <w:t xml:space="preserve"> </w:t>
      </w:r>
      <w:r>
        <w:rPr>
          <w:spacing w:val="-1"/>
        </w:rPr>
        <w:t xml:space="preserve">for </w:t>
      </w:r>
      <w:r>
        <w:t xml:space="preserve">inclusion into the </w:t>
      </w:r>
      <w:r>
        <w:rPr>
          <w:spacing w:val="-1"/>
        </w:rPr>
        <w:t>draft</w:t>
      </w:r>
      <w:r>
        <w:t xml:space="preserve"> minutes </w:t>
      </w:r>
      <w:r>
        <w:rPr>
          <w:spacing w:val="-1"/>
        </w:rPr>
        <w:t>unless</w:t>
      </w:r>
      <w:r>
        <w:rPr>
          <w:spacing w:val="69"/>
        </w:rPr>
        <w:t xml:space="preserve"> </w:t>
      </w:r>
      <w:r>
        <w:rPr>
          <w:spacing w:val="-1"/>
        </w:rPr>
        <w:t xml:space="preserve">there </w:t>
      </w:r>
      <w:r>
        <w:t>are</w:t>
      </w:r>
      <w:r>
        <w:rPr>
          <w:spacing w:val="-2"/>
        </w:rPr>
        <w:t xml:space="preserve"> </w:t>
      </w:r>
      <w:r>
        <w:t xml:space="preserve">objections. </w:t>
      </w:r>
      <w:r>
        <w:rPr>
          <w:spacing w:val="3"/>
        </w:rPr>
        <w:t xml:space="preserve"> </w:t>
      </w:r>
      <w:r>
        <w:rPr>
          <w:spacing w:val="-2"/>
        </w:rPr>
        <w:t>If</w:t>
      </w:r>
      <w:r>
        <w:t xml:space="preserve"> no </w:t>
      </w:r>
      <w:r>
        <w:rPr>
          <w:spacing w:val="-1"/>
        </w:rPr>
        <w:t>objections</w:t>
      </w:r>
      <w:r>
        <w:t xml:space="preserve"> </w:t>
      </w:r>
      <w:r>
        <w:rPr>
          <w:spacing w:val="-1"/>
        </w:rPr>
        <w:t>are</w:t>
      </w:r>
      <w:r>
        <w:rPr>
          <w:spacing w:val="-2"/>
        </w:rPr>
        <w:t xml:space="preserve"> </w:t>
      </w:r>
      <w:r>
        <w:t>received</w:t>
      </w:r>
      <w:r>
        <w:rPr>
          <w:spacing w:val="1"/>
        </w:rPr>
        <w:t xml:space="preserve"> </w:t>
      </w:r>
      <w:r>
        <w:t xml:space="preserve">within 10 </w:t>
      </w:r>
      <w:r>
        <w:rPr>
          <w:spacing w:val="-1"/>
        </w:rPr>
        <w:t>days,</w:t>
      </w:r>
      <w:r>
        <w:t xml:space="preserve"> the minutes </w:t>
      </w:r>
      <w:r>
        <w:rPr>
          <w:spacing w:val="-1"/>
        </w:rPr>
        <w:t>will</w:t>
      </w:r>
      <w:r>
        <w:t xml:space="preserve"> be</w:t>
      </w:r>
      <w:r>
        <w:rPr>
          <w:spacing w:val="39"/>
        </w:rPr>
        <w:t xml:space="preserve"> </w:t>
      </w:r>
      <w:r>
        <w:rPr>
          <w:spacing w:val="-1"/>
        </w:rPr>
        <w:t>deemed</w:t>
      </w:r>
      <w:r>
        <w:t xml:space="preserve"> to have</w:t>
      </w:r>
      <w:r>
        <w:rPr>
          <w:spacing w:val="-1"/>
        </w:rPr>
        <w:t xml:space="preserve"> been</w:t>
      </w:r>
      <w:r>
        <w:rPr>
          <w:spacing w:val="2"/>
        </w:rPr>
        <w:t xml:space="preserve"> </w:t>
      </w:r>
      <w:r>
        <w:rPr>
          <w:spacing w:val="-1"/>
        </w:rPr>
        <w:t>approved</w:t>
      </w:r>
      <w:r>
        <w:t xml:space="preserve"> for</w:t>
      </w:r>
      <w:r>
        <w:rPr>
          <w:spacing w:val="-2"/>
        </w:rPr>
        <w:t xml:space="preserve"> </w:t>
      </w:r>
      <w:r>
        <w:rPr>
          <w:spacing w:val="-1"/>
        </w:rPr>
        <w:t>posting.</w:t>
      </w:r>
    </w:p>
    <w:p w14:paraId="15AA055E" w14:textId="77777777" w:rsidR="00245EA9" w:rsidRDefault="00245EA9">
      <w:pPr>
        <w:rPr>
          <w:rFonts w:ascii="Times New Roman" w:eastAsia="Times New Roman" w:hAnsi="Times New Roman" w:cs="Times New Roman"/>
          <w:sz w:val="24"/>
          <w:szCs w:val="24"/>
        </w:rPr>
      </w:pPr>
    </w:p>
    <w:p w14:paraId="369CA304" w14:textId="77777777" w:rsidR="00245EA9" w:rsidRDefault="0000502E">
      <w:pPr>
        <w:pStyle w:val="BodyText"/>
        <w:ind w:left="160" w:right="561"/>
      </w:pPr>
      <w:r>
        <w:t xml:space="preserve">All comments </w:t>
      </w:r>
      <w:r>
        <w:rPr>
          <w:spacing w:val="-1"/>
        </w:rPr>
        <w:t>received</w:t>
      </w:r>
      <w:r>
        <w:t xml:space="preserve"> from GNSO </w:t>
      </w:r>
      <w:r>
        <w:rPr>
          <w:spacing w:val="-1"/>
        </w:rPr>
        <w:t>Council</w:t>
      </w:r>
      <w:r>
        <w:t xml:space="preserve"> </w:t>
      </w:r>
      <w:r>
        <w:rPr>
          <w:spacing w:val="-1"/>
        </w:rPr>
        <w:t>members</w:t>
      </w:r>
      <w:r>
        <w:t xml:space="preserve"> </w:t>
      </w:r>
      <w:r>
        <w:rPr>
          <w:spacing w:val="-1"/>
        </w:rPr>
        <w:t>will</w:t>
      </w:r>
      <w:r>
        <w:t xml:space="preserve"> be </w:t>
      </w:r>
      <w:r>
        <w:rPr>
          <w:spacing w:val="-1"/>
        </w:rPr>
        <w:t>incorporated</w:t>
      </w:r>
      <w:r>
        <w:rPr>
          <w:spacing w:val="1"/>
        </w:rPr>
        <w:t xml:space="preserve"> </w:t>
      </w:r>
      <w:r>
        <w:t>in the</w:t>
      </w:r>
      <w:r>
        <w:rPr>
          <w:spacing w:val="-1"/>
        </w:rPr>
        <w:t xml:space="preserve"> </w:t>
      </w:r>
      <w:r>
        <w:t>summary</w:t>
      </w:r>
      <w:r>
        <w:rPr>
          <w:spacing w:val="63"/>
        </w:rPr>
        <w:t xml:space="preserve"> </w:t>
      </w:r>
      <w:r>
        <w:t xml:space="preserve">unless </w:t>
      </w:r>
      <w:r>
        <w:rPr>
          <w:spacing w:val="-1"/>
        </w:rPr>
        <w:t xml:space="preserve">there </w:t>
      </w:r>
      <w:r>
        <w:t>are</w:t>
      </w:r>
      <w:r>
        <w:rPr>
          <w:spacing w:val="-2"/>
        </w:rPr>
        <w:t xml:space="preserve"> </w:t>
      </w:r>
      <w:r>
        <w:t xml:space="preserve">objections </w:t>
      </w:r>
      <w:r>
        <w:rPr>
          <w:spacing w:val="-1"/>
        </w:rPr>
        <w:t>from</w:t>
      </w:r>
      <w:r>
        <w:t xml:space="preserve"> </w:t>
      </w:r>
      <w:r>
        <w:rPr>
          <w:spacing w:val="-1"/>
        </w:rPr>
        <w:t>other</w:t>
      </w:r>
      <w:r>
        <w:t xml:space="preserve"> </w:t>
      </w:r>
      <w:r>
        <w:rPr>
          <w:spacing w:val="-1"/>
        </w:rPr>
        <w:t>GNSO</w:t>
      </w:r>
      <w:r>
        <w:t xml:space="preserve"> Council </w:t>
      </w:r>
      <w:r>
        <w:rPr>
          <w:spacing w:val="-1"/>
        </w:rPr>
        <w:t>members.</w:t>
      </w:r>
    </w:p>
    <w:p w14:paraId="3226AF50" w14:textId="77777777" w:rsidR="00245EA9" w:rsidRDefault="00245EA9">
      <w:pPr>
        <w:spacing w:before="1"/>
        <w:rPr>
          <w:rFonts w:ascii="Times New Roman" w:eastAsia="Times New Roman" w:hAnsi="Times New Roman" w:cs="Times New Roman"/>
          <w:sz w:val="24"/>
          <w:szCs w:val="24"/>
        </w:rPr>
      </w:pPr>
    </w:p>
    <w:p w14:paraId="11206842" w14:textId="77777777" w:rsidR="00245EA9" w:rsidRDefault="0000502E">
      <w:pPr>
        <w:pStyle w:val="BodyText"/>
        <w:ind w:left="160" w:right="561"/>
      </w:pPr>
      <w:r>
        <w:t>Where</w:t>
      </w:r>
      <w:r>
        <w:rPr>
          <w:spacing w:val="-2"/>
        </w:rPr>
        <w:t xml:space="preserve"> </w:t>
      </w:r>
      <w:r>
        <w:rPr>
          <w:spacing w:val="-1"/>
        </w:rPr>
        <w:t>there</w:t>
      </w:r>
      <w:r>
        <w:rPr>
          <w:spacing w:val="1"/>
        </w:rPr>
        <w:t xml:space="preserve"> </w:t>
      </w:r>
      <w:r>
        <w:rPr>
          <w:spacing w:val="-1"/>
        </w:rPr>
        <w:t>are</w:t>
      </w:r>
      <w:r>
        <w:rPr>
          <w:spacing w:val="-2"/>
        </w:rPr>
        <w:t xml:space="preserve"> </w:t>
      </w:r>
      <w:r>
        <w:t>objections, the</w:t>
      </w:r>
      <w:r>
        <w:rPr>
          <w:spacing w:val="-1"/>
        </w:rPr>
        <w:t xml:space="preserve"> Chair</w:t>
      </w:r>
      <w:r>
        <w:t xml:space="preserve"> will </w:t>
      </w:r>
      <w:r>
        <w:rPr>
          <w:spacing w:val="-1"/>
        </w:rPr>
        <w:t>attempt</w:t>
      </w:r>
      <w:r>
        <w:t xml:space="preserve"> to </w:t>
      </w:r>
      <w:r>
        <w:rPr>
          <w:spacing w:val="-1"/>
        </w:rPr>
        <w:t>resolve</w:t>
      </w:r>
      <w:r>
        <w:t xml:space="preserve"> the</w:t>
      </w:r>
      <w:r>
        <w:rPr>
          <w:spacing w:val="-1"/>
        </w:rPr>
        <w:t xml:space="preserve"> </w:t>
      </w:r>
      <w:r>
        <w:t>issue</w:t>
      </w:r>
      <w:r>
        <w:rPr>
          <w:spacing w:val="-1"/>
        </w:rPr>
        <w:t xml:space="preserve"> </w:t>
      </w:r>
      <w:r>
        <w:rPr>
          <w:spacing w:val="1"/>
        </w:rPr>
        <w:t>(by</w:t>
      </w:r>
      <w:r>
        <w:rPr>
          <w:spacing w:val="-5"/>
        </w:rPr>
        <w:t xml:space="preserve"> </w:t>
      </w:r>
      <w:r>
        <w:rPr>
          <w:spacing w:val="-1"/>
        </w:rPr>
        <w:t xml:space="preserve">reference </w:t>
      </w:r>
      <w:r>
        <w:t>to the</w:t>
      </w:r>
      <w:r>
        <w:rPr>
          <w:spacing w:val="59"/>
        </w:rPr>
        <w:t xml:space="preserve"> </w:t>
      </w:r>
      <w:r>
        <w:rPr>
          <w:spacing w:val="-1"/>
        </w:rPr>
        <w:t>audio</w:t>
      </w:r>
      <w:r>
        <w:t xml:space="preserve"> </w:t>
      </w:r>
      <w:r>
        <w:rPr>
          <w:spacing w:val="-1"/>
        </w:rPr>
        <w:t>transcript,</w:t>
      </w:r>
      <w:r>
        <w:t xml:space="preserve"> if </w:t>
      </w:r>
      <w:r>
        <w:rPr>
          <w:spacing w:val="-1"/>
        </w:rPr>
        <w:t>any)</w:t>
      </w:r>
      <w:r>
        <w:rPr>
          <w:spacing w:val="1"/>
        </w:rPr>
        <w:t xml:space="preserve"> </w:t>
      </w:r>
      <w:r>
        <w:t xml:space="preserve">and </w:t>
      </w:r>
      <w:r>
        <w:rPr>
          <w:spacing w:val="-1"/>
        </w:rPr>
        <w:t>secure</w:t>
      </w:r>
      <w:r>
        <w:rPr>
          <w:spacing w:val="1"/>
        </w:rPr>
        <w:t xml:space="preserve"> </w:t>
      </w:r>
      <w:r>
        <w:rPr>
          <w:spacing w:val="-1"/>
        </w:rPr>
        <w:t>agreement</w:t>
      </w:r>
      <w:r>
        <w:t xml:space="preserve"> from the</w:t>
      </w:r>
      <w:r>
        <w:rPr>
          <w:spacing w:val="-1"/>
        </w:rPr>
        <w:t xml:space="preserve"> relevant</w:t>
      </w:r>
      <w:r>
        <w:t xml:space="preserve"> GNSO Council </w:t>
      </w:r>
      <w:r>
        <w:rPr>
          <w:spacing w:val="-1"/>
        </w:rPr>
        <w:t>members.</w:t>
      </w:r>
      <w:r>
        <w:rPr>
          <w:spacing w:val="1"/>
        </w:rPr>
        <w:t xml:space="preserve"> </w:t>
      </w:r>
      <w:r>
        <w:rPr>
          <w:spacing w:val="-2"/>
        </w:rPr>
        <w:t>If</w:t>
      </w:r>
      <w:r>
        <w:rPr>
          <w:spacing w:val="75"/>
        </w:rPr>
        <w:t xml:space="preserve"> </w:t>
      </w:r>
      <w:r>
        <w:rPr>
          <w:spacing w:val="-1"/>
        </w:rPr>
        <w:t>agreement</w:t>
      </w:r>
      <w:r>
        <w:t xml:space="preserve"> is not </w:t>
      </w:r>
      <w:r>
        <w:rPr>
          <w:spacing w:val="-1"/>
        </w:rPr>
        <w:t>achieved,</w:t>
      </w:r>
      <w:r>
        <w:t xml:space="preserve"> the </w:t>
      </w:r>
      <w:r>
        <w:rPr>
          <w:spacing w:val="-1"/>
        </w:rPr>
        <w:t>Chair</w:t>
      </w:r>
      <w:r>
        <w:t xml:space="preserve"> will </w:t>
      </w:r>
      <w:r>
        <w:rPr>
          <w:spacing w:val="-1"/>
        </w:rPr>
        <w:t xml:space="preserve">determine </w:t>
      </w:r>
      <w:r>
        <w:t xml:space="preserve">the </w:t>
      </w:r>
      <w:r>
        <w:rPr>
          <w:spacing w:val="-1"/>
        </w:rPr>
        <w:t>final</w:t>
      </w:r>
      <w:r>
        <w:t xml:space="preserve"> version of</w:t>
      </w:r>
      <w:r>
        <w:rPr>
          <w:spacing w:val="-1"/>
        </w:rPr>
        <w:t xml:space="preserve"> </w:t>
      </w:r>
      <w:r>
        <w:t xml:space="preserve">the </w:t>
      </w:r>
      <w:r>
        <w:rPr>
          <w:spacing w:val="-1"/>
        </w:rPr>
        <w:t>minutes</w:t>
      </w:r>
      <w:r>
        <w:t xml:space="preserve"> and</w:t>
      </w:r>
      <w:r>
        <w:rPr>
          <w:spacing w:val="-1"/>
        </w:rPr>
        <w:t xml:space="preserve"> </w:t>
      </w:r>
      <w:r>
        <w:t>will</w:t>
      </w:r>
      <w:r>
        <w:rPr>
          <w:spacing w:val="67"/>
        </w:rPr>
        <w:t xml:space="preserve"> </w:t>
      </w:r>
      <w:r>
        <w:t xml:space="preserve">note </w:t>
      </w:r>
      <w:r>
        <w:rPr>
          <w:spacing w:val="-1"/>
        </w:rPr>
        <w:t>areas</w:t>
      </w:r>
      <w:r>
        <w:t xml:space="preserve"> in </w:t>
      </w:r>
      <w:r>
        <w:rPr>
          <w:spacing w:val="-1"/>
        </w:rPr>
        <w:t>which</w:t>
      </w:r>
      <w:r>
        <w:t xml:space="preserve"> </w:t>
      </w:r>
      <w:r>
        <w:rPr>
          <w:spacing w:val="-1"/>
        </w:rPr>
        <w:t>agreement</w:t>
      </w:r>
      <w:r>
        <w:t xml:space="preserve"> </w:t>
      </w:r>
      <w:r>
        <w:rPr>
          <w:spacing w:val="-1"/>
        </w:rPr>
        <w:t>has</w:t>
      </w:r>
      <w:r>
        <w:t xml:space="preserve"> not </w:t>
      </w:r>
      <w:r>
        <w:rPr>
          <w:spacing w:val="-1"/>
        </w:rPr>
        <w:t>been</w:t>
      </w:r>
      <w:r>
        <w:t xml:space="preserve"> achieved</w:t>
      </w:r>
    </w:p>
    <w:p w14:paraId="234C5770" w14:textId="77777777" w:rsidR="00245EA9" w:rsidRDefault="00245EA9">
      <w:pPr>
        <w:rPr>
          <w:rFonts w:ascii="Times New Roman" w:eastAsia="Times New Roman" w:hAnsi="Times New Roman" w:cs="Times New Roman"/>
          <w:sz w:val="24"/>
          <w:szCs w:val="24"/>
        </w:rPr>
      </w:pPr>
    </w:p>
    <w:p w14:paraId="42C324A7" w14:textId="77777777" w:rsidR="00245EA9" w:rsidRDefault="0000502E">
      <w:pPr>
        <w:pStyle w:val="BodyText"/>
        <w:ind w:left="160" w:right="561"/>
      </w:pPr>
      <w:r>
        <w:rPr>
          <w:spacing w:val="-1"/>
        </w:rPr>
        <w:t>Disputes:</w:t>
      </w:r>
      <w:r>
        <w:t xml:space="preserve"> </w:t>
      </w:r>
      <w:r>
        <w:rPr>
          <w:spacing w:val="3"/>
        </w:rPr>
        <w:t xml:space="preserve"> </w:t>
      </w:r>
      <w:r>
        <w:rPr>
          <w:spacing w:val="-3"/>
        </w:rPr>
        <w:t>If</w:t>
      </w:r>
      <w:r>
        <w:rPr>
          <w:spacing w:val="1"/>
        </w:rPr>
        <w:t xml:space="preserve"> any</w:t>
      </w:r>
      <w:r>
        <w:rPr>
          <w:spacing w:val="-5"/>
        </w:rPr>
        <w:t xml:space="preserve"> </w:t>
      </w:r>
      <w:r>
        <w:rPr>
          <w:spacing w:val="-1"/>
        </w:rPr>
        <w:t>GNSO</w:t>
      </w:r>
      <w:r>
        <w:rPr>
          <w:spacing w:val="1"/>
        </w:rPr>
        <w:t xml:space="preserve"> </w:t>
      </w:r>
      <w:r>
        <w:rPr>
          <w:spacing w:val="-1"/>
        </w:rPr>
        <w:t>Council</w:t>
      </w:r>
      <w:r>
        <w:t xml:space="preserve"> </w:t>
      </w:r>
      <w:r>
        <w:rPr>
          <w:spacing w:val="-1"/>
        </w:rPr>
        <w:t>member</w:t>
      </w:r>
      <w:r>
        <w:t xml:space="preserve"> disputes </w:t>
      </w:r>
      <w:r>
        <w:rPr>
          <w:spacing w:val="-1"/>
        </w:rPr>
        <w:t>what</w:t>
      </w:r>
      <w:r>
        <w:t xml:space="preserve"> he or</w:t>
      </w:r>
      <w:r>
        <w:rPr>
          <w:spacing w:val="-2"/>
        </w:rPr>
        <w:t xml:space="preserve"> </w:t>
      </w:r>
      <w:r>
        <w:t>she</w:t>
      </w:r>
      <w:r>
        <w:rPr>
          <w:spacing w:val="-1"/>
        </w:rPr>
        <w:t xml:space="preserve"> </w:t>
      </w:r>
      <w:r>
        <w:t xml:space="preserve">has said </w:t>
      </w:r>
      <w:r>
        <w:rPr>
          <w:spacing w:val="1"/>
        </w:rPr>
        <w:t>in</w:t>
      </w:r>
      <w:r>
        <w:t xml:space="preserve"> the </w:t>
      </w:r>
      <w:r>
        <w:rPr>
          <w:spacing w:val="-1"/>
        </w:rPr>
        <w:t>resulting</w:t>
      </w:r>
      <w:r>
        <w:rPr>
          <w:spacing w:val="66"/>
        </w:rPr>
        <w:t xml:space="preserve"> </w:t>
      </w:r>
      <w:r>
        <w:rPr>
          <w:spacing w:val="-1"/>
        </w:rPr>
        <w:t>draft</w:t>
      </w:r>
      <w:r>
        <w:t xml:space="preserve"> minutes, the</w:t>
      </w:r>
      <w:r>
        <w:rPr>
          <w:spacing w:val="-1"/>
        </w:rPr>
        <w:t xml:space="preserve"> </w:t>
      </w:r>
      <w:r>
        <w:t>recording</w:t>
      </w:r>
      <w:r>
        <w:rPr>
          <w:spacing w:val="-3"/>
        </w:rPr>
        <w:t xml:space="preserve"> </w:t>
      </w:r>
      <w:r>
        <w:rPr>
          <w:spacing w:val="-1"/>
        </w:rPr>
        <w:t>and/or</w:t>
      </w:r>
      <w:r>
        <w:rPr>
          <w:spacing w:val="1"/>
        </w:rPr>
        <w:t xml:space="preserve"> </w:t>
      </w:r>
      <w:r>
        <w:rPr>
          <w:spacing w:val="-1"/>
        </w:rPr>
        <w:t>transcript</w:t>
      </w:r>
      <w:r>
        <w:t xml:space="preserve"> of the</w:t>
      </w:r>
      <w:r>
        <w:rPr>
          <w:spacing w:val="-1"/>
        </w:rPr>
        <w:t xml:space="preserve"> </w:t>
      </w:r>
      <w:r>
        <w:t>meeting</w:t>
      </w:r>
      <w:r>
        <w:rPr>
          <w:spacing w:val="-3"/>
        </w:rPr>
        <w:t xml:space="preserve"> </w:t>
      </w:r>
      <w:r>
        <w:t>should be</w:t>
      </w:r>
      <w:r>
        <w:rPr>
          <w:spacing w:val="-1"/>
        </w:rPr>
        <w:t xml:space="preserve"> reviewed</w:t>
      </w:r>
      <w:r>
        <w:t xml:space="preserve"> </w:t>
      </w:r>
      <w:r>
        <w:rPr>
          <w:spacing w:val="-1"/>
        </w:rPr>
        <w:t>before</w:t>
      </w:r>
      <w:r>
        <w:rPr>
          <w:spacing w:val="55"/>
        </w:rPr>
        <w:t xml:space="preserve"> </w:t>
      </w:r>
      <w:r>
        <w:t xml:space="preserve">minutes </w:t>
      </w:r>
      <w:r>
        <w:rPr>
          <w:spacing w:val="-1"/>
        </w:rPr>
        <w:t>are</w:t>
      </w:r>
      <w:r>
        <w:rPr>
          <w:spacing w:val="-2"/>
        </w:rPr>
        <w:t xml:space="preserve"> </w:t>
      </w:r>
      <w:r>
        <w:rPr>
          <w:spacing w:val="-1"/>
        </w:rPr>
        <w:t>approved.</w:t>
      </w:r>
    </w:p>
    <w:p w14:paraId="5361E0A6" w14:textId="77777777" w:rsidR="00245EA9" w:rsidRDefault="00245EA9">
      <w:pPr>
        <w:rPr>
          <w:rFonts w:ascii="Times New Roman" w:eastAsia="Times New Roman" w:hAnsi="Times New Roman" w:cs="Times New Roman"/>
          <w:sz w:val="24"/>
          <w:szCs w:val="24"/>
        </w:rPr>
      </w:pPr>
    </w:p>
    <w:p w14:paraId="6CF4332B" w14:textId="77777777" w:rsidR="00245EA9" w:rsidRDefault="0000502E">
      <w:pPr>
        <w:pStyle w:val="BodyText"/>
        <w:ind w:left="160" w:right="561"/>
      </w:pPr>
      <w:r>
        <w:t>The</w:t>
      </w:r>
      <w:r>
        <w:rPr>
          <w:spacing w:val="-2"/>
        </w:rPr>
        <w:t xml:space="preserve"> </w:t>
      </w:r>
      <w:r>
        <w:rPr>
          <w:spacing w:val="-1"/>
        </w:rPr>
        <w:t>Chair</w:t>
      </w:r>
      <w:r>
        <w:t xml:space="preserve"> will </w:t>
      </w:r>
      <w:r>
        <w:rPr>
          <w:spacing w:val="-1"/>
        </w:rPr>
        <w:t>ensure</w:t>
      </w:r>
      <w:r>
        <w:rPr>
          <w:spacing w:val="-2"/>
        </w:rPr>
        <w:t xml:space="preserve"> </w:t>
      </w:r>
      <w:r>
        <w:t>the</w:t>
      </w:r>
      <w:r>
        <w:rPr>
          <w:spacing w:val="1"/>
        </w:rPr>
        <w:t xml:space="preserve"> </w:t>
      </w:r>
      <w:r>
        <w:rPr>
          <w:spacing w:val="-1"/>
        </w:rPr>
        <w:t xml:space="preserve">above </w:t>
      </w:r>
      <w:r>
        <w:t>procedure</w:t>
      </w:r>
      <w:r>
        <w:rPr>
          <w:spacing w:val="-1"/>
        </w:rPr>
        <w:t xml:space="preserve"> </w:t>
      </w:r>
      <w:r>
        <w:t xml:space="preserve">is </w:t>
      </w:r>
      <w:r>
        <w:rPr>
          <w:spacing w:val="-1"/>
        </w:rPr>
        <w:t>complete</w:t>
      </w:r>
      <w:r>
        <w:t xml:space="preserve"> </w:t>
      </w:r>
      <w:r>
        <w:rPr>
          <w:spacing w:val="-1"/>
        </w:rPr>
        <w:t>and</w:t>
      </w:r>
      <w:r>
        <w:t xml:space="preserve"> </w:t>
      </w:r>
      <w:r>
        <w:rPr>
          <w:spacing w:val="-1"/>
        </w:rPr>
        <w:t>an</w:t>
      </w:r>
      <w:r>
        <w:rPr>
          <w:spacing w:val="2"/>
        </w:rPr>
        <w:t xml:space="preserve"> </w:t>
      </w:r>
      <w:r>
        <w:rPr>
          <w:spacing w:val="-1"/>
        </w:rPr>
        <w:t>approved</w:t>
      </w:r>
      <w:r>
        <w:t xml:space="preserve"> version of</w:t>
      </w:r>
      <w:r>
        <w:rPr>
          <w:spacing w:val="-1"/>
        </w:rPr>
        <w:t xml:space="preserve"> </w:t>
      </w:r>
      <w:r>
        <w:t>the</w:t>
      </w:r>
      <w:r>
        <w:rPr>
          <w:spacing w:val="61"/>
        </w:rPr>
        <w:t xml:space="preserve"> </w:t>
      </w:r>
      <w:r>
        <w:t>summary</w:t>
      </w:r>
      <w:r>
        <w:rPr>
          <w:spacing w:val="-5"/>
        </w:rPr>
        <w:t xml:space="preserve"> </w:t>
      </w:r>
      <w:r>
        <w:t xml:space="preserve">is </w:t>
      </w:r>
      <w:r>
        <w:rPr>
          <w:spacing w:val="-1"/>
        </w:rPr>
        <w:t>circulated</w:t>
      </w:r>
      <w:r>
        <w:rPr>
          <w:spacing w:val="2"/>
        </w:rPr>
        <w:t xml:space="preserve"> </w:t>
      </w:r>
      <w:r>
        <w:t>and made</w:t>
      </w:r>
      <w:r>
        <w:rPr>
          <w:spacing w:val="-2"/>
        </w:rPr>
        <w:t xml:space="preserve"> </w:t>
      </w:r>
      <w:r>
        <w:t>public</w:t>
      </w:r>
      <w:r>
        <w:rPr>
          <w:spacing w:val="-1"/>
        </w:rPr>
        <w:t xml:space="preserve"> </w:t>
      </w:r>
      <w:r>
        <w:t xml:space="preserve">within 21 </w:t>
      </w:r>
      <w:r>
        <w:rPr>
          <w:spacing w:val="-1"/>
        </w:rPr>
        <w:t>days</w:t>
      </w:r>
      <w:r>
        <w:t xml:space="preserve"> </w:t>
      </w:r>
      <w:r>
        <w:rPr>
          <w:spacing w:val="1"/>
        </w:rPr>
        <w:t>of</w:t>
      </w:r>
      <w:r>
        <w:t xml:space="preserve"> the</w:t>
      </w:r>
      <w:r>
        <w:rPr>
          <w:spacing w:val="-2"/>
        </w:rPr>
        <w:t xml:space="preserve"> </w:t>
      </w:r>
      <w:r>
        <w:rPr>
          <w:spacing w:val="-1"/>
        </w:rPr>
        <w:t>relevant</w:t>
      </w:r>
      <w:r>
        <w:t xml:space="preserve"> </w:t>
      </w:r>
      <w:r>
        <w:rPr>
          <w:spacing w:val="-1"/>
        </w:rPr>
        <w:t>meeting.</w:t>
      </w:r>
    </w:p>
    <w:p w14:paraId="33438C68" w14:textId="77777777" w:rsidR="00245EA9" w:rsidRDefault="0000502E">
      <w:pPr>
        <w:pStyle w:val="BodyText"/>
        <w:spacing w:before="53"/>
        <w:ind w:left="160" w:right="502"/>
      </w:pPr>
      <w:r>
        <w:t xml:space="preserve">All </w:t>
      </w:r>
      <w:r>
        <w:rPr>
          <w:spacing w:val="-1"/>
        </w:rPr>
        <w:t>minutes</w:t>
      </w:r>
      <w:r>
        <w:t xml:space="preserve"> of </w:t>
      </w:r>
      <w:r>
        <w:rPr>
          <w:spacing w:val="-1"/>
        </w:rPr>
        <w:t>meetings</w:t>
      </w:r>
      <w:r>
        <w:rPr>
          <w:spacing w:val="2"/>
        </w:rPr>
        <w:t xml:space="preserve"> </w:t>
      </w:r>
      <w:r>
        <w:t>of</w:t>
      </w:r>
      <w:r>
        <w:rPr>
          <w:spacing w:val="-1"/>
        </w:rPr>
        <w:t xml:space="preserve"> </w:t>
      </w:r>
      <w:r>
        <w:t xml:space="preserve">the </w:t>
      </w:r>
      <w:r>
        <w:rPr>
          <w:spacing w:val="-1"/>
        </w:rPr>
        <w:t>GNSO</w:t>
      </w:r>
      <w:r>
        <w:t xml:space="preserve"> </w:t>
      </w:r>
      <w:r>
        <w:rPr>
          <w:spacing w:val="-1"/>
        </w:rPr>
        <w:t>(and</w:t>
      </w:r>
      <w:r>
        <w:rPr>
          <w:spacing w:val="2"/>
        </w:rPr>
        <w:t xml:space="preserve"> </w:t>
      </w:r>
      <w:r>
        <w:rPr>
          <w:spacing w:val="1"/>
        </w:rPr>
        <w:t>any</w:t>
      </w:r>
      <w:r>
        <w:rPr>
          <w:spacing w:val="-5"/>
        </w:rPr>
        <w:t xml:space="preserve"> </w:t>
      </w:r>
      <w:r>
        <w:t xml:space="preserve">working </w:t>
      </w:r>
      <w:r>
        <w:rPr>
          <w:spacing w:val="-1"/>
        </w:rPr>
        <w:t>groups</w:t>
      </w:r>
      <w:r>
        <w:t xml:space="preserve"> thereof)</w:t>
      </w:r>
      <w:r>
        <w:rPr>
          <w:spacing w:val="-2"/>
        </w:rPr>
        <w:t xml:space="preserve"> </w:t>
      </w:r>
      <w:r>
        <w:t>shall be</w:t>
      </w:r>
      <w:r>
        <w:rPr>
          <w:spacing w:val="-1"/>
        </w:rPr>
        <w:t xml:space="preserve"> approved</w:t>
      </w:r>
      <w:r>
        <w:rPr>
          <w:spacing w:val="49"/>
        </w:rPr>
        <w:t xml:space="preserve"> </w:t>
      </w:r>
      <w:r>
        <w:t>promptly</w:t>
      </w:r>
      <w:r>
        <w:rPr>
          <w:spacing w:val="-5"/>
        </w:rPr>
        <w:t xml:space="preserve"> </w:t>
      </w:r>
      <w:r>
        <w:rPr>
          <w:spacing w:val="2"/>
        </w:rPr>
        <w:t>by</w:t>
      </w:r>
      <w:r>
        <w:rPr>
          <w:spacing w:val="-5"/>
        </w:rPr>
        <w:t xml:space="preserve"> </w:t>
      </w:r>
      <w:r>
        <w:t xml:space="preserve">the </w:t>
      </w:r>
      <w:r>
        <w:rPr>
          <w:spacing w:val="-1"/>
        </w:rPr>
        <w:t>originating</w:t>
      </w:r>
      <w:r>
        <w:rPr>
          <w:spacing w:val="-3"/>
        </w:rPr>
        <w:t xml:space="preserve"> </w:t>
      </w:r>
      <w:r>
        <w:rPr>
          <w:spacing w:val="-1"/>
        </w:rPr>
        <w:t>body.</w:t>
      </w:r>
      <w:r>
        <w:t xml:space="preserve"> </w:t>
      </w:r>
      <w:r>
        <w:rPr>
          <w:spacing w:val="1"/>
        </w:rPr>
        <w:t xml:space="preserve"> </w:t>
      </w:r>
      <w:r>
        <w:t xml:space="preserve">No later </w:t>
      </w:r>
      <w:r>
        <w:rPr>
          <w:spacing w:val="-1"/>
        </w:rPr>
        <w:t>than</w:t>
      </w:r>
      <w:r>
        <w:t xml:space="preserve"> the</w:t>
      </w:r>
      <w:r>
        <w:rPr>
          <w:spacing w:val="-1"/>
        </w:rPr>
        <w:t xml:space="preserve"> business</w:t>
      </w:r>
      <w:r>
        <w:t xml:space="preserve"> </w:t>
      </w:r>
      <w:r>
        <w:rPr>
          <w:spacing w:val="1"/>
        </w:rPr>
        <w:t>day</w:t>
      </w:r>
      <w:r>
        <w:rPr>
          <w:spacing w:val="-5"/>
        </w:rPr>
        <w:t xml:space="preserve"> </w:t>
      </w:r>
      <w:r>
        <w:rPr>
          <w:spacing w:val="-1"/>
        </w:rPr>
        <w:t>after</w:t>
      </w:r>
      <w:r>
        <w:t xml:space="preserve"> the </w:t>
      </w:r>
      <w:r>
        <w:rPr>
          <w:spacing w:val="-1"/>
        </w:rPr>
        <w:t>date</w:t>
      </w:r>
      <w:r>
        <w:t xml:space="preserve"> on </w:t>
      </w:r>
      <w:r>
        <w:rPr>
          <w:spacing w:val="-1"/>
        </w:rPr>
        <w:t>which</w:t>
      </w:r>
      <w:r>
        <w:t xml:space="preserve"> they</w:t>
      </w:r>
      <w:r>
        <w:rPr>
          <w:spacing w:val="82"/>
        </w:rPr>
        <w:t xml:space="preserve"> </w:t>
      </w:r>
      <w:r>
        <w:rPr>
          <w:spacing w:val="-1"/>
        </w:rPr>
        <w:t>are</w:t>
      </w:r>
      <w:r>
        <w:rPr>
          <w:spacing w:val="-2"/>
        </w:rPr>
        <w:t xml:space="preserve"> </w:t>
      </w:r>
      <w:r>
        <w:rPr>
          <w:spacing w:val="-1"/>
        </w:rPr>
        <w:t>approved</w:t>
      </w:r>
      <w:r>
        <w:t xml:space="preserve"> </w:t>
      </w:r>
      <w:r>
        <w:rPr>
          <w:spacing w:val="2"/>
        </w:rPr>
        <w:t>by</w:t>
      </w:r>
      <w:r>
        <w:rPr>
          <w:spacing w:val="-5"/>
        </w:rPr>
        <w:t xml:space="preserve"> </w:t>
      </w:r>
      <w:r>
        <w:t xml:space="preserve">the Council, the </w:t>
      </w:r>
      <w:r>
        <w:rPr>
          <w:spacing w:val="-1"/>
        </w:rPr>
        <w:t>minutes</w:t>
      </w:r>
      <w:r>
        <w:t xml:space="preserve"> shall be </w:t>
      </w:r>
      <w:r>
        <w:rPr>
          <w:spacing w:val="-1"/>
        </w:rPr>
        <w:t xml:space="preserve">made </w:t>
      </w:r>
      <w:r>
        <w:t>publicly</w:t>
      </w:r>
      <w:r>
        <w:rPr>
          <w:spacing w:val="-3"/>
        </w:rPr>
        <w:t xml:space="preserve"> </w:t>
      </w:r>
      <w:r>
        <w:rPr>
          <w:spacing w:val="-1"/>
        </w:rPr>
        <w:t>available</w:t>
      </w:r>
      <w:r>
        <w:rPr>
          <w:spacing w:val="1"/>
        </w:rPr>
        <w:t xml:space="preserve"> </w:t>
      </w:r>
      <w:r>
        <w:t xml:space="preserve">on the </w:t>
      </w:r>
      <w:r>
        <w:rPr>
          <w:spacing w:val="-1"/>
        </w:rPr>
        <w:t>Website.</w:t>
      </w:r>
    </w:p>
    <w:p w14:paraId="416E4A1F" w14:textId="77777777" w:rsidR="00245EA9" w:rsidRDefault="00245EA9">
      <w:pPr>
        <w:spacing w:before="5"/>
        <w:rPr>
          <w:rFonts w:ascii="Times New Roman" w:eastAsia="Times New Roman" w:hAnsi="Times New Roman" w:cs="Times New Roman"/>
          <w:sz w:val="24"/>
          <w:szCs w:val="24"/>
        </w:rPr>
      </w:pPr>
    </w:p>
    <w:p w14:paraId="3F1E6705" w14:textId="77777777" w:rsidR="00245EA9" w:rsidRDefault="0000502E" w:rsidP="0006580B">
      <w:pPr>
        <w:pStyle w:val="Heading2"/>
        <w:numPr>
          <w:ilvl w:val="1"/>
          <w:numId w:val="41"/>
        </w:numPr>
        <w:tabs>
          <w:tab w:val="left" w:pos="701"/>
        </w:tabs>
        <w:rPr>
          <w:b w:val="0"/>
          <w:bCs w:val="0"/>
        </w:rPr>
      </w:pPr>
      <w:bookmarkStart w:id="749" w:name="_bookmark17"/>
      <w:bookmarkStart w:id="750" w:name="_Toc297819727"/>
      <w:bookmarkStart w:id="751" w:name="_Toc297820140"/>
      <w:bookmarkStart w:id="752" w:name="_Toc485203723"/>
      <w:bookmarkEnd w:id="749"/>
      <w:r>
        <w:t xml:space="preserve">Speaking at </w:t>
      </w:r>
      <w:r>
        <w:rPr>
          <w:spacing w:val="-1"/>
        </w:rPr>
        <w:t>Meetings</w:t>
      </w:r>
      <w:bookmarkEnd w:id="750"/>
      <w:bookmarkEnd w:id="751"/>
      <w:bookmarkEnd w:id="752"/>
    </w:p>
    <w:p w14:paraId="0C6309E7" w14:textId="77777777" w:rsidR="00245EA9" w:rsidRDefault="00245EA9">
      <w:pPr>
        <w:spacing w:before="7"/>
        <w:rPr>
          <w:rFonts w:ascii="Times New Roman" w:eastAsia="Times New Roman" w:hAnsi="Times New Roman" w:cs="Times New Roman"/>
          <w:b/>
          <w:bCs/>
          <w:sz w:val="23"/>
          <w:szCs w:val="23"/>
        </w:rPr>
      </w:pPr>
    </w:p>
    <w:p w14:paraId="4E7FA9A6" w14:textId="77777777" w:rsidR="00245EA9" w:rsidRDefault="0000502E">
      <w:pPr>
        <w:pStyle w:val="BodyText"/>
        <w:ind w:left="160" w:right="561"/>
      </w:pPr>
      <w:r>
        <w:rPr>
          <w:spacing w:val="-1"/>
        </w:rPr>
        <w:t>Both</w:t>
      </w:r>
      <w:r>
        <w:t xml:space="preserve"> at </w:t>
      </w:r>
      <w:r>
        <w:rPr>
          <w:spacing w:val="-1"/>
        </w:rPr>
        <w:t>physical</w:t>
      </w:r>
      <w:r>
        <w:t xml:space="preserve"> and telephone</w:t>
      </w:r>
      <w:r>
        <w:rPr>
          <w:spacing w:val="-1"/>
        </w:rPr>
        <w:t xml:space="preserve"> meetings</w:t>
      </w:r>
      <w:r>
        <w:t xml:space="preserve"> the GNSO </w:t>
      </w:r>
      <w:r>
        <w:rPr>
          <w:spacing w:val="-1"/>
        </w:rPr>
        <w:t>Chair</w:t>
      </w:r>
      <w:r>
        <w:t xml:space="preserve"> will </w:t>
      </w:r>
      <w:r>
        <w:rPr>
          <w:spacing w:val="-1"/>
        </w:rPr>
        <w:t>recognize three types</w:t>
      </w:r>
      <w:r>
        <w:t xml:space="preserve"> of</w:t>
      </w:r>
      <w:r>
        <w:rPr>
          <w:spacing w:val="65"/>
        </w:rPr>
        <w:t xml:space="preserve"> </w:t>
      </w:r>
      <w:r>
        <w:rPr>
          <w:spacing w:val="-1"/>
        </w:rPr>
        <w:lastRenderedPageBreak/>
        <w:t>intervention</w:t>
      </w:r>
      <w:r>
        <w:t xml:space="preserve"> in the</w:t>
      </w:r>
      <w:r>
        <w:rPr>
          <w:spacing w:val="-1"/>
        </w:rPr>
        <w:t xml:space="preserve"> following</w:t>
      </w:r>
      <w:r>
        <w:rPr>
          <w:spacing w:val="-3"/>
        </w:rPr>
        <w:t xml:space="preserve"> </w:t>
      </w:r>
      <w:r>
        <w:t>order of</w:t>
      </w:r>
      <w:r>
        <w:rPr>
          <w:spacing w:val="-2"/>
        </w:rPr>
        <w:t xml:space="preserve"> </w:t>
      </w:r>
      <w:r>
        <w:rPr>
          <w:spacing w:val="-1"/>
        </w:rPr>
        <w:t>priority:</w:t>
      </w:r>
    </w:p>
    <w:p w14:paraId="129C3121" w14:textId="77777777" w:rsidR="00245EA9" w:rsidRDefault="0000502E" w:rsidP="0006580B">
      <w:pPr>
        <w:pStyle w:val="BodyText"/>
        <w:numPr>
          <w:ilvl w:val="0"/>
          <w:numId w:val="40"/>
        </w:numPr>
        <w:tabs>
          <w:tab w:val="left" w:pos="1241"/>
        </w:tabs>
        <w:spacing w:before="120"/>
      </w:pPr>
      <w:r>
        <w:t xml:space="preserve">A point of </w:t>
      </w:r>
      <w:r>
        <w:rPr>
          <w:spacing w:val="-1"/>
        </w:rPr>
        <w:t>order</w:t>
      </w:r>
    </w:p>
    <w:p w14:paraId="0D158114" w14:textId="77777777" w:rsidR="00245EA9" w:rsidRDefault="0000502E" w:rsidP="0006580B">
      <w:pPr>
        <w:pStyle w:val="BodyText"/>
        <w:numPr>
          <w:ilvl w:val="0"/>
          <w:numId w:val="40"/>
        </w:numPr>
        <w:tabs>
          <w:tab w:val="left" w:pos="1241"/>
        </w:tabs>
      </w:pPr>
      <w:r>
        <w:t xml:space="preserve">A point of </w:t>
      </w:r>
      <w:r>
        <w:rPr>
          <w:spacing w:val="-1"/>
        </w:rPr>
        <w:t>information</w:t>
      </w:r>
    </w:p>
    <w:p w14:paraId="0D0597B0" w14:textId="77777777" w:rsidR="00245EA9" w:rsidRDefault="0000502E" w:rsidP="0006580B">
      <w:pPr>
        <w:pStyle w:val="BodyText"/>
        <w:numPr>
          <w:ilvl w:val="0"/>
          <w:numId w:val="40"/>
        </w:numPr>
        <w:tabs>
          <w:tab w:val="left" w:pos="1241"/>
        </w:tabs>
      </w:pPr>
      <w:r>
        <w:t xml:space="preserve">A </w:t>
      </w:r>
      <w:r>
        <w:rPr>
          <w:spacing w:val="-1"/>
        </w:rPr>
        <w:t>normal</w:t>
      </w:r>
      <w:r>
        <w:t xml:space="preserve"> </w:t>
      </w:r>
      <w:r>
        <w:rPr>
          <w:spacing w:val="-1"/>
        </w:rPr>
        <w:t>substantive intervention</w:t>
      </w:r>
    </w:p>
    <w:p w14:paraId="2A98EFFD" w14:textId="77777777" w:rsidR="00245EA9" w:rsidRDefault="00245EA9">
      <w:pPr>
        <w:spacing w:before="1"/>
        <w:rPr>
          <w:rFonts w:ascii="Times New Roman" w:eastAsia="Times New Roman" w:hAnsi="Times New Roman" w:cs="Times New Roman"/>
          <w:sz w:val="24"/>
          <w:szCs w:val="24"/>
        </w:rPr>
      </w:pPr>
    </w:p>
    <w:p w14:paraId="483B8777" w14:textId="77777777" w:rsidR="00245EA9" w:rsidRDefault="0000502E" w:rsidP="0006580B">
      <w:pPr>
        <w:pStyle w:val="BodyText"/>
        <w:numPr>
          <w:ilvl w:val="2"/>
          <w:numId w:val="41"/>
        </w:numPr>
        <w:tabs>
          <w:tab w:val="left" w:pos="881"/>
        </w:tabs>
        <w:ind w:left="880" w:hanging="720"/>
      </w:pPr>
      <w:r>
        <w:rPr>
          <w:u w:val="single" w:color="000000"/>
        </w:rPr>
        <w:t xml:space="preserve">Points of </w:t>
      </w:r>
      <w:r>
        <w:rPr>
          <w:spacing w:val="-1"/>
          <w:u w:val="single" w:color="000000"/>
        </w:rPr>
        <w:t>Order</w:t>
      </w:r>
    </w:p>
    <w:p w14:paraId="2EC8AFCE" w14:textId="77777777" w:rsidR="00245EA9" w:rsidRDefault="00245EA9">
      <w:pPr>
        <w:spacing w:before="11"/>
        <w:rPr>
          <w:rFonts w:ascii="Times New Roman" w:eastAsia="Times New Roman" w:hAnsi="Times New Roman" w:cs="Times New Roman"/>
          <w:sz w:val="17"/>
          <w:szCs w:val="17"/>
        </w:rPr>
      </w:pPr>
    </w:p>
    <w:p w14:paraId="640D47ED" w14:textId="77777777" w:rsidR="00245EA9" w:rsidRDefault="0000502E">
      <w:pPr>
        <w:pStyle w:val="BodyText"/>
        <w:spacing w:before="69"/>
        <w:ind w:left="160" w:right="524"/>
      </w:pPr>
      <w:r>
        <w:t>At a</w:t>
      </w:r>
      <w:r>
        <w:rPr>
          <w:spacing w:val="-1"/>
        </w:rPr>
        <w:t xml:space="preserve"> physical</w:t>
      </w:r>
      <w:r>
        <w:t xml:space="preserve"> </w:t>
      </w:r>
      <w:r>
        <w:rPr>
          <w:spacing w:val="-1"/>
        </w:rPr>
        <w:t>meeting,</w:t>
      </w:r>
      <w:r>
        <w:t xml:space="preserve"> a</w:t>
      </w:r>
      <w:r>
        <w:rPr>
          <w:spacing w:val="1"/>
        </w:rPr>
        <w:t xml:space="preserve"> </w:t>
      </w:r>
      <w:r>
        <w:rPr>
          <w:spacing w:val="-1"/>
        </w:rPr>
        <w:t>GNSO</w:t>
      </w:r>
      <w:r>
        <w:t xml:space="preserve"> </w:t>
      </w:r>
      <w:r>
        <w:rPr>
          <w:spacing w:val="-1"/>
        </w:rPr>
        <w:t>Council</w:t>
      </w:r>
      <w:r>
        <w:t xml:space="preserve"> </w:t>
      </w:r>
      <w:r>
        <w:rPr>
          <w:spacing w:val="-1"/>
        </w:rPr>
        <w:t>member</w:t>
      </w:r>
      <w:r>
        <w:rPr>
          <w:spacing w:val="1"/>
        </w:rPr>
        <w:t xml:space="preserve"> </w:t>
      </w:r>
      <w:r>
        <w:t>may</w:t>
      </w:r>
      <w:r>
        <w:rPr>
          <w:spacing w:val="-5"/>
        </w:rPr>
        <w:t xml:space="preserve"> </w:t>
      </w:r>
      <w:r>
        <w:t>raise a</w:t>
      </w:r>
      <w:r>
        <w:rPr>
          <w:spacing w:val="-2"/>
        </w:rPr>
        <w:t xml:space="preserve"> </w:t>
      </w:r>
      <w:r>
        <w:t xml:space="preserve">hand </w:t>
      </w:r>
      <w:r>
        <w:rPr>
          <w:spacing w:val="1"/>
        </w:rPr>
        <w:t>or,</w:t>
      </w:r>
      <w:r>
        <w:t xml:space="preserve"> during</w:t>
      </w:r>
      <w:r>
        <w:rPr>
          <w:spacing w:val="-3"/>
        </w:rPr>
        <w:t xml:space="preserve"> </w:t>
      </w:r>
      <w:r>
        <w:t>a</w:t>
      </w:r>
      <w:r>
        <w:rPr>
          <w:spacing w:val="54"/>
        </w:rPr>
        <w:t xml:space="preserve"> </w:t>
      </w:r>
      <w:r>
        <w:rPr>
          <w:spacing w:val="-1"/>
        </w:rPr>
        <w:t>teleconference,</w:t>
      </w:r>
      <w:r>
        <w:t xml:space="preserve"> a</w:t>
      </w:r>
      <w:r>
        <w:rPr>
          <w:spacing w:val="1"/>
        </w:rPr>
        <w:t xml:space="preserve"> </w:t>
      </w:r>
      <w:r>
        <w:rPr>
          <w:spacing w:val="-1"/>
        </w:rPr>
        <w:t>GNSO</w:t>
      </w:r>
      <w:r>
        <w:rPr>
          <w:spacing w:val="1"/>
        </w:rPr>
        <w:t xml:space="preserve"> </w:t>
      </w:r>
      <w:r>
        <w:rPr>
          <w:spacing w:val="-1"/>
        </w:rPr>
        <w:t>Council</w:t>
      </w:r>
      <w:r>
        <w:t xml:space="preserve"> </w:t>
      </w:r>
      <w:r>
        <w:rPr>
          <w:spacing w:val="-1"/>
        </w:rPr>
        <w:t>member</w:t>
      </w:r>
      <w:r>
        <w:t xml:space="preserve"> </w:t>
      </w:r>
      <w:r>
        <w:rPr>
          <w:spacing w:val="1"/>
        </w:rPr>
        <w:t>may</w:t>
      </w:r>
      <w:r>
        <w:rPr>
          <w:spacing w:val="-5"/>
        </w:rPr>
        <w:t xml:space="preserve"> </w:t>
      </w:r>
      <w:r>
        <w:rPr>
          <w:spacing w:val="-1"/>
        </w:rPr>
        <w:t>speak</w:t>
      </w:r>
      <w:r>
        <w:t xml:space="preserve"> </w:t>
      </w:r>
      <w:r>
        <w:rPr>
          <w:spacing w:val="-1"/>
        </w:rPr>
        <w:t>over</w:t>
      </w:r>
      <w:r>
        <w:t xml:space="preserve"> the</w:t>
      </w:r>
      <w:r>
        <w:rPr>
          <w:spacing w:val="-1"/>
        </w:rPr>
        <w:t xml:space="preserve"> dialogue </w:t>
      </w:r>
      <w:r>
        <w:t>and say</w:t>
      </w:r>
      <w:r>
        <w:rPr>
          <w:spacing w:val="-5"/>
        </w:rPr>
        <w:t xml:space="preserve"> </w:t>
      </w:r>
      <w:r>
        <w:t>immediately</w:t>
      </w:r>
      <w:r>
        <w:rPr>
          <w:spacing w:val="88"/>
        </w:rPr>
        <w:t xml:space="preserve"> </w:t>
      </w:r>
      <w:r>
        <w:rPr>
          <w:spacing w:val="-1"/>
        </w:rPr>
        <w:t>"point</w:t>
      </w:r>
      <w:r>
        <w:t xml:space="preserve"> of order."</w:t>
      </w:r>
      <w:r>
        <w:rPr>
          <w:spacing w:val="58"/>
        </w:rPr>
        <w:t xml:space="preserve"> </w:t>
      </w:r>
      <w:r>
        <w:t>A point</w:t>
      </w:r>
      <w:r>
        <w:rPr>
          <w:spacing w:val="1"/>
        </w:rPr>
        <w:t xml:space="preserve"> </w:t>
      </w:r>
      <w:r>
        <w:t>of</w:t>
      </w:r>
      <w:r>
        <w:rPr>
          <w:spacing w:val="-1"/>
        </w:rPr>
        <w:t xml:space="preserve"> order</w:t>
      </w:r>
      <w:r>
        <w:t xml:space="preserve"> is raised </w:t>
      </w:r>
      <w:r>
        <w:rPr>
          <w:spacing w:val="-1"/>
        </w:rPr>
        <w:t>when</w:t>
      </w:r>
      <w:r>
        <w:t xml:space="preserve"> there</w:t>
      </w:r>
      <w:r>
        <w:rPr>
          <w:spacing w:val="-2"/>
        </w:rPr>
        <w:t xml:space="preserve"> </w:t>
      </w:r>
      <w:r>
        <w:t xml:space="preserve">is an </w:t>
      </w:r>
      <w:r>
        <w:rPr>
          <w:spacing w:val="-1"/>
        </w:rPr>
        <w:t>infraction</w:t>
      </w:r>
      <w:r>
        <w:t xml:space="preserve"> of</w:t>
      </w:r>
      <w:r>
        <w:rPr>
          <w:spacing w:val="-1"/>
        </w:rPr>
        <w:t xml:space="preserve"> </w:t>
      </w:r>
      <w:r>
        <w:t>the</w:t>
      </w:r>
      <w:r>
        <w:rPr>
          <w:spacing w:val="-1"/>
        </w:rPr>
        <w:t xml:space="preserve"> GNSO</w:t>
      </w:r>
      <w:r>
        <w:rPr>
          <w:spacing w:val="47"/>
        </w:rPr>
        <w:t xml:space="preserve"> </w:t>
      </w:r>
      <w:r>
        <w:rPr>
          <w:spacing w:val="-1"/>
        </w:rPr>
        <w:t>Operating</w:t>
      </w:r>
      <w:r>
        <w:rPr>
          <w:spacing w:val="-3"/>
        </w:rPr>
        <w:t xml:space="preserve"> </w:t>
      </w:r>
      <w:r>
        <w:rPr>
          <w:spacing w:val="-1"/>
        </w:rPr>
        <w:t>Procedures</w:t>
      </w:r>
      <w:r>
        <w:t xml:space="preserve"> </w:t>
      </w:r>
      <w:r>
        <w:rPr>
          <w:spacing w:val="1"/>
        </w:rPr>
        <w:t xml:space="preserve">or </w:t>
      </w:r>
      <w:r>
        <w:rPr>
          <w:spacing w:val="-1"/>
        </w:rPr>
        <w:t>improper</w:t>
      </w:r>
      <w:r>
        <w:t xml:space="preserve"> </w:t>
      </w:r>
      <w:r>
        <w:rPr>
          <w:spacing w:val="-1"/>
        </w:rPr>
        <w:t>decorum</w:t>
      </w:r>
      <w:r>
        <w:t xml:space="preserve"> in </w:t>
      </w:r>
      <w:r>
        <w:rPr>
          <w:spacing w:val="-1"/>
        </w:rPr>
        <w:t>speaking.</w:t>
      </w:r>
      <w:r>
        <w:rPr>
          <w:spacing w:val="60"/>
        </w:rPr>
        <w:t xml:space="preserve"> </w:t>
      </w:r>
      <w:r>
        <w:t>The</w:t>
      </w:r>
      <w:r>
        <w:rPr>
          <w:spacing w:val="-1"/>
        </w:rPr>
        <w:t xml:space="preserve"> </w:t>
      </w:r>
      <w:r>
        <w:t xml:space="preserve">point of </w:t>
      </w:r>
      <w:r>
        <w:rPr>
          <w:spacing w:val="-1"/>
        </w:rPr>
        <w:t>order</w:t>
      </w:r>
      <w:r>
        <w:t xml:space="preserve"> must be </w:t>
      </w:r>
      <w:r>
        <w:rPr>
          <w:spacing w:val="-1"/>
        </w:rPr>
        <w:t>raised</w:t>
      </w:r>
      <w:r>
        <w:t xml:space="preserve"> </w:t>
      </w:r>
      <w:r>
        <w:rPr>
          <w:spacing w:val="-1"/>
        </w:rPr>
        <w:t>as</w:t>
      </w:r>
      <w:r>
        <w:rPr>
          <w:spacing w:val="83"/>
        </w:rPr>
        <w:t xml:space="preserve"> </w:t>
      </w:r>
      <w:r>
        <w:t xml:space="preserve">soon </w:t>
      </w:r>
      <w:r>
        <w:rPr>
          <w:spacing w:val="-1"/>
        </w:rPr>
        <w:t>as</w:t>
      </w:r>
      <w:r>
        <w:t xml:space="preserve"> possible</w:t>
      </w:r>
      <w:r>
        <w:rPr>
          <w:spacing w:val="-1"/>
        </w:rPr>
        <w:t xml:space="preserve"> after</w:t>
      </w:r>
      <w:r>
        <w:t xml:space="preserve"> the </w:t>
      </w:r>
      <w:r>
        <w:rPr>
          <w:spacing w:val="-1"/>
        </w:rPr>
        <w:t>error occurs.</w:t>
      </w:r>
      <w:r>
        <w:t xml:space="preserve"> </w:t>
      </w:r>
      <w:r>
        <w:rPr>
          <w:spacing w:val="1"/>
        </w:rPr>
        <w:t xml:space="preserve"> </w:t>
      </w:r>
      <w:r>
        <w:t>The</w:t>
      </w:r>
      <w:r>
        <w:rPr>
          <w:spacing w:val="-1"/>
        </w:rPr>
        <w:t xml:space="preserve"> Chair</w:t>
      </w:r>
      <w:r>
        <w:rPr>
          <w:spacing w:val="1"/>
        </w:rPr>
        <w:t xml:space="preserve"> </w:t>
      </w:r>
      <w:r>
        <w:t xml:space="preserve">will suspend discussion </w:t>
      </w:r>
      <w:r>
        <w:rPr>
          <w:spacing w:val="-1"/>
        </w:rPr>
        <w:t>to</w:t>
      </w:r>
      <w:r>
        <w:t xml:space="preserve"> </w:t>
      </w:r>
      <w:r>
        <w:rPr>
          <w:spacing w:val="-1"/>
        </w:rPr>
        <w:t>hear</w:t>
      </w:r>
      <w:r>
        <w:t xml:space="preserve"> the</w:t>
      </w:r>
      <w:r>
        <w:rPr>
          <w:spacing w:val="-2"/>
        </w:rPr>
        <w:t xml:space="preserve"> </w:t>
      </w:r>
      <w:r>
        <w:t>point.</w:t>
      </w:r>
    </w:p>
    <w:p w14:paraId="6C8D43FC" w14:textId="77777777" w:rsidR="00245EA9" w:rsidRDefault="00245EA9">
      <w:pPr>
        <w:rPr>
          <w:rFonts w:ascii="Times New Roman" w:eastAsia="Times New Roman" w:hAnsi="Times New Roman" w:cs="Times New Roman"/>
          <w:sz w:val="24"/>
          <w:szCs w:val="24"/>
        </w:rPr>
      </w:pPr>
    </w:p>
    <w:p w14:paraId="0276022D" w14:textId="77777777" w:rsidR="00245EA9" w:rsidRDefault="0000502E" w:rsidP="0006580B">
      <w:pPr>
        <w:pStyle w:val="BodyText"/>
        <w:numPr>
          <w:ilvl w:val="2"/>
          <w:numId w:val="41"/>
        </w:numPr>
        <w:tabs>
          <w:tab w:val="left" w:pos="881"/>
        </w:tabs>
        <w:ind w:left="880" w:hanging="720"/>
      </w:pPr>
      <w:r>
        <w:rPr>
          <w:u w:val="single" w:color="000000"/>
        </w:rPr>
        <w:t>Points of</w:t>
      </w:r>
      <w:r>
        <w:rPr>
          <w:spacing w:val="1"/>
          <w:u w:val="single" w:color="000000"/>
        </w:rPr>
        <w:t xml:space="preserve"> </w:t>
      </w:r>
      <w:r>
        <w:rPr>
          <w:spacing w:val="-1"/>
          <w:u w:val="single" w:color="000000"/>
        </w:rPr>
        <w:t>Information</w:t>
      </w:r>
      <w:r>
        <w:rPr>
          <w:u w:val="single" w:color="000000"/>
        </w:rPr>
        <w:t xml:space="preserve"> </w:t>
      </w:r>
      <w:r>
        <w:rPr>
          <w:spacing w:val="-1"/>
          <w:u w:val="single" w:color="000000"/>
        </w:rPr>
        <w:t>and</w:t>
      </w:r>
      <w:r>
        <w:rPr>
          <w:u w:val="single" w:color="000000"/>
        </w:rPr>
        <w:t xml:space="preserve"> </w:t>
      </w:r>
      <w:r>
        <w:rPr>
          <w:spacing w:val="-1"/>
          <w:u w:val="single" w:color="000000"/>
        </w:rPr>
        <w:t>Normal</w:t>
      </w:r>
      <w:r>
        <w:rPr>
          <w:u w:val="single" w:color="000000"/>
        </w:rPr>
        <w:t xml:space="preserve"> </w:t>
      </w:r>
      <w:r>
        <w:rPr>
          <w:spacing w:val="-1"/>
          <w:u w:val="single" w:color="000000"/>
        </w:rPr>
        <w:t>Substantive</w:t>
      </w:r>
      <w:r>
        <w:rPr>
          <w:spacing w:val="1"/>
          <w:u w:val="single" w:color="000000"/>
        </w:rPr>
        <w:t xml:space="preserve"> </w:t>
      </w:r>
      <w:r>
        <w:rPr>
          <w:spacing w:val="-1"/>
          <w:u w:val="single" w:color="000000"/>
        </w:rPr>
        <w:t>Interventions</w:t>
      </w:r>
    </w:p>
    <w:p w14:paraId="043E33EB" w14:textId="77777777" w:rsidR="00245EA9" w:rsidRDefault="00245EA9">
      <w:pPr>
        <w:spacing w:before="11"/>
        <w:rPr>
          <w:rFonts w:ascii="Times New Roman" w:eastAsia="Times New Roman" w:hAnsi="Times New Roman" w:cs="Times New Roman"/>
          <w:sz w:val="17"/>
          <w:szCs w:val="17"/>
        </w:rPr>
      </w:pPr>
    </w:p>
    <w:p w14:paraId="615A815C" w14:textId="77777777" w:rsidR="00245EA9" w:rsidRDefault="0000502E">
      <w:pPr>
        <w:pStyle w:val="BodyText"/>
        <w:spacing w:before="69"/>
        <w:ind w:left="160" w:right="467"/>
      </w:pPr>
      <w:r>
        <w:t>At a</w:t>
      </w:r>
      <w:r>
        <w:rPr>
          <w:spacing w:val="-1"/>
        </w:rPr>
        <w:t xml:space="preserve"> physical</w:t>
      </w:r>
      <w:r>
        <w:t xml:space="preserve"> </w:t>
      </w:r>
      <w:r>
        <w:rPr>
          <w:spacing w:val="-1"/>
        </w:rPr>
        <w:t>meeting,</w:t>
      </w:r>
      <w:r>
        <w:t xml:space="preserve"> a</w:t>
      </w:r>
      <w:r>
        <w:rPr>
          <w:spacing w:val="1"/>
        </w:rPr>
        <w:t xml:space="preserve"> </w:t>
      </w:r>
      <w:r>
        <w:rPr>
          <w:spacing w:val="-1"/>
        </w:rPr>
        <w:t>GNSO</w:t>
      </w:r>
      <w:r>
        <w:t xml:space="preserve"> </w:t>
      </w:r>
      <w:r>
        <w:rPr>
          <w:spacing w:val="-1"/>
        </w:rPr>
        <w:t>Council</w:t>
      </w:r>
      <w:r>
        <w:t xml:space="preserve"> </w:t>
      </w:r>
      <w:r>
        <w:rPr>
          <w:spacing w:val="-1"/>
        </w:rPr>
        <w:t>member</w:t>
      </w:r>
      <w:r>
        <w:rPr>
          <w:spacing w:val="1"/>
        </w:rPr>
        <w:t xml:space="preserve"> </w:t>
      </w:r>
      <w:r>
        <w:t>may</w:t>
      </w:r>
      <w:r>
        <w:rPr>
          <w:spacing w:val="-5"/>
        </w:rPr>
        <w:t xml:space="preserve"> </w:t>
      </w:r>
      <w:r>
        <w:t>raise a</w:t>
      </w:r>
      <w:r>
        <w:rPr>
          <w:spacing w:val="-2"/>
        </w:rPr>
        <w:t xml:space="preserve"> </w:t>
      </w:r>
      <w:r>
        <w:t xml:space="preserve">hand </w:t>
      </w:r>
      <w:r>
        <w:rPr>
          <w:spacing w:val="-1"/>
        </w:rPr>
        <w:t>and</w:t>
      </w:r>
      <w:r>
        <w:t xml:space="preserve"> wait to be</w:t>
      </w:r>
      <w:r>
        <w:rPr>
          <w:spacing w:val="-1"/>
        </w:rPr>
        <w:t xml:space="preserve"> recognized</w:t>
      </w:r>
      <w:r>
        <w:rPr>
          <w:spacing w:val="73"/>
        </w:rPr>
        <w:t xml:space="preserve"> </w:t>
      </w:r>
      <w:r>
        <w:rPr>
          <w:spacing w:val="1"/>
        </w:rPr>
        <w:t>by</w:t>
      </w:r>
      <w:r>
        <w:rPr>
          <w:spacing w:val="-5"/>
        </w:rPr>
        <w:t xml:space="preserve"> </w:t>
      </w:r>
      <w:r>
        <w:t>the Chair</w:t>
      </w:r>
      <w:r>
        <w:rPr>
          <w:spacing w:val="1"/>
        </w:rPr>
        <w:t xml:space="preserve"> </w:t>
      </w:r>
      <w:r>
        <w:rPr>
          <w:spacing w:val="-1"/>
        </w:rPr>
        <w:t>and,</w:t>
      </w:r>
      <w:r>
        <w:t xml:space="preserve"> during</w:t>
      </w:r>
      <w:r>
        <w:rPr>
          <w:spacing w:val="-1"/>
        </w:rPr>
        <w:t xml:space="preserve"> </w:t>
      </w:r>
      <w:r>
        <w:t>a</w:t>
      </w:r>
      <w:r>
        <w:rPr>
          <w:spacing w:val="-1"/>
        </w:rPr>
        <w:t xml:space="preserve"> teleconference,</w:t>
      </w:r>
      <w:r>
        <w:rPr>
          <w:spacing w:val="2"/>
        </w:rPr>
        <w:t xml:space="preserve"> </w:t>
      </w:r>
      <w:r>
        <w:t>a</w:t>
      </w:r>
      <w:r>
        <w:rPr>
          <w:spacing w:val="-1"/>
        </w:rPr>
        <w:t xml:space="preserve"> </w:t>
      </w:r>
      <w:r>
        <w:t xml:space="preserve">GNSO </w:t>
      </w:r>
      <w:r>
        <w:rPr>
          <w:spacing w:val="-1"/>
        </w:rPr>
        <w:t>Council</w:t>
      </w:r>
      <w:r>
        <w:t xml:space="preserve"> </w:t>
      </w:r>
      <w:r>
        <w:rPr>
          <w:spacing w:val="-1"/>
        </w:rPr>
        <w:t>member</w:t>
      </w:r>
      <w:r>
        <w:t xml:space="preserve"> </w:t>
      </w:r>
      <w:r>
        <w:rPr>
          <w:spacing w:val="1"/>
        </w:rPr>
        <w:t>may</w:t>
      </w:r>
      <w:r>
        <w:rPr>
          <w:spacing w:val="-3"/>
        </w:rPr>
        <w:t xml:space="preserve"> </w:t>
      </w:r>
      <w:r>
        <w:rPr>
          <w:spacing w:val="-1"/>
        </w:rPr>
        <w:t>speak</w:t>
      </w:r>
      <w:r>
        <w:t xml:space="preserve"> in an</w:t>
      </w:r>
      <w:r>
        <w:rPr>
          <w:spacing w:val="64"/>
        </w:rPr>
        <w:t xml:space="preserve"> </w:t>
      </w:r>
      <w:r>
        <w:rPr>
          <w:spacing w:val="-1"/>
        </w:rPr>
        <w:t>appropriate</w:t>
      </w:r>
      <w:r>
        <w:rPr>
          <w:spacing w:val="1"/>
        </w:rPr>
        <w:t xml:space="preserve"> </w:t>
      </w:r>
      <w:r>
        <w:rPr>
          <w:spacing w:val="-1"/>
        </w:rPr>
        <w:t>gap</w:t>
      </w:r>
      <w:r>
        <w:t xml:space="preserve"> </w:t>
      </w:r>
      <w:r>
        <w:rPr>
          <w:spacing w:val="-1"/>
        </w:rPr>
        <w:t>and</w:t>
      </w:r>
      <w:r>
        <w:t xml:space="preserve"> </w:t>
      </w:r>
      <w:r>
        <w:rPr>
          <w:spacing w:val="1"/>
        </w:rPr>
        <w:t>say</w:t>
      </w:r>
      <w:r>
        <w:rPr>
          <w:spacing w:val="-5"/>
        </w:rPr>
        <w:t xml:space="preserve"> </w:t>
      </w:r>
      <w:r>
        <w:t>immediately</w:t>
      </w:r>
      <w:r>
        <w:rPr>
          <w:spacing w:val="-3"/>
        </w:rPr>
        <w:t xml:space="preserve"> </w:t>
      </w:r>
      <w:r>
        <w:rPr>
          <w:spacing w:val="-1"/>
        </w:rPr>
        <w:t xml:space="preserve">"[state </w:t>
      </w:r>
      <w:r>
        <w:t>name]</w:t>
      </w:r>
      <w:r>
        <w:rPr>
          <w:spacing w:val="2"/>
        </w:rPr>
        <w:t xml:space="preserve"> </w:t>
      </w:r>
      <w:r>
        <w:t xml:space="preserve">to </w:t>
      </w:r>
      <w:r>
        <w:rPr>
          <w:spacing w:val="-1"/>
        </w:rPr>
        <w:t>speak".</w:t>
      </w:r>
      <w:r>
        <w:rPr>
          <w:spacing w:val="60"/>
        </w:rPr>
        <w:t xml:space="preserve"> </w:t>
      </w:r>
      <w:r>
        <w:t xml:space="preserve">This will be </w:t>
      </w:r>
      <w:r>
        <w:rPr>
          <w:spacing w:val="-1"/>
        </w:rPr>
        <w:t>noted</w:t>
      </w:r>
      <w:r>
        <w:t xml:space="preserve"> </w:t>
      </w:r>
      <w:r>
        <w:rPr>
          <w:spacing w:val="1"/>
        </w:rPr>
        <w:t>by</w:t>
      </w:r>
      <w:r>
        <w:rPr>
          <w:spacing w:val="-5"/>
        </w:rPr>
        <w:t xml:space="preserve"> </w:t>
      </w:r>
      <w:r>
        <w:t>the Chair</w:t>
      </w:r>
      <w:r>
        <w:rPr>
          <w:spacing w:val="57"/>
        </w:rPr>
        <w:t xml:space="preserve"> </w:t>
      </w:r>
      <w:r>
        <w:t xml:space="preserve">who </w:t>
      </w:r>
      <w:r>
        <w:rPr>
          <w:spacing w:val="-1"/>
        </w:rPr>
        <w:t>will</w:t>
      </w:r>
      <w:r>
        <w:t xml:space="preserve"> invite</w:t>
      </w:r>
      <w:r>
        <w:rPr>
          <w:spacing w:val="-1"/>
        </w:rPr>
        <w:t xml:space="preserve"> </w:t>
      </w:r>
      <w:r>
        <w:t xml:space="preserve">the </w:t>
      </w:r>
      <w:r>
        <w:rPr>
          <w:spacing w:val="-1"/>
        </w:rPr>
        <w:t>intervention</w:t>
      </w:r>
      <w:r>
        <w:t xml:space="preserve"> in due </w:t>
      </w:r>
      <w:r>
        <w:rPr>
          <w:spacing w:val="-1"/>
        </w:rPr>
        <w:t>course.</w:t>
      </w:r>
      <w:r>
        <w:t xml:space="preserve"> </w:t>
      </w:r>
      <w:r>
        <w:rPr>
          <w:spacing w:val="1"/>
        </w:rPr>
        <w:t xml:space="preserve"> </w:t>
      </w:r>
      <w:r>
        <w:t>To</w:t>
      </w:r>
      <w:r>
        <w:rPr>
          <w:spacing w:val="1"/>
        </w:rPr>
        <w:t xml:space="preserve"> </w:t>
      </w:r>
      <w:r>
        <w:rPr>
          <w:spacing w:val="-1"/>
        </w:rPr>
        <w:t>ensure</w:t>
      </w:r>
      <w:r>
        <w:rPr>
          <w:spacing w:val="-2"/>
        </w:rPr>
        <w:t xml:space="preserve"> </w:t>
      </w:r>
      <w:r>
        <w:rPr>
          <w:spacing w:val="-1"/>
        </w:rPr>
        <w:t>balance,</w:t>
      </w:r>
      <w:r>
        <w:t xml:space="preserve"> the GNSO </w:t>
      </w:r>
      <w:r>
        <w:rPr>
          <w:spacing w:val="-1"/>
        </w:rPr>
        <w:t>Council</w:t>
      </w:r>
      <w:r>
        <w:rPr>
          <w:spacing w:val="1"/>
        </w:rPr>
        <w:t xml:space="preserve"> </w:t>
      </w:r>
      <w:r>
        <w:rPr>
          <w:spacing w:val="-1"/>
        </w:rPr>
        <w:t>Chair</w:t>
      </w:r>
      <w:r>
        <w:rPr>
          <w:spacing w:val="81"/>
        </w:rPr>
        <w:t xml:space="preserve"> </w:t>
      </w:r>
      <w:r>
        <w:rPr>
          <w:spacing w:val="-1"/>
        </w:rPr>
        <w:t>has</w:t>
      </w:r>
      <w:r>
        <w:t xml:space="preserve"> the </w:t>
      </w:r>
      <w:r>
        <w:rPr>
          <w:spacing w:val="-1"/>
        </w:rPr>
        <w:t>discretion</w:t>
      </w:r>
      <w:r>
        <w:t xml:space="preserve"> to delay</w:t>
      </w:r>
      <w:r>
        <w:rPr>
          <w:spacing w:val="-3"/>
        </w:rPr>
        <w:t xml:space="preserve"> </w:t>
      </w:r>
      <w:r>
        <w:rPr>
          <w:spacing w:val="-1"/>
        </w:rPr>
        <w:t>an</w:t>
      </w:r>
      <w:r>
        <w:t xml:space="preserve"> </w:t>
      </w:r>
      <w:r>
        <w:rPr>
          <w:spacing w:val="-1"/>
        </w:rPr>
        <w:t>intervention</w:t>
      </w:r>
      <w:r>
        <w:t xml:space="preserve"> </w:t>
      </w:r>
      <w:r>
        <w:rPr>
          <w:spacing w:val="2"/>
        </w:rPr>
        <w:t>by</w:t>
      </w:r>
      <w:r>
        <w:rPr>
          <w:spacing w:val="-5"/>
        </w:rPr>
        <w:t xml:space="preserve"> </w:t>
      </w:r>
      <w:r>
        <w:t>a</w:t>
      </w:r>
      <w:r>
        <w:rPr>
          <w:spacing w:val="-1"/>
        </w:rPr>
        <w:t xml:space="preserve"> </w:t>
      </w:r>
      <w:r>
        <w:t xml:space="preserve">frequent </w:t>
      </w:r>
      <w:r>
        <w:rPr>
          <w:spacing w:val="-1"/>
        </w:rPr>
        <w:t>speaker</w:t>
      </w:r>
      <w:r>
        <w:t xml:space="preserve"> to </w:t>
      </w:r>
      <w:r>
        <w:rPr>
          <w:spacing w:val="-1"/>
        </w:rPr>
        <w:t>allow</w:t>
      </w:r>
      <w:r>
        <w:t xml:space="preserve"> </w:t>
      </w:r>
      <w:r>
        <w:rPr>
          <w:spacing w:val="-1"/>
        </w:rPr>
        <w:t>others</w:t>
      </w:r>
      <w:r>
        <w:t xml:space="preserve"> to </w:t>
      </w:r>
      <w:r>
        <w:rPr>
          <w:spacing w:val="-1"/>
        </w:rPr>
        <w:t>speak.</w:t>
      </w:r>
      <w:r>
        <w:t xml:space="preserve"> </w:t>
      </w:r>
      <w:r>
        <w:rPr>
          <w:spacing w:val="6"/>
        </w:rPr>
        <w:t xml:space="preserve"> </w:t>
      </w:r>
      <w:r>
        <w:rPr>
          <w:spacing w:val="1"/>
        </w:rPr>
        <w:t>By</w:t>
      </w:r>
      <w:r>
        <w:rPr>
          <w:spacing w:val="81"/>
        </w:rPr>
        <w:t xml:space="preserve"> </w:t>
      </w:r>
      <w:r>
        <w:rPr>
          <w:spacing w:val="1"/>
        </w:rPr>
        <w:t>way</w:t>
      </w:r>
      <w:r>
        <w:rPr>
          <w:spacing w:val="-5"/>
        </w:rPr>
        <w:t xml:space="preserve"> </w:t>
      </w:r>
      <w:r>
        <w:t>of</w:t>
      </w:r>
      <w:r>
        <w:rPr>
          <w:spacing w:val="1"/>
        </w:rPr>
        <w:t xml:space="preserve"> </w:t>
      </w:r>
      <w:r>
        <w:rPr>
          <w:spacing w:val="-1"/>
        </w:rPr>
        <w:t xml:space="preserve">guidance </w:t>
      </w:r>
      <w:r>
        <w:t xml:space="preserve">for the </w:t>
      </w:r>
      <w:r>
        <w:rPr>
          <w:spacing w:val="-1"/>
        </w:rPr>
        <w:t>Chair,</w:t>
      </w:r>
      <w:r>
        <w:t xml:space="preserve"> a</w:t>
      </w:r>
      <w:r>
        <w:rPr>
          <w:spacing w:val="-2"/>
        </w:rPr>
        <w:t xml:space="preserve"> </w:t>
      </w:r>
      <w:r>
        <w:rPr>
          <w:spacing w:val="-1"/>
        </w:rPr>
        <w:t>GNSO</w:t>
      </w:r>
      <w:r>
        <w:t xml:space="preserve"> </w:t>
      </w:r>
      <w:r>
        <w:rPr>
          <w:spacing w:val="-1"/>
        </w:rPr>
        <w:t>Council</w:t>
      </w:r>
      <w:r>
        <w:rPr>
          <w:spacing w:val="2"/>
        </w:rPr>
        <w:t xml:space="preserve"> </w:t>
      </w:r>
      <w:r>
        <w:rPr>
          <w:spacing w:val="-1"/>
        </w:rPr>
        <w:t>member</w:t>
      </w:r>
      <w:r>
        <w:t xml:space="preserve"> is not </w:t>
      </w:r>
      <w:r>
        <w:rPr>
          <w:spacing w:val="-1"/>
        </w:rPr>
        <w:t>expected</w:t>
      </w:r>
      <w:r>
        <w:t xml:space="preserve"> to </w:t>
      </w:r>
      <w:r>
        <w:rPr>
          <w:spacing w:val="-1"/>
        </w:rPr>
        <w:t>speak</w:t>
      </w:r>
      <w:r>
        <w:t xml:space="preserve"> for</w:t>
      </w:r>
      <w:r>
        <w:rPr>
          <w:spacing w:val="-2"/>
        </w:rPr>
        <w:t xml:space="preserve"> </w:t>
      </w:r>
      <w:r>
        <w:t>more</w:t>
      </w:r>
      <w:r>
        <w:rPr>
          <w:spacing w:val="73"/>
        </w:rPr>
        <w:t xml:space="preserve"> </w:t>
      </w:r>
      <w:r>
        <w:t xml:space="preserve">than </w:t>
      </w:r>
      <w:r>
        <w:rPr>
          <w:spacing w:val="-1"/>
        </w:rPr>
        <w:t xml:space="preserve">three </w:t>
      </w:r>
      <w:r>
        <w:t xml:space="preserve">minutes </w:t>
      </w:r>
      <w:r>
        <w:rPr>
          <w:spacing w:val="-1"/>
        </w:rPr>
        <w:t>at</w:t>
      </w:r>
      <w:r>
        <w:t xml:space="preserve"> a time </w:t>
      </w:r>
      <w:r>
        <w:rPr>
          <w:spacing w:val="-1"/>
        </w:rPr>
        <w:t>and</w:t>
      </w:r>
      <w:r>
        <w:t xml:space="preserve"> the </w:t>
      </w:r>
      <w:r>
        <w:rPr>
          <w:spacing w:val="-1"/>
        </w:rPr>
        <w:t>Chair</w:t>
      </w:r>
      <w:r>
        <w:t xml:space="preserve"> should</w:t>
      </w:r>
      <w:r>
        <w:rPr>
          <w:spacing w:val="2"/>
        </w:rPr>
        <w:t xml:space="preserve"> </w:t>
      </w:r>
      <w:r>
        <w:rPr>
          <w:spacing w:val="-1"/>
        </w:rPr>
        <w:t>solicit</w:t>
      </w:r>
      <w:r>
        <w:t xml:space="preserve"> the </w:t>
      </w:r>
      <w:r>
        <w:rPr>
          <w:spacing w:val="-1"/>
        </w:rPr>
        <w:t>views</w:t>
      </w:r>
      <w:r>
        <w:t xml:space="preserve"> of</w:t>
      </w:r>
      <w:r>
        <w:rPr>
          <w:spacing w:val="-1"/>
        </w:rPr>
        <w:t xml:space="preserve"> </w:t>
      </w:r>
      <w:r>
        <w:t xml:space="preserve">other </w:t>
      </w:r>
      <w:r>
        <w:rPr>
          <w:spacing w:val="-1"/>
        </w:rPr>
        <w:t>GNSO</w:t>
      </w:r>
      <w:r>
        <w:t xml:space="preserve"> </w:t>
      </w:r>
      <w:r>
        <w:rPr>
          <w:spacing w:val="-1"/>
        </w:rPr>
        <w:t>Council</w:t>
      </w:r>
      <w:r>
        <w:rPr>
          <w:spacing w:val="59"/>
        </w:rPr>
        <w:t xml:space="preserve"> </w:t>
      </w:r>
      <w:r>
        <w:rPr>
          <w:spacing w:val="-1"/>
        </w:rPr>
        <w:t>members</w:t>
      </w:r>
      <w:r>
        <w:t xml:space="preserve"> </w:t>
      </w:r>
      <w:r>
        <w:rPr>
          <w:spacing w:val="-1"/>
        </w:rPr>
        <w:t>before</w:t>
      </w:r>
      <w:r>
        <w:rPr>
          <w:spacing w:val="-2"/>
        </w:rPr>
        <w:t xml:space="preserve"> </w:t>
      </w:r>
      <w:r>
        <w:t>returning</w:t>
      </w:r>
      <w:r>
        <w:rPr>
          <w:spacing w:val="-3"/>
        </w:rPr>
        <w:t xml:space="preserve"> </w:t>
      </w:r>
      <w:r>
        <w:t>to the</w:t>
      </w:r>
      <w:r>
        <w:rPr>
          <w:spacing w:val="-1"/>
        </w:rPr>
        <w:t xml:space="preserve"> </w:t>
      </w:r>
      <w:r>
        <w:t>same</w:t>
      </w:r>
      <w:r>
        <w:rPr>
          <w:spacing w:val="-2"/>
        </w:rPr>
        <w:t xml:space="preserve"> </w:t>
      </w:r>
      <w:r>
        <w:t>speaker on</w:t>
      </w:r>
      <w:r>
        <w:rPr>
          <w:spacing w:val="1"/>
        </w:rPr>
        <w:t xml:space="preserve"> </w:t>
      </w:r>
      <w:r>
        <w:t>any</w:t>
      </w:r>
      <w:r>
        <w:rPr>
          <w:spacing w:val="-5"/>
        </w:rPr>
        <w:t xml:space="preserve"> </w:t>
      </w:r>
      <w:r>
        <w:t>one</w:t>
      </w:r>
      <w:r>
        <w:rPr>
          <w:spacing w:val="-1"/>
        </w:rPr>
        <w:t xml:space="preserve"> issue.</w:t>
      </w:r>
      <w:r>
        <w:rPr>
          <w:spacing w:val="60"/>
        </w:rPr>
        <w:t xml:space="preserve"> </w:t>
      </w:r>
      <w:r>
        <w:t>This</w:t>
      </w:r>
      <w:r>
        <w:rPr>
          <w:spacing w:val="2"/>
        </w:rPr>
        <w:t xml:space="preserve"> </w:t>
      </w:r>
      <w:r>
        <w:rPr>
          <w:spacing w:val="-1"/>
        </w:rPr>
        <w:t xml:space="preserve">guidance </w:t>
      </w:r>
      <w:r>
        <w:t>should not be</w:t>
      </w:r>
      <w:r>
        <w:rPr>
          <w:spacing w:val="58"/>
        </w:rPr>
        <w:t xml:space="preserve"> </w:t>
      </w:r>
      <w:r>
        <w:rPr>
          <w:spacing w:val="-1"/>
        </w:rPr>
        <w:t>construed</w:t>
      </w:r>
      <w:r>
        <w:t xml:space="preserve"> </w:t>
      </w:r>
      <w:r>
        <w:rPr>
          <w:spacing w:val="-1"/>
        </w:rPr>
        <w:t>as</w:t>
      </w:r>
      <w:r>
        <w:t xml:space="preserve"> limiting</w:t>
      </w:r>
      <w:r>
        <w:rPr>
          <w:spacing w:val="-3"/>
        </w:rPr>
        <w:t xml:space="preserve"> </w:t>
      </w:r>
      <w:r>
        <w:t>the</w:t>
      </w:r>
      <w:r>
        <w:rPr>
          <w:spacing w:val="1"/>
        </w:rPr>
        <w:t xml:space="preserve"> </w:t>
      </w:r>
      <w:r>
        <w:rPr>
          <w:spacing w:val="-1"/>
        </w:rPr>
        <w:t>Council</w:t>
      </w:r>
      <w:r>
        <w:t xml:space="preserve"> </w:t>
      </w:r>
      <w:r>
        <w:rPr>
          <w:spacing w:val="-1"/>
        </w:rPr>
        <w:t>from</w:t>
      </w:r>
      <w:r>
        <w:t xml:space="preserve"> </w:t>
      </w:r>
      <w:r>
        <w:rPr>
          <w:spacing w:val="-1"/>
        </w:rPr>
        <w:t xml:space="preserve">substantive </w:t>
      </w:r>
      <w:r>
        <w:t>discussion</w:t>
      </w:r>
      <w:r>
        <w:rPr>
          <w:spacing w:val="3"/>
        </w:rPr>
        <w:t xml:space="preserve"> </w:t>
      </w:r>
      <w:r>
        <w:t>on any</w:t>
      </w:r>
      <w:r>
        <w:rPr>
          <w:spacing w:val="-5"/>
        </w:rPr>
        <w:t xml:space="preserve"> </w:t>
      </w:r>
      <w:r>
        <w:t xml:space="preserve">one </w:t>
      </w:r>
      <w:r>
        <w:rPr>
          <w:spacing w:val="-1"/>
        </w:rPr>
        <w:t>issue.</w:t>
      </w:r>
      <w:r>
        <w:rPr>
          <w:spacing w:val="60"/>
        </w:rPr>
        <w:t xml:space="preserve"> </w:t>
      </w:r>
      <w:r>
        <w:t>The</w:t>
      </w:r>
      <w:r>
        <w:rPr>
          <w:spacing w:val="-2"/>
        </w:rPr>
        <w:t xml:space="preserve"> </w:t>
      </w:r>
      <w:r>
        <w:rPr>
          <w:spacing w:val="-1"/>
        </w:rPr>
        <w:t>GNSO</w:t>
      </w:r>
      <w:r>
        <w:rPr>
          <w:spacing w:val="75"/>
        </w:rPr>
        <w:t xml:space="preserve"> </w:t>
      </w:r>
      <w:r>
        <w:rPr>
          <w:rFonts w:cs="Times New Roman"/>
          <w:spacing w:val="-1"/>
        </w:rPr>
        <w:t>Council</w:t>
      </w:r>
      <w:r>
        <w:rPr>
          <w:rFonts w:cs="Times New Roman"/>
        </w:rPr>
        <w:t xml:space="preserve"> </w:t>
      </w:r>
      <w:r>
        <w:rPr>
          <w:rFonts w:cs="Times New Roman"/>
          <w:spacing w:val="-1"/>
        </w:rPr>
        <w:t>Chair’s</w:t>
      </w:r>
      <w:r>
        <w:rPr>
          <w:rFonts w:cs="Times New Roman"/>
        </w:rPr>
        <w:t xml:space="preserve"> </w:t>
      </w:r>
      <w:r>
        <w:rPr>
          <w:spacing w:val="-1"/>
        </w:rPr>
        <w:t>discretion</w:t>
      </w:r>
      <w:r>
        <w:t xml:space="preserve"> to delay</w:t>
      </w:r>
      <w:r>
        <w:rPr>
          <w:spacing w:val="-3"/>
        </w:rPr>
        <w:t xml:space="preserve"> </w:t>
      </w:r>
      <w:r>
        <w:rPr>
          <w:spacing w:val="-1"/>
        </w:rPr>
        <w:t>an</w:t>
      </w:r>
      <w:r>
        <w:t xml:space="preserve"> </w:t>
      </w:r>
      <w:r>
        <w:rPr>
          <w:spacing w:val="-1"/>
        </w:rPr>
        <w:t>intervention</w:t>
      </w:r>
      <w:r>
        <w:rPr>
          <w:spacing w:val="3"/>
        </w:rPr>
        <w:t xml:space="preserve"> </w:t>
      </w:r>
      <w:r>
        <w:t xml:space="preserve">should not be </w:t>
      </w:r>
      <w:r>
        <w:rPr>
          <w:spacing w:val="-1"/>
        </w:rPr>
        <w:t>exercised</w:t>
      </w:r>
      <w:r>
        <w:t xml:space="preserve"> </w:t>
      </w:r>
      <w:r>
        <w:rPr>
          <w:spacing w:val="-1"/>
        </w:rPr>
        <w:t xml:space="preserve">for </w:t>
      </w:r>
      <w:r>
        <w:t>a</w:t>
      </w:r>
      <w:r>
        <w:rPr>
          <w:spacing w:val="1"/>
        </w:rPr>
        <w:t xml:space="preserve"> </w:t>
      </w:r>
      <w:r>
        <w:rPr>
          <w:spacing w:val="-1"/>
        </w:rPr>
        <w:t>"point</w:t>
      </w:r>
      <w:r>
        <w:t xml:space="preserve"> of</w:t>
      </w:r>
      <w:r>
        <w:rPr>
          <w:spacing w:val="85"/>
        </w:rPr>
        <w:t xml:space="preserve"> </w:t>
      </w:r>
      <w:r>
        <w:rPr>
          <w:spacing w:val="-1"/>
        </w:rPr>
        <w:t>information".</w:t>
      </w:r>
      <w:r>
        <w:rPr>
          <w:spacing w:val="59"/>
        </w:rPr>
        <w:t xml:space="preserve"> </w:t>
      </w:r>
      <w:r>
        <w:t>A</w:t>
      </w:r>
      <w:r>
        <w:rPr>
          <w:spacing w:val="1"/>
        </w:rPr>
        <w:t xml:space="preserve"> </w:t>
      </w:r>
      <w:r>
        <w:rPr>
          <w:rFonts w:cs="Times New Roman"/>
          <w:spacing w:val="-1"/>
        </w:rPr>
        <w:t>“</w:t>
      </w:r>
      <w:r>
        <w:rPr>
          <w:spacing w:val="-1"/>
        </w:rPr>
        <w:t>point</w:t>
      </w:r>
      <w:r>
        <w:t xml:space="preserve"> of </w:t>
      </w:r>
      <w:r>
        <w:rPr>
          <w:spacing w:val="-1"/>
        </w:rPr>
        <w:t>information</w:t>
      </w:r>
      <w:r>
        <w:rPr>
          <w:rFonts w:cs="Times New Roman"/>
          <w:spacing w:val="-1"/>
        </w:rPr>
        <w:t xml:space="preserve">” </w:t>
      </w:r>
      <w:r>
        <w:t>is for</w:t>
      </w:r>
      <w:r>
        <w:rPr>
          <w:spacing w:val="-1"/>
        </w:rPr>
        <w:t xml:space="preserve"> </w:t>
      </w:r>
      <w:r>
        <w:t xml:space="preserve">GNSO </w:t>
      </w:r>
      <w:r>
        <w:rPr>
          <w:spacing w:val="-1"/>
        </w:rPr>
        <w:t>Council</w:t>
      </w:r>
      <w:r>
        <w:t xml:space="preserve"> members </w:t>
      </w:r>
      <w:r>
        <w:rPr>
          <w:spacing w:val="-1"/>
        </w:rPr>
        <w:t>seeking</w:t>
      </w:r>
      <w:r>
        <w:rPr>
          <w:spacing w:val="-2"/>
        </w:rPr>
        <w:t xml:space="preserve"> </w:t>
      </w:r>
      <w:r>
        <w:rPr>
          <w:spacing w:val="-1"/>
        </w:rPr>
        <w:t>information</w:t>
      </w:r>
      <w:r>
        <w:rPr>
          <w:spacing w:val="101"/>
        </w:rPr>
        <w:t xml:space="preserve"> </w:t>
      </w:r>
      <w:r>
        <w:rPr>
          <w:spacing w:val="-1"/>
        </w:rPr>
        <w:t>from</w:t>
      </w:r>
      <w:r>
        <w:t xml:space="preserve"> the</w:t>
      </w:r>
      <w:r>
        <w:rPr>
          <w:spacing w:val="-1"/>
        </w:rPr>
        <w:t xml:space="preserve"> Chair</w:t>
      </w:r>
      <w:r>
        <w:t xml:space="preserve"> or</w:t>
      </w:r>
      <w:r>
        <w:rPr>
          <w:spacing w:val="-1"/>
        </w:rPr>
        <w:t xml:space="preserve"> </w:t>
      </w:r>
      <w:r>
        <w:t>other</w:t>
      </w:r>
      <w:r>
        <w:rPr>
          <w:spacing w:val="1"/>
        </w:rPr>
        <w:t xml:space="preserve"> </w:t>
      </w:r>
      <w:r>
        <w:rPr>
          <w:spacing w:val="-1"/>
        </w:rPr>
        <w:t>GNSO</w:t>
      </w:r>
      <w:r>
        <w:t xml:space="preserve"> </w:t>
      </w:r>
      <w:r>
        <w:rPr>
          <w:spacing w:val="-1"/>
        </w:rPr>
        <w:t>Council</w:t>
      </w:r>
      <w:r>
        <w:t xml:space="preserve"> </w:t>
      </w:r>
      <w:r>
        <w:rPr>
          <w:spacing w:val="-1"/>
        </w:rPr>
        <w:t>members</w:t>
      </w:r>
      <w:r>
        <w:rPr>
          <w:spacing w:val="1"/>
        </w:rPr>
        <w:t xml:space="preserve"> </w:t>
      </w:r>
      <w:r>
        <w:rPr>
          <w:spacing w:val="-1"/>
        </w:rPr>
        <w:t>about</w:t>
      </w:r>
      <w:r>
        <w:t xml:space="preserve"> meaning</w:t>
      </w:r>
      <w:r>
        <w:rPr>
          <w:spacing w:val="-3"/>
        </w:rPr>
        <w:t xml:space="preserve"> </w:t>
      </w:r>
      <w:r>
        <w:t xml:space="preserve">or </w:t>
      </w:r>
      <w:r>
        <w:rPr>
          <w:spacing w:val="-1"/>
        </w:rPr>
        <w:t>procedure</w:t>
      </w:r>
      <w:r>
        <w:rPr>
          <w:spacing w:val="3"/>
        </w:rPr>
        <w:t xml:space="preserve"> </w:t>
      </w:r>
      <w:r>
        <w:t>-</w:t>
      </w:r>
      <w:r>
        <w:rPr>
          <w:spacing w:val="-1"/>
        </w:rPr>
        <w:t xml:space="preserve"> </w:t>
      </w:r>
      <w:r>
        <w:t>it is</w:t>
      </w:r>
      <w:r>
        <w:rPr>
          <w:spacing w:val="69"/>
        </w:rPr>
        <w:t xml:space="preserve"> </w:t>
      </w:r>
      <w:r>
        <w:t>specifically</w:t>
      </w:r>
      <w:r>
        <w:rPr>
          <w:spacing w:val="-5"/>
        </w:rPr>
        <w:t xml:space="preserve"> </w:t>
      </w:r>
      <w:r>
        <w:t xml:space="preserve">not </w:t>
      </w:r>
      <w:r>
        <w:rPr>
          <w:spacing w:val="-1"/>
        </w:rPr>
        <w:t>intended</w:t>
      </w:r>
      <w:r>
        <w:rPr>
          <w:spacing w:val="2"/>
        </w:rPr>
        <w:t xml:space="preserve"> </w:t>
      </w:r>
      <w:r>
        <w:t>to provide</w:t>
      </w:r>
      <w:r>
        <w:rPr>
          <w:spacing w:val="-1"/>
        </w:rPr>
        <w:t xml:space="preserve"> information.</w:t>
      </w:r>
    </w:p>
    <w:p w14:paraId="68217FBA" w14:textId="77777777" w:rsidR="00245EA9" w:rsidRDefault="00245EA9">
      <w:pPr>
        <w:spacing w:before="5"/>
        <w:rPr>
          <w:rFonts w:ascii="Times New Roman" w:eastAsia="Times New Roman" w:hAnsi="Times New Roman" w:cs="Times New Roman"/>
          <w:sz w:val="24"/>
          <w:szCs w:val="24"/>
        </w:rPr>
      </w:pPr>
    </w:p>
    <w:p w14:paraId="682DE0E7" w14:textId="77777777" w:rsidR="00245EA9" w:rsidRDefault="0000502E" w:rsidP="0006580B">
      <w:pPr>
        <w:pStyle w:val="Heading2"/>
        <w:numPr>
          <w:ilvl w:val="1"/>
          <w:numId w:val="39"/>
        </w:numPr>
        <w:tabs>
          <w:tab w:val="left" w:pos="701"/>
        </w:tabs>
        <w:rPr>
          <w:b w:val="0"/>
          <w:bCs w:val="0"/>
        </w:rPr>
      </w:pPr>
      <w:bookmarkStart w:id="753" w:name="_bookmark18"/>
      <w:bookmarkStart w:id="754" w:name="_Toc297819728"/>
      <w:bookmarkStart w:id="755" w:name="_Toc297820141"/>
      <w:bookmarkStart w:id="756" w:name="_Toc485203724"/>
      <w:bookmarkEnd w:id="753"/>
      <w:r>
        <w:rPr>
          <w:spacing w:val="-1"/>
        </w:rPr>
        <w:t>Seating</w:t>
      </w:r>
      <w:r>
        <w:t xml:space="preserve"> and </w:t>
      </w:r>
      <w:r>
        <w:rPr>
          <w:spacing w:val="-1"/>
        </w:rPr>
        <w:t>Visibility</w:t>
      </w:r>
      <w:bookmarkEnd w:id="754"/>
      <w:bookmarkEnd w:id="755"/>
      <w:bookmarkEnd w:id="756"/>
    </w:p>
    <w:p w14:paraId="4319F20F" w14:textId="77777777" w:rsidR="00245EA9" w:rsidRDefault="00245EA9">
      <w:pPr>
        <w:spacing w:before="7"/>
        <w:rPr>
          <w:rFonts w:ascii="Times New Roman" w:eastAsia="Times New Roman" w:hAnsi="Times New Roman" w:cs="Times New Roman"/>
          <w:b/>
          <w:bCs/>
          <w:sz w:val="23"/>
          <w:szCs w:val="23"/>
        </w:rPr>
      </w:pPr>
    </w:p>
    <w:p w14:paraId="5567F1C1" w14:textId="77777777" w:rsidR="00245EA9" w:rsidRDefault="0000502E">
      <w:pPr>
        <w:pStyle w:val="BodyText"/>
        <w:ind w:left="160" w:right="468"/>
      </w:pPr>
      <w:r>
        <w:t xml:space="preserve">As possible, </w:t>
      </w:r>
      <w:r>
        <w:rPr>
          <w:spacing w:val="-1"/>
        </w:rPr>
        <w:t>during</w:t>
      </w:r>
      <w:r>
        <w:rPr>
          <w:spacing w:val="-2"/>
        </w:rPr>
        <w:t xml:space="preserve"> </w:t>
      </w:r>
      <w:r>
        <w:t xml:space="preserve">in-person </w:t>
      </w:r>
      <w:r>
        <w:rPr>
          <w:spacing w:val="-1"/>
        </w:rPr>
        <w:t>meetings,</w:t>
      </w:r>
      <w:r>
        <w:t xml:space="preserve"> the</w:t>
      </w:r>
      <w:r>
        <w:rPr>
          <w:spacing w:val="1"/>
        </w:rPr>
        <w:t xml:space="preserve"> </w:t>
      </w:r>
      <w:r>
        <w:t xml:space="preserve">GNSO </w:t>
      </w:r>
      <w:r>
        <w:rPr>
          <w:spacing w:val="-1"/>
        </w:rPr>
        <w:t>Council</w:t>
      </w:r>
      <w:r>
        <w:t xml:space="preserve"> </w:t>
      </w:r>
      <w:r>
        <w:rPr>
          <w:spacing w:val="-1"/>
        </w:rPr>
        <w:t>Chair</w:t>
      </w:r>
      <w:r>
        <w:t xml:space="preserve"> </w:t>
      </w:r>
      <w:r>
        <w:rPr>
          <w:spacing w:val="-1"/>
        </w:rPr>
        <w:t>and</w:t>
      </w:r>
      <w:r>
        <w:t xml:space="preserve"> Vice-Chairs should be</w:t>
      </w:r>
      <w:r>
        <w:rPr>
          <w:spacing w:val="49"/>
        </w:rPr>
        <w:t xml:space="preserve"> </w:t>
      </w:r>
      <w:r>
        <w:rPr>
          <w:spacing w:val="-1"/>
        </w:rPr>
        <w:t>located</w:t>
      </w:r>
      <w:r>
        <w:t xml:space="preserve"> so they</w:t>
      </w:r>
      <w:r>
        <w:rPr>
          <w:spacing w:val="-5"/>
        </w:rPr>
        <w:t xml:space="preserve"> </w:t>
      </w:r>
      <w:r>
        <w:t>can</w:t>
      </w:r>
      <w:r>
        <w:rPr>
          <w:spacing w:val="1"/>
        </w:rPr>
        <w:t xml:space="preserve"> </w:t>
      </w:r>
      <w:r>
        <w:t>observe</w:t>
      </w:r>
      <w:r>
        <w:rPr>
          <w:spacing w:val="-1"/>
        </w:rPr>
        <w:t xml:space="preserve"> all</w:t>
      </w:r>
      <w:r>
        <w:t xml:space="preserve"> </w:t>
      </w:r>
      <w:r>
        <w:rPr>
          <w:spacing w:val="-1"/>
        </w:rPr>
        <w:t>GNSO</w:t>
      </w:r>
      <w:r>
        <w:t xml:space="preserve"> </w:t>
      </w:r>
      <w:r>
        <w:rPr>
          <w:spacing w:val="-1"/>
        </w:rPr>
        <w:t>Council</w:t>
      </w:r>
      <w:r>
        <w:rPr>
          <w:spacing w:val="1"/>
        </w:rPr>
        <w:t xml:space="preserve"> </w:t>
      </w:r>
      <w:r>
        <w:rPr>
          <w:spacing w:val="-1"/>
        </w:rPr>
        <w:t>members.</w:t>
      </w:r>
    </w:p>
    <w:p w14:paraId="0FB25DD2" w14:textId="77777777" w:rsidR="00245EA9" w:rsidRDefault="00245EA9">
      <w:pPr>
        <w:spacing w:before="5"/>
        <w:rPr>
          <w:rFonts w:ascii="Times New Roman" w:eastAsia="Times New Roman" w:hAnsi="Times New Roman" w:cs="Times New Roman"/>
          <w:sz w:val="24"/>
          <w:szCs w:val="24"/>
        </w:rPr>
      </w:pPr>
    </w:p>
    <w:p w14:paraId="48C5F98F" w14:textId="77777777" w:rsidR="00245EA9" w:rsidRDefault="0000502E" w:rsidP="0006580B">
      <w:pPr>
        <w:pStyle w:val="Heading2"/>
        <w:numPr>
          <w:ilvl w:val="1"/>
          <w:numId w:val="39"/>
        </w:numPr>
        <w:tabs>
          <w:tab w:val="left" w:pos="701"/>
        </w:tabs>
        <w:rPr>
          <w:b w:val="0"/>
          <w:bCs w:val="0"/>
        </w:rPr>
      </w:pPr>
      <w:bookmarkStart w:id="757" w:name="_bookmark19"/>
      <w:bookmarkStart w:id="758" w:name="_Toc297819729"/>
      <w:bookmarkStart w:id="759" w:name="_Toc297820142"/>
      <w:bookmarkStart w:id="760" w:name="_Toc485203725"/>
      <w:bookmarkEnd w:id="757"/>
      <w:r>
        <w:rPr>
          <w:spacing w:val="-1"/>
        </w:rPr>
        <w:t>Absences</w:t>
      </w:r>
      <w:r>
        <w:t xml:space="preserve"> and </w:t>
      </w:r>
      <w:r>
        <w:rPr>
          <w:spacing w:val="-1"/>
        </w:rPr>
        <w:t>Vacancies</w:t>
      </w:r>
      <w:bookmarkEnd w:id="758"/>
      <w:bookmarkEnd w:id="759"/>
      <w:bookmarkEnd w:id="760"/>
    </w:p>
    <w:p w14:paraId="6E03CC98" w14:textId="77777777" w:rsidR="00245EA9" w:rsidRDefault="00245EA9">
      <w:pPr>
        <w:spacing w:before="7"/>
        <w:rPr>
          <w:rFonts w:ascii="Times New Roman" w:eastAsia="Times New Roman" w:hAnsi="Times New Roman" w:cs="Times New Roman"/>
          <w:b/>
          <w:bCs/>
          <w:sz w:val="23"/>
          <w:szCs w:val="23"/>
        </w:rPr>
      </w:pPr>
    </w:p>
    <w:p w14:paraId="22CCE7C5" w14:textId="77777777" w:rsidR="00245EA9" w:rsidRDefault="0000502E" w:rsidP="0006580B">
      <w:pPr>
        <w:pStyle w:val="BodyText"/>
        <w:numPr>
          <w:ilvl w:val="2"/>
          <w:numId w:val="39"/>
        </w:numPr>
        <w:tabs>
          <w:tab w:val="left" w:pos="881"/>
        </w:tabs>
      </w:pPr>
      <w:r>
        <w:rPr>
          <w:spacing w:val="-1"/>
          <w:u w:val="single" w:color="000000"/>
        </w:rPr>
        <w:t>Absence</w:t>
      </w:r>
    </w:p>
    <w:p w14:paraId="29E4307B" w14:textId="77777777" w:rsidR="00245EA9" w:rsidRDefault="00245EA9">
      <w:pPr>
        <w:spacing w:before="11"/>
        <w:rPr>
          <w:rFonts w:ascii="Times New Roman" w:eastAsia="Times New Roman" w:hAnsi="Times New Roman" w:cs="Times New Roman"/>
          <w:sz w:val="17"/>
          <w:szCs w:val="17"/>
        </w:rPr>
      </w:pPr>
    </w:p>
    <w:p w14:paraId="3224B633" w14:textId="77777777" w:rsidR="00245EA9" w:rsidRDefault="0000502E" w:rsidP="0006580B">
      <w:pPr>
        <w:pStyle w:val="BodyText"/>
        <w:numPr>
          <w:ilvl w:val="0"/>
          <w:numId w:val="38"/>
        </w:numPr>
        <w:tabs>
          <w:tab w:val="left" w:pos="348"/>
        </w:tabs>
        <w:spacing w:before="69"/>
        <w:ind w:right="620" w:firstLine="0"/>
      </w:pPr>
      <w:r>
        <w:t>GNSO</w:t>
      </w:r>
      <w:r>
        <w:rPr>
          <w:spacing w:val="-1"/>
        </w:rPr>
        <w:t xml:space="preserve"> Councilors</w:t>
      </w:r>
      <w:r>
        <w:t xml:space="preserve"> </w:t>
      </w:r>
      <w:r>
        <w:rPr>
          <w:spacing w:val="-1"/>
        </w:rPr>
        <w:t>are</w:t>
      </w:r>
      <w:r>
        <w:t xml:space="preserve"> </w:t>
      </w:r>
      <w:r>
        <w:rPr>
          <w:spacing w:val="-1"/>
        </w:rPr>
        <w:t>expected</w:t>
      </w:r>
      <w:r>
        <w:t xml:space="preserve"> to </w:t>
      </w:r>
      <w:r>
        <w:rPr>
          <w:spacing w:val="-1"/>
        </w:rPr>
        <w:t>attend</w:t>
      </w:r>
      <w:r>
        <w:t xml:space="preserve"> </w:t>
      </w:r>
      <w:r>
        <w:rPr>
          <w:spacing w:val="-1"/>
        </w:rPr>
        <w:t>all</w:t>
      </w:r>
      <w:r>
        <w:t xml:space="preserve"> regularly</w:t>
      </w:r>
      <w:r>
        <w:rPr>
          <w:spacing w:val="-5"/>
        </w:rPr>
        <w:t xml:space="preserve"> </w:t>
      </w:r>
      <w:r>
        <w:t>scheduled Council</w:t>
      </w:r>
      <w:r>
        <w:rPr>
          <w:spacing w:val="2"/>
        </w:rPr>
        <w:t xml:space="preserve"> </w:t>
      </w:r>
      <w:r>
        <w:rPr>
          <w:spacing w:val="-1"/>
        </w:rPr>
        <w:t>meetings</w:t>
      </w:r>
      <w:r>
        <w:t xml:space="preserve"> and</w:t>
      </w:r>
      <w:r>
        <w:rPr>
          <w:spacing w:val="-1"/>
        </w:rPr>
        <w:t xml:space="preserve"> </w:t>
      </w:r>
      <w:r>
        <w:rPr>
          <w:spacing w:val="1"/>
        </w:rPr>
        <w:t>be</w:t>
      </w:r>
      <w:r>
        <w:rPr>
          <w:spacing w:val="55"/>
        </w:rPr>
        <w:t xml:space="preserve"> </w:t>
      </w:r>
      <w:r>
        <w:rPr>
          <w:spacing w:val="-1"/>
        </w:rPr>
        <w:t>present</w:t>
      </w:r>
      <w:r>
        <w:t xml:space="preserve"> at the time</w:t>
      </w:r>
      <w:r>
        <w:rPr>
          <w:spacing w:val="-1"/>
        </w:rPr>
        <w:t xml:space="preserve"> </w:t>
      </w:r>
      <w:r>
        <w:t>such</w:t>
      </w:r>
      <w:r>
        <w:rPr>
          <w:spacing w:val="-1"/>
        </w:rPr>
        <w:t xml:space="preserve"> </w:t>
      </w:r>
      <w:r>
        <w:t xml:space="preserve">sessions </w:t>
      </w:r>
      <w:r>
        <w:rPr>
          <w:spacing w:val="-1"/>
        </w:rPr>
        <w:t>are</w:t>
      </w:r>
      <w:r>
        <w:rPr>
          <w:spacing w:val="-2"/>
        </w:rPr>
        <w:t xml:space="preserve"> </w:t>
      </w:r>
      <w:r>
        <w:rPr>
          <w:spacing w:val="-1"/>
        </w:rPr>
        <w:t>called</w:t>
      </w:r>
      <w:r>
        <w:t xml:space="preserve"> to order. </w:t>
      </w:r>
      <w:r>
        <w:rPr>
          <w:spacing w:val="-1"/>
        </w:rPr>
        <w:t>Absences</w:t>
      </w:r>
      <w:r>
        <w:t xml:space="preserve"> </w:t>
      </w:r>
      <w:r>
        <w:rPr>
          <w:spacing w:val="1"/>
        </w:rPr>
        <w:t>may</w:t>
      </w:r>
      <w:r>
        <w:rPr>
          <w:spacing w:val="-5"/>
        </w:rPr>
        <w:t xml:space="preserve"> </w:t>
      </w:r>
      <w:r>
        <w:t xml:space="preserve">be </w:t>
      </w:r>
      <w:r>
        <w:rPr>
          <w:b/>
        </w:rPr>
        <w:t>planned</w:t>
      </w:r>
      <w:r>
        <w:rPr>
          <w:b/>
          <w:spacing w:val="1"/>
        </w:rPr>
        <w:t xml:space="preserve"> </w:t>
      </w:r>
      <w:r>
        <w:t>(due</w:t>
      </w:r>
      <w:r>
        <w:rPr>
          <w:spacing w:val="-2"/>
        </w:rPr>
        <w:t xml:space="preserve"> </w:t>
      </w:r>
      <w:r>
        <w:t>to a</w:t>
      </w:r>
      <w:r>
        <w:rPr>
          <w:spacing w:val="42"/>
        </w:rPr>
        <w:t xml:space="preserve"> </w:t>
      </w:r>
      <w:r>
        <w:rPr>
          <w:spacing w:val="-1"/>
        </w:rPr>
        <w:t>conflicting</w:t>
      </w:r>
      <w:r>
        <w:rPr>
          <w:spacing w:val="-3"/>
        </w:rPr>
        <w:t xml:space="preserve"> </w:t>
      </w:r>
      <w:r>
        <w:rPr>
          <w:spacing w:val="-1"/>
        </w:rPr>
        <w:t>personal</w:t>
      </w:r>
      <w:r>
        <w:t xml:space="preserve"> or </w:t>
      </w:r>
      <w:r>
        <w:rPr>
          <w:spacing w:val="-1"/>
        </w:rPr>
        <w:t>professional</w:t>
      </w:r>
      <w:r>
        <w:t xml:space="preserve"> </w:t>
      </w:r>
      <w:r>
        <w:rPr>
          <w:spacing w:val="-1"/>
        </w:rPr>
        <w:t>obligation</w:t>
      </w:r>
      <w:r>
        <w:t xml:space="preserve"> that</w:t>
      </w:r>
      <w:r>
        <w:rPr>
          <w:spacing w:val="2"/>
        </w:rPr>
        <w:t xml:space="preserve"> </w:t>
      </w:r>
      <w:r>
        <w:rPr>
          <w:spacing w:val="-1"/>
        </w:rPr>
        <w:t>cannot</w:t>
      </w:r>
      <w:r>
        <w:t xml:space="preserve"> be reasonably</w:t>
      </w:r>
      <w:r>
        <w:rPr>
          <w:spacing w:val="-3"/>
        </w:rPr>
        <w:t xml:space="preserve"> </w:t>
      </w:r>
      <w:r>
        <w:rPr>
          <w:spacing w:val="-1"/>
        </w:rPr>
        <w:t xml:space="preserve">altered) </w:t>
      </w:r>
      <w:r>
        <w:rPr>
          <w:spacing w:val="1"/>
        </w:rPr>
        <w:t>or</w:t>
      </w:r>
      <w:r>
        <w:rPr>
          <w:spacing w:val="89"/>
        </w:rPr>
        <w:t xml:space="preserve"> </w:t>
      </w:r>
      <w:r>
        <w:rPr>
          <w:b/>
          <w:spacing w:val="-1"/>
        </w:rPr>
        <w:t>unplanned</w:t>
      </w:r>
      <w:r>
        <w:rPr>
          <w:b/>
          <w:spacing w:val="2"/>
        </w:rPr>
        <w:t xml:space="preserve"> </w:t>
      </w:r>
      <w:r>
        <w:rPr>
          <w:spacing w:val="-1"/>
        </w:rPr>
        <w:t>(e.g.</w:t>
      </w:r>
      <w:r>
        <w:t xml:space="preserve"> </w:t>
      </w:r>
      <w:r>
        <w:rPr>
          <w:spacing w:val="-1"/>
        </w:rPr>
        <w:t>sudden</w:t>
      </w:r>
      <w:r>
        <w:t xml:space="preserve"> illness, </w:t>
      </w:r>
      <w:r>
        <w:rPr>
          <w:spacing w:val="-1"/>
        </w:rPr>
        <w:t>accident,</w:t>
      </w:r>
      <w:r>
        <w:t xml:space="preserve"> </w:t>
      </w:r>
      <w:r>
        <w:rPr>
          <w:spacing w:val="-1"/>
        </w:rPr>
        <w:t>injury,</w:t>
      </w:r>
      <w:r>
        <w:t xml:space="preserve"> </w:t>
      </w:r>
      <w:r>
        <w:rPr>
          <w:spacing w:val="1"/>
        </w:rPr>
        <w:t>or</w:t>
      </w:r>
      <w:r>
        <w:t xml:space="preserve"> </w:t>
      </w:r>
      <w:r>
        <w:rPr>
          <w:spacing w:val="-1"/>
        </w:rPr>
        <w:t>other</w:t>
      </w:r>
      <w:r>
        <w:t xml:space="preserve"> </w:t>
      </w:r>
      <w:r>
        <w:rPr>
          <w:spacing w:val="-1"/>
        </w:rPr>
        <w:t>unanticipated</w:t>
      </w:r>
      <w:r>
        <w:t xml:space="preserve"> event).</w:t>
      </w:r>
      <w:r>
        <w:rPr>
          <w:spacing w:val="1"/>
        </w:rPr>
        <w:t xml:space="preserve"> </w:t>
      </w:r>
      <w:r>
        <w:rPr>
          <w:spacing w:val="-3"/>
        </w:rPr>
        <w:t>In</w:t>
      </w:r>
      <w:r>
        <w:rPr>
          <w:spacing w:val="2"/>
        </w:rPr>
        <w:t xml:space="preserve"> </w:t>
      </w:r>
      <w:r>
        <w:rPr>
          <w:spacing w:val="-1"/>
        </w:rPr>
        <w:t>either</w:t>
      </w:r>
      <w:r>
        <w:t xml:space="preserve"> </w:t>
      </w:r>
      <w:r>
        <w:rPr>
          <w:spacing w:val="-1"/>
        </w:rPr>
        <w:t>case</w:t>
      </w:r>
    </w:p>
    <w:p w14:paraId="40578979" w14:textId="7EF0E70A" w:rsidR="00245EA9" w:rsidRDefault="00800FCE">
      <w:pPr>
        <w:pStyle w:val="BodyText"/>
        <w:spacing w:before="53"/>
        <w:ind w:left="160" w:right="468"/>
      </w:pPr>
      <w:r>
        <w:rPr>
          <w:spacing w:val="-1"/>
        </w:rPr>
        <w:t xml:space="preserve"> </w:t>
      </w:r>
      <w:r w:rsidR="0000502E">
        <w:rPr>
          <w:spacing w:val="-1"/>
        </w:rPr>
        <w:t>(including</w:t>
      </w:r>
      <w:r w:rsidR="0000502E">
        <w:rPr>
          <w:spacing w:val="-3"/>
        </w:rPr>
        <w:t xml:space="preserve"> </w:t>
      </w:r>
      <w:r w:rsidR="0000502E">
        <w:t>being</w:t>
      </w:r>
      <w:r w:rsidR="0000502E">
        <w:rPr>
          <w:spacing w:val="-3"/>
        </w:rPr>
        <w:t xml:space="preserve"> </w:t>
      </w:r>
      <w:r w:rsidR="0000502E">
        <w:t>late) the</w:t>
      </w:r>
      <w:r w:rsidR="0000502E">
        <w:rPr>
          <w:spacing w:val="2"/>
        </w:rPr>
        <w:t xml:space="preserve"> </w:t>
      </w:r>
      <w:r w:rsidR="0000502E">
        <w:rPr>
          <w:spacing w:val="-1"/>
        </w:rPr>
        <w:t xml:space="preserve">Councilor </w:t>
      </w:r>
      <w:r w:rsidR="0000502E">
        <w:t xml:space="preserve">is </w:t>
      </w:r>
      <w:r w:rsidR="0000502E">
        <w:rPr>
          <w:spacing w:val="-1"/>
        </w:rPr>
        <w:t>expected</w:t>
      </w:r>
      <w:r w:rsidR="0000502E">
        <w:t xml:space="preserve"> to notify</w:t>
      </w:r>
      <w:r w:rsidR="0000502E">
        <w:rPr>
          <w:spacing w:val="-5"/>
        </w:rPr>
        <w:t xml:space="preserve"> </w:t>
      </w:r>
      <w:r w:rsidR="0000502E">
        <w:t xml:space="preserve">the GNSO </w:t>
      </w:r>
      <w:r w:rsidR="0000502E">
        <w:rPr>
          <w:spacing w:val="-1"/>
        </w:rPr>
        <w:t>Secretariat</w:t>
      </w:r>
      <w:r w:rsidR="0000502E">
        <w:t xml:space="preserve"> </w:t>
      </w:r>
      <w:r w:rsidR="0000502E">
        <w:rPr>
          <w:spacing w:val="2"/>
        </w:rPr>
        <w:t>by</w:t>
      </w:r>
      <w:r w:rsidR="0000502E">
        <w:rPr>
          <w:spacing w:val="-5"/>
        </w:rPr>
        <w:t xml:space="preserve"> </w:t>
      </w:r>
      <w:r w:rsidR="0000502E">
        <w:t>e-mail or</w:t>
      </w:r>
      <w:r w:rsidR="0000502E">
        <w:rPr>
          <w:spacing w:val="71"/>
        </w:rPr>
        <w:t xml:space="preserve"> </w:t>
      </w:r>
      <w:r w:rsidR="0000502E">
        <w:rPr>
          <w:spacing w:val="-1"/>
        </w:rPr>
        <w:t>telephone as</w:t>
      </w:r>
      <w:r w:rsidR="0000502E">
        <w:t xml:space="preserve"> soon as </w:t>
      </w:r>
      <w:r w:rsidR="0000502E">
        <w:rPr>
          <w:spacing w:val="-1"/>
        </w:rPr>
        <w:t>practicable</w:t>
      </w:r>
      <w:r w:rsidR="0000502E">
        <w:t xml:space="preserve"> </w:t>
      </w:r>
      <w:r w:rsidR="0000502E">
        <w:rPr>
          <w:spacing w:val="-1"/>
        </w:rPr>
        <w:t>before</w:t>
      </w:r>
      <w:r w:rsidR="0000502E">
        <w:rPr>
          <w:spacing w:val="-2"/>
        </w:rPr>
        <w:t xml:space="preserve"> </w:t>
      </w:r>
      <w:r w:rsidR="0000502E">
        <w:t>the meeting</w:t>
      </w:r>
      <w:r w:rsidR="0000502E">
        <w:rPr>
          <w:spacing w:val="-3"/>
        </w:rPr>
        <w:t xml:space="preserve"> </w:t>
      </w:r>
      <w:r w:rsidR="0000502E">
        <w:rPr>
          <w:spacing w:val="-1"/>
        </w:rPr>
        <w:t>begins.</w:t>
      </w:r>
    </w:p>
    <w:p w14:paraId="7941CFEE" w14:textId="77777777" w:rsidR="00245EA9" w:rsidRDefault="00245EA9">
      <w:pPr>
        <w:rPr>
          <w:rFonts w:ascii="Times New Roman" w:eastAsia="Times New Roman" w:hAnsi="Times New Roman" w:cs="Times New Roman"/>
          <w:sz w:val="24"/>
          <w:szCs w:val="24"/>
        </w:rPr>
      </w:pPr>
    </w:p>
    <w:p w14:paraId="6CD2C9A8" w14:textId="77777777" w:rsidR="00245EA9" w:rsidRDefault="0000502E" w:rsidP="0006580B">
      <w:pPr>
        <w:pStyle w:val="BodyText"/>
        <w:numPr>
          <w:ilvl w:val="0"/>
          <w:numId w:val="38"/>
        </w:numPr>
        <w:tabs>
          <w:tab w:val="left" w:pos="415"/>
        </w:tabs>
        <w:ind w:right="524" w:firstLine="0"/>
      </w:pPr>
      <w:r>
        <w:rPr>
          <w:spacing w:val="-1"/>
        </w:rPr>
        <w:t>Whenever</w:t>
      </w:r>
      <w:r>
        <w:t xml:space="preserve"> </w:t>
      </w:r>
      <w:r>
        <w:rPr>
          <w:spacing w:val="-1"/>
        </w:rPr>
        <w:t>possible,</w:t>
      </w:r>
      <w:r>
        <w:t xml:space="preserve"> a</w:t>
      </w:r>
      <w:r>
        <w:rPr>
          <w:spacing w:val="2"/>
        </w:rPr>
        <w:t xml:space="preserve"> </w:t>
      </w:r>
      <w:r>
        <w:rPr>
          <w:spacing w:val="-1"/>
        </w:rPr>
        <w:t xml:space="preserve">Councilor </w:t>
      </w:r>
      <w:r>
        <w:t xml:space="preserve">is </w:t>
      </w:r>
      <w:r>
        <w:rPr>
          <w:spacing w:val="-1"/>
        </w:rPr>
        <w:t>expected</w:t>
      </w:r>
      <w:r>
        <w:t xml:space="preserve"> to vote on </w:t>
      </w:r>
      <w:r>
        <w:rPr>
          <w:spacing w:val="-1"/>
        </w:rPr>
        <w:t>such</w:t>
      </w:r>
      <w:r>
        <w:t xml:space="preserve"> motions as may</w:t>
      </w:r>
      <w:r>
        <w:rPr>
          <w:spacing w:val="-3"/>
        </w:rPr>
        <w:t xml:space="preserve"> </w:t>
      </w:r>
      <w:r>
        <w:rPr>
          <w:spacing w:val="-1"/>
        </w:rPr>
        <w:t>come</w:t>
      </w:r>
      <w:r>
        <w:t xml:space="preserve"> </w:t>
      </w:r>
      <w:r>
        <w:rPr>
          <w:spacing w:val="-1"/>
        </w:rPr>
        <w:t>before</w:t>
      </w:r>
      <w:r>
        <w:rPr>
          <w:spacing w:val="81"/>
        </w:rPr>
        <w:t xml:space="preserve"> </w:t>
      </w:r>
      <w:r>
        <w:t xml:space="preserve">the </w:t>
      </w:r>
      <w:r>
        <w:rPr>
          <w:spacing w:val="-1"/>
        </w:rPr>
        <w:t>GNSO</w:t>
      </w:r>
      <w:r>
        <w:t xml:space="preserve"> </w:t>
      </w:r>
      <w:r>
        <w:rPr>
          <w:spacing w:val="-1"/>
        </w:rPr>
        <w:t>Council</w:t>
      </w:r>
      <w:r>
        <w:t xml:space="preserve"> using the </w:t>
      </w:r>
      <w:r>
        <w:rPr>
          <w:spacing w:val="-1"/>
        </w:rPr>
        <w:t>means</w:t>
      </w:r>
      <w:r>
        <w:t xml:space="preserve"> </w:t>
      </w:r>
      <w:r>
        <w:rPr>
          <w:spacing w:val="-1"/>
        </w:rPr>
        <w:t>provided</w:t>
      </w:r>
      <w:r>
        <w:t xml:space="preserve"> </w:t>
      </w:r>
      <w:r>
        <w:rPr>
          <w:spacing w:val="1"/>
        </w:rPr>
        <w:t>in</w:t>
      </w:r>
      <w:r>
        <w:t xml:space="preserve"> </w:t>
      </w:r>
      <w:hyperlink w:anchor="_bookmark25" w:history="1">
        <w:r>
          <w:rPr>
            <w:color w:val="0000FF"/>
            <w:u w:val="single" w:color="0000FF"/>
          </w:rPr>
          <w:t xml:space="preserve">Section </w:t>
        </w:r>
        <w:r>
          <w:rPr>
            <w:color w:val="0000FF"/>
            <w:spacing w:val="-1"/>
            <w:u w:val="single" w:color="0000FF"/>
          </w:rPr>
          <w:t xml:space="preserve">4.4-Absentee </w:t>
        </w:r>
        <w:r>
          <w:rPr>
            <w:color w:val="0000FF"/>
            <w:u w:val="single" w:color="0000FF"/>
          </w:rPr>
          <w:t>Voting</w:t>
        </w:r>
      </w:hyperlink>
      <w:r>
        <w:t xml:space="preserve">.  </w:t>
      </w:r>
      <w:r>
        <w:rPr>
          <w:spacing w:val="2"/>
        </w:rPr>
        <w:t xml:space="preserve"> </w:t>
      </w:r>
      <w:r>
        <w:rPr>
          <w:spacing w:val="-2"/>
        </w:rPr>
        <w:t>If</w:t>
      </w:r>
      <w:r>
        <w:rPr>
          <w:spacing w:val="1"/>
        </w:rPr>
        <w:t xml:space="preserve"> </w:t>
      </w:r>
      <w:r>
        <w:t>the vote</w:t>
      </w:r>
      <w:r>
        <w:rPr>
          <w:spacing w:val="-1"/>
        </w:rPr>
        <w:t xml:space="preserve"> </w:t>
      </w:r>
      <w:r>
        <w:t>is</w:t>
      </w:r>
      <w:r>
        <w:rPr>
          <w:spacing w:val="61"/>
        </w:rPr>
        <w:t xml:space="preserve"> </w:t>
      </w:r>
      <w:r>
        <w:t>outside</w:t>
      </w:r>
      <w:r>
        <w:rPr>
          <w:spacing w:val="-1"/>
        </w:rPr>
        <w:t xml:space="preserve"> </w:t>
      </w:r>
      <w:r>
        <w:t>of the</w:t>
      </w:r>
      <w:r>
        <w:rPr>
          <w:spacing w:val="-2"/>
        </w:rPr>
        <w:t xml:space="preserve"> </w:t>
      </w:r>
      <w:r>
        <w:rPr>
          <w:spacing w:val="-1"/>
        </w:rPr>
        <w:t xml:space="preserve">scope </w:t>
      </w:r>
      <w:r>
        <w:t xml:space="preserve">of 4.4.1 then the </w:t>
      </w:r>
      <w:r>
        <w:rPr>
          <w:spacing w:val="-1"/>
        </w:rPr>
        <w:t>Council</w:t>
      </w:r>
      <w:r>
        <w:t xml:space="preserve"> </w:t>
      </w:r>
      <w:r>
        <w:rPr>
          <w:spacing w:val="-1"/>
        </w:rPr>
        <w:t>member</w:t>
      </w:r>
      <w:r>
        <w:t xml:space="preserve"> </w:t>
      </w:r>
      <w:r>
        <w:rPr>
          <w:spacing w:val="1"/>
        </w:rPr>
        <w:t>may</w:t>
      </w:r>
      <w:r>
        <w:rPr>
          <w:spacing w:val="-5"/>
        </w:rPr>
        <w:t xml:space="preserve"> </w:t>
      </w:r>
      <w:r>
        <w:t xml:space="preserve">opt for </w:t>
      </w:r>
      <w:hyperlink w:anchor="_bookmark30" w:history="1">
        <w:r>
          <w:rPr>
            <w:color w:val="0000FF"/>
            <w:spacing w:val="-1"/>
            <w:u w:val="single" w:color="0000FF"/>
          </w:rPr>
          <w:t>Section</w:t>
        </w:r>
        <w:r>
          <w:rPr>
            <w:color w:val="0000FF"/>
            <w:spacing w:val="2"/>
            <w:u w:val="single" w:color="0000FF"/>
          </w:rPr>
          <w:t xml:space="preserve"> </w:t>
        </w:r>
        <w:r>
          <w:rPr>
            <w:color w:val="0000FF"/>
            <w:u w:val="single" w:color="0000FF"/>
          </w:rPr>
          <w:t>4.6-Proxy</w:t>
        </w:r>
        <w:r>
          <w:rPr>
            <w:color w:val="0000FF"/>
            <w:spacing w:val="-8"/>
            <w:u w:val="single" w:color="0000FF"/>
          </w:rPr>
          <w:t xml:space="preserve"> </w:t>
        </w:r>
        <w:r>
          <w:rPr>
            <w:color w:val="0000FF"/>
            <w:u w:val="single" w:color="0000FF"/>
          </w:rPr>
          <w:t>Voting</w:t>
        </w:r>
        <w:r>
          <w:t>.</w:t>
        </w:r>
      </w:hyperlink>
    </w:p>
    <w:p w14:paraId="6D8F16F5" w14:textId="77777777" w:rsidR="00245EA9" w:rsidRDefault="00245EA9">
      <w:pPr>
        <w:spacing w:before="11"/>
        <w:rPr>
          <w:rFonts w:ascii="Times New Roman" w:eastAsia="Times New Roman" w:hAnsi="Times New Roman" w:cs="Times New Roman"/>
          <w:sz w:val="17"/>
          <w:szCs w:val="17"/>
        </w:rPr>
      </w:pPr>
    </w:p>
    <w:p w14:paraId="2570A89F" w14:textId="77777777" w:rsidR="00245EA9" w:rsidRDefault="0000502E" w:rsidP="0006580B">
      <w:pPr>
        <w:pStyle w:val="BodyText"/>
        <w:numPr>
          <w:ilvl w:val="2"/>
          <w:numId w:val="39"/>
        </w:numPr>
        <w:tabs>
          <w:tab w:val="left" w:pos="881"/>
        </w:tabs>
        <w:spacing w:before="69"/>
      </w:pPr>
      <w:r>
        <w:rPr>
          <w:spacing w:val="-1"/>
          <w:u w:val="single" w:color="000000"/>
        </w:rPr>
        <w:t xml:space="preserve">Leave </w:t>
      </w:r>
      <w:r>
        <w:rPr>
          <w:spacing w:val="1"/>
          <w:u w:val="single" w:color="000000"/>
        </w:rPr>
        <w:t>of</w:t>
      </w:r>
      <w:r>
        <w:rPr>
          <w:u w:val="single" w:color="000000"/>
        </w:rPr>
        <w:t xml:space="preserve"> </w:t>
      </w:r>
      <w:r>
        <w:rPr>
          <w:spacing w:val="-1"/>
          <w:u w:val="single" w:color="000000"/>
        </w:rPr>
        <w:t>Absence</w:t>
      </w:r>
    </w:p>
    <w:p w14:paraId="6E0199BA" w14:textId="77777777" w:rsidR="00245EA9" w:rsidRDefault="0000502E" w:rsidP="0006580B">
      <w:pPr>
        <w:pStyle w:val="BodyText"/>
        <w:numPr>
          <w:ilvl w:val="3"/>
          <w:numId w:val="39"/>
        </w:numPr>
        <w:tabs>
          <w:tab w:val="left" w:pos="1241"/>
        </w:tabs>
        <w:spacing w:before="120"/>
        <w:ind w:right="665"/>
      </w:pPr>
      <w:r>
        <w:rPr>
          <w:spacing w:val="-1"/>
          <w:u w:val="single" w:color="000000"/>
        </w:rPr>
        <w:t>Planned</w:t>
      </w:r>
      <w:r>
        <w:rPr>
          <w:spacing w:val="-1"/>
        </w:rPr>
        <w:t>:</w:t>
      </w:r>
      <w:r>
        <w:t xml:space="preserve"> </w:t>
      </w:r>
      <w:r>
        <w:rPr>
          <w:spacing w:val="2"/>
        </w:rPr>
        <w:t xml:space="preserve"> </w:t>
      </w:r>
      <w:r>
        <w:rPr>
          <w:spacing w:val="-2"/>
        </w:rPr>
        <w:t>If</w:t>
      </w:r>
      <w:r>
        <w:t xml:space="preserve"> a</w:t>
      </w:r>
      <w:r>
        <w:rPr>
          <w:spacing w:val="-2"/>
        </w:rPr>
        <w:t xml:space="preserve"> </w:t>
      </w:r>
      <w:r>
        <w:rPr>
          <w:spacing w:val="-1"/>
        </w:rPr>
        <w:t>GNSO</w:t>
      </w:r>
      <w:r>
        <w:t xml:space="preserve"> Council </w:t>
      </w:r>
      <w:r>
        <w:rPr>
          <w:spacing w:val="-1"/>
        </w:rPr>
        <w:t>member</w:t>
      </w:r>
      <w:r>
        <w:t xml:space="preserve"> </w:t>
      </w:r>
      <w:r>
        <w:rPr>
          <w:spacing w:val="-1"/>
        </w:rPr>
        <w:t>anticipates</w:t>
      </w:r>
      <w:r>
        <w:rPr>
          <w:spacing w:val="2"/>
        </w:rPr>
        <w:t xml:space="preserve"> </w:t>
      </w:r>
      <w:r>
        <w:rPr>
          <w:spacing w:val="-1"/>
        </w:rPr>
        <w:t>being</w:t>
      </w:r>
      <w:r>
        <w:rPr>
          <w:spacing w:val="-2"/>
        </w:rPr>
        <w:t xml:space="preserve"> </w:t>
      </w:r>
      <w:r>
        <w:t xml:space="preserve">unable to </w:t>
      </w:r>
      <w:r>
        <w:rPr>
          <w:spacing w:val="-1"/>
        </w:rPr>
        <w:t>attend</w:t>
      </w:r>
      <w:r>
        <w:t xml:space="preserve"> two or</w:t>
      </w:r>
      <w:r>
        <w:rPr>
          <w:spacing w:val="67"/>
        </w:rPr>
        <w:t xml:space="preserve"> </w:t>
      </w:r>
      <w:r>
        <w:lastRenderedPageBreak/>
        <w:t>more</w:t>
      </w:r>
      <w:r>
        <w:rPr>
          <w:spacing w:val="-2"/>
        </w:rPr>
        <w:t xml:space="preserve"> </w:t>
      </w:r>
      <w:r>
        <w:rPr>
          <w:spacing w:val="-1"/>
        </w:rPr>
        <w:t>regularly-scheduled</w:t>
      </w:r>
      <w:r>
        <w:t xml:space="preserve"> </w:t>
      </w:r>
      <w:r>
        <w:rPr>
          <w:spacing w:val="-1"/>
        </w:rPr>
        <w:t>GNSO</w:t>
      </w:r>
      <w:r>
        <w:t xml:space="preserve"> </w:t>
      </w:r>
      <w:r>
        <w:rPr>
          <w:spacing w:val="-1"/>
        </w:rPr>
        <w:t>Council</w:t>
      </w:r>
      <w:r>
        <w:t xml:space="preserve"> </w:t>
      </w:r>
      <w:r>
        <w:rPr>
          <w:spacing w:val="-1"/>
        </w:rPr>
        <w:t>meetings</w:t>
      </w:r>
      <w:r>
        <w:t xml:space="preserve"> </w:t>
      </w:r>
      <w:r>
        <w:rPr>
          <w:spacing w:val="-1"/>
        </w:rPr>
        <w:t>consecutively,</w:t>
      </w:r>
      <w:r>
        <w:t xml:space="preserve"> the Councilor</w:t>
      </w:r>
      <w:r>
        <w:rPr>
          <w:spacing w:val="83"/>
        </w:rPr>
        <w:t xml:space="preserve"> </w:t>
      </w:r>
      <w:r>
        <w:t>shall notify</w:t>
      </w:r>
      <w:r>
        <w:rPr>
          <w:spacing w:val="-5"/>
        </w:rPr>
        <w:t xml:space="preserve"> </w:t>
      </w:r>
      <w:r>
        <w:t>the appointing</w:t>
      </w:r>
      <w:r>
        <w:rPr>
          <w:spacing w:val="-3"/>
        </w:rPr>
        <w:t xml:space="preserve"> </w:t>
      </w:r>
      <w:r>
        <w:t xml:space="preserve">organization </w:t>
      </w:r>
      <w:r>
        <w:rPr>
          <w:spacing w:val="-1"/>
        </w:rPr>
        <w:t>or,</w:t>
      </w:r>
      <w:r>
        <w:t xml:space="preserve"> </w:t>
      </w:r>
      <w:r>
        <w:rPr>
          <w:spacing w:val="-1"/>
        </w:rPr>
        <w:t xml:space="preserve">for </w:t>
      </w:r>
      <w:r>
        <w:t>a</w:t>
      </w:r>
      <w:r>
        <w:rPr>
          <w:spacing w:val="-1"/>
        </w:rPr>
        <w:t xml:space="preserve"> </w:t>
      </w:r>
      <w:r>
        <w:t>House</w:t>
      </w:r>
      <w:r>
        <w:rPr>
          <w:spacing w:val="-1"/>
        </w:rPr>
        <w:t xml:space="preserve"> </w:t>
      </w:r>
      <w:r>
        <w:t>NCA, the</w:t>
      </w:r>
      <w:r>
        <w:rPr>
          <w:spacing w:val="-1"/>
        </w:rPr>
        <w:t xml:space="preserve"> </w:t>
      </w:r>
      <w:r>
        <w:t>Nominating</w:t>
      </w:r>
      <w:r>
        <w:rPr>
          <w:spacing w:val="26"/>
        </w:rPr>
        <w:t xml:space="preserve"> </w:t>
      </w:r>
      <w:r>
        <w:t>Committee</w:t>
      </w:r>
      <w:r>
        <w:rPr>
          <w:spacing w:val="-2"/>
        </w:rPr>
        <w:t xml:space="preserve"> </w:t>
      </w:r>
      <w:r>
        <w:rPr>
          <w:spacing w:val="-1"/>
        </w:rPr>
        <w:t>and</w:t>
      </w:r>
      <w:r>
        <w:t xml:space="preserve"> the </w:t>
      </w:r>
      <w:r>
        <w:rPr>
          <w:spacing w:val="-1"/>
        </w:rPr>
        <w:t>GNSO</w:t>
      </w:r>
      <w:r>
        <w:t xml:space="preserve"> </w:t>
      </w:r>
      <w:r>
        <w:rPr>
          <w:spacing w:val="-1"/>
        </w:rPr>
        <w:t>Secretariat</w:t>
      </w:r>
      <w:r>
        <w:t xml:space="preserve"> </w:t>
      </w:r>
      <w:r>
        <w:rPr>
          <w:spacing w:val="-1"/>
        </w:rPr>
        <w:t>that</w:t>
      </w:r>
      <w:r>
        <w:t xml:space="preserve"> a</w:t>
      </w:r>
      <w:r>
        <w:rPr>
          <w:spacing w:val="1"/>
        </w:rPr>
        <w:t xml:space="preserve"> </w:t>
      </w:r>
      <w:r>
        <w:rPr>
          <w:rFonts w:cs="Times New Roman"/>
        </w:rPr>
        <w:t>“Leave</w:t>
      </w:r>
      <w:r>
        <w:rPr>
          <w:rFonts w:cs="Times New Roman"/>
          <w:spacing w:val="-1"/>
        </w:rPr>
        <w:t xml:space="preserve"> </w:t>
      </w:r>
      <w:r>
        <w:rPr>
          <w:rFonts w:cs="Times New Roman"/>
        </w:rPr>
        <w:t xml:space="preserve">of </w:t>
      </w:r>
      <w:r>
        <w:rPr>
          <w:rFonts w:cs="Times New Roman"/>
          <w:spacing w:val="-1"/>
        </w:rPr>
        <w:t xml:space="preserve">Absence” </w:t>
      </w:r>
      <w:r>
        <w:rPr>
          <w:rFonts w:cs="Times New Roman"/>
        </w:rPr>
        <w:t>is being</w:t>
      </w:r>
      <w:r>
        <w:rPr>
          <w:rFonts w:cs="Times New Roman"/>
          <w:spacing w:val="41"/>
        </w:rPr>
        <w:t xml:space="preserve"> </w:t>
      </w:r>
      <w:r>
        <w:rPr>
          <w:spacing w:val="-1"/>
        </w:rPr>
        <w:t>requested</w:t>
      </w:r>
      <w:r>
        <w:rPr>
          <w:spacing w:val="1"/>
        </w:rPr>
        <w:t xml:space="preserve"> </w:t>
      </w:r>
      <w:r>
        <w:rPr>
          <w:spacing w:val="-1"/>
        </w:rPr>
        <w:t>at</w:t>
      </w:r>
      <w:r>
        <w:t xml:space="preserve"> which time</w:t>
      </w:r>
      <w:r>
        <w:rPr>
          <w:spacing w:val="-1"/>
        </w:rPr>
        <w:t xml:space="preserve"> </w:t>
      </w:r>
      <w:r>
        <w:t>the remedy</w:t>
      </w:r>
      <w:r>
        <w:rPr>
          <w:spacing w:val="-5"/>
        </w:rPr>
        <w:t xml:space="preserve"> </w:t>
      </w:r>
      <w:r>
        <w:rPr>
          <w:spacing w:val="-1"/>
        </w:rPr>
        <w:t>described</w:t>
      </w:r>
      <w:r>
        <w:t xml:space="preserve"> </w:t>
      </w:r>
      <w:r>
        <w:rPr>
          <w:spacing w:val="1"/>
        </w:rPr>
        <w:t>in</w:t>
      </w:r>
      <w:r>
        <w:t xml:space="preserve"> </w:t>
      </w:r>
      <w:hyperlink w:anchor="_bookmark20" w:history="1">
        <w:r>
          <w:rPr>
            <w:color w:val="0000FF"/>
            <w:spacing w:val="-1"/>
            <w:u w:val="single" w:color="0000FF"/>
          </w:rPr>
          <w:t>Paragraph</w:t>
        </w:r>
        <w:r>
          <w:rPr>
            <w:color w:val="0000FF"/>
            <w:u w:val="single" w:color="0000FF"/>
          </w:rPr>
          <w:t xml:space="preserve"> 3.8.4</w:t>
        </w:r>
        <w:r>
          <w:rPr>
            <w:color w:val="0000FF"/>
            <w:spacing w:val="1"/>
            <w:u w:val="single" w:color="0000FF"/>
          </w:rPr>
          <w:t xml:space="preserve"> </w:t>
        </w:r>
      </w:hyperlink>
      <w:r>
        <w:t xml:space="preserve">is </w:t>
      </w:r>
      <w:r>
        <w:rPr>
          <w:spacing w:val="-1"/>
        </w:rPr>
        <w:t>available.</w:t>
      </w:r>
    </w:p>
    <w:p w14:paraId="4E7356BA" w14:textId="77777777" w:rsidR="00245EA9" w:rsidRDefault="0000502E" w:rsidP="0006580B">
      <w:pPr>
        <w:pStyle w:val="BodyText"/>
        <w:numPr>
          <w:ilvl w:val="3"/>
          <w:numId w:val="39"/>
        </w:numPr>
        <w:tabs>
          <w:tab w:val="left" w:pos="1241"/>
        </w:tabs>
        <w:spacing w:before="120"/>
        <w:ind w:right="524"/>
      </w:pPr>
      <w:r>
        <w:rPr>
          <w:spacing w:val="-1"/>
          <w:u w:val="single" w:color="000000"/>
        </w:rPr>
        <w:t>Unplanned</w:t>
      </w:r>
      <w:r>
        <w:rPr>
          <w:spacing w:val="-1"/>
        </w:rPr>
        <w:t>:</w:t>
      </w:r>
      <w:r>
        <w:t xml:space="preserve">  When a</w:t>
      </w:r>
      <w:r>
        <w:rPr>
          <w:spacing w:val="-1"/>
        </w:rPr>
        <w:t xml:space="preserve"> </w:t>
      </w:r>
      <w:r>
        <w:t xml:space="preserve">GNSO </w:t>
      </w:r>
      <w:r>
        <w:rPr>
          <w:spacing w:val="-1"/>
        </w:rPr>
        <w:t>Council</w:t>
      </w:r>
      <w:r>
        <w:t xml:space="preserve"> </w:t>
      </w:r>
      <w:r>
        <w:rPr>
          <w:spacing w:val="-1"/>
        </w:rPr>
        <w:t>member</w:t>
      </w:r>
      <w:r>
        <w:t xml:space="preserve"> </w:t>
      </w:r>
      <w:r>
        <w:rPr>
          <w:spacing w:val="-1"/>
        </w:rPr>
        <w:t>fails</w:t>
      </w:r>
      <w:r>
        <w:t xml:space="preserve"> to </w:t>
      </w:r>
      <w:r>
        <w:rPr>
          <w:spacing w:val="-1"/>
        </w:rPr>
        <w:t>attend</w:t>
      </w:r>
      <w:r>
        <w:t xml:space="preserve"> two </w:t>
      </w:r>
      <w:r>
        <w:rPr>
          <w:spacing w:val="-1"/>
        </w:rPr>
        <w:t>regularly-</w:t>
      </w:r>
      <w:r>
        <w:rPr>
          <w:spacing w:val="71"/>
        </w:rPr>
        <w:t xml:space="preserve"> </w:t>
      </w:r>
      <w:r>
        <w:rPr>
          <w:spacing w:val="-1"/>
        </w:rPr>
        <w:t>scheduled</w:t>
      </w:r>
      <w:r>
        <w:t xml:space="preserve"> </w:t>
      </w:r>
      <w:r>
        <w:rPr>
          <w:spacing w:val="-1"/>
        </w:rPr>
        <w:t>GNSO</w:t>
      </w:r>
      <w:r>
        <w:t xml:space="preserve"> Council </w:t>
      </w:r>
      <w:r>
        <w:rPr>
          <w:spacing w:val="-1"/>
        </w:rPr>
        <w:t>meetings</w:t>
      </w:r>
      <w:r>
        <w:t xml:space="preserve"> consecutively</w:t>
      </w:r>
      <w:r>
        <w:rPr>
          <w:spacing w:val="-3"/>
        </w:rPr>
        <w:t xml:space="preserve"> </w:t>
      </w:r>
      <w:r>
        <w:t>without prior</w:t>
      </w:r>
      <w:r>
        <w:rPr>
          <w:spacing w:val="-1"/>
        </w:rPr>
        <w:t xml:space="preserve"> notification</w:t>
      </w:r>
      <w:r>
        <w:t xml:space="preserve"> to the</w:t>
      </w:r>
      <w:r>
        <w:rPr>
          <w:spacing w:val="59"/>
        </w:rPr>
        <w:t xml:space="preserve"> </w:t>
      </w:r>
      <w:r>
        <w:rPr>
          <w:spacing w:val="-1"/>
        </w:rPr>
        <w:t>GNSO</w:t>
      </w:r>
      <w:r>
        <w:t xml:space="preserve"> </w:t>
      </w:r>
      <w:r>
        <w:rPr>
          <w:spacing w:val="-1"/>
        </w:rPr>
        <w:t>Secretariat,</w:t>
      </w:r>
      <w:r>
        <w:t xml:space="preserve"> the</w:t>
      </w:r>
      <w:r>
        <w:rPr>
          <w:spacing w:val="-1"/>
        </w:rPr>
        <w:t xml:space="preserve"> </w:t>
      </w:r>
      <w:r>
        <w:t xml:space="preserve">GNSO </w:t>
      </w:r>
      <w:r>
        <w:rPr>
          <w:spacing w:val="-1"/>
        </w:rPr>
        <w:t>Secretariat</w:t>
      </w:r>
      <w:r>
        <w:t xml:space="preserve"> will advise the</w:t>
      </w:r>
      <w:r>
        <w:rPr>
          <w:spacing w:val="-1"/>
        </w:rPr>
        <w:t xml:space="preserve"> appointing</w:t>
      </w:r>
      <w:r>
        <w:rPr>
          <w:spacing w:val="-2"/>
        </w:rPr>
        <w:t xml:space="preserve"> </w:t>
      </w:r>
      <w:r>
        <w:t>organization</w:t>
      </w:r>
      <w:r>
        <w:rPr>
          <w:spacing w:val="59"/>
        </w:rPr>
        <w:t xml:space="preserve"> </w:t>
      </w:r>
      <w:r>
        <w:rPr>
          <w:spacing w:val="-1"/>
        </w:rPr>
        <w:t>or,</w:t>
      </w:r>
      <w:r>
        <w:t xml:space="preserve"> </w:t>
      </w:r>
      <w:r>
        <w:rPr>
          <w:spacing w:val="-1"/>
        </w:rPr>
        <w:t xml:space="preserve">for </w:t>
      </w:r>
      <w:r>
        <w:t>a</w:t>
      </w:r>
      <w:r>
        <w:rPr>
          <w:spacing w:val="1"/>
        </w:rPr>
        <w:t xml:space="preserve"> </w:t>
      </w:r>
      <w:r>
        <w:t>House</w:t>
      </w:r>
      <w:r>
        <w:rPr>
          <w:spacing w:val="-2"/>
        </w:rPr>
        <w:t xml:space="preserve"> </w:t>
      </w:r>
      <w:r>
        <w:t>NCA, the</w:t>
      </w:r>
      <w:r>
        <w:rPr>
          <w:spacing w:val="1"/>
        </w:rPr>
        <w:t xml:space="preserve"> </w:t>
      </w:r>
      <w:r>
        <w:t>Nominating</w:t>
      </w:r>
      <w:r>
        <w:rPr>
          <w:spacing w:val="-2"/>
        </w:rPr>
        <w:t xml:space="preserve"> </w:t>
      </w:r>
      <w:r>
        <w:t>Committee</w:t>
      </w:r>
      <w:r>
        <w:rPr>
          <w:spacing w:val="-2"/>
        </w:rPr>
        <w:t xml:space="preserve"> </w:t>
      </w:r>
      <w:r>
        <w:t xml:space="preserve">that the </w:t>
      </w:r>
      <w:r>
        <w:rPr>
          <w:spacing w:val="-1"/>
        </w:rPr>
        <w:t>Councilor has</w:t>
      </w:r>
      <w:r>
        <w:t xml:space="preserve"> satisfied</w:t>
      </w:r>
      <w:r>
        <w:rPr>
          <w:spacing w:val="32"/>
        </w:rPr>
        <w:t xml:space="preserve"> </w:t>
      </w:r>
      <w:r>
        <w:rPr>
          <w:rFonts w:cs="Times New Roman"/>
        </w:rPr>
        <w:t xml:space="preserve">the </w:t>
      </w:r>
      <w:r>
        <w:rPr>
          <w:rFonts w:cs="Times New Roman"/>
          <w:spacing w:val="-1"/>
        </w:rPr>
        <w:t>conditions</w:t>
      </w:r>
      <w:r>
        <w:rPr>
          <w:rFonts w:cs="Times New Roman"/>
        </w:rPr>
        <w:t xml:space="preserve"> for</w:t>
      </w:r>
      <w:r>
        <w:rPr>
          <w:rFonts w:cs="Times New Roman"/>
          <w:spacing w:val="-1"/>
        </w:rPr>
        <w:t xml:space="preserve"> an</w:t>
      </w:r>
      <w:r>
        <w:rPr>
          <w:rFonts w:cs="Times New Roman"/>
        </w:rPr>
        <w:t xml:space="preserve"> </w:t>
      </w:r>
      <w:r>
        <w:rPr>
          <w:rFonts w:cs="Times New Roman"/>
          <w:spacing w:val="-1"/>
        </w:rPr>
        <w:t xml:space="preserve">effective “Leave </w:t>
      </w:r>
      <w:r>
        <w:rPr>
          <w:rFonts w:cs="Times New Roman"/>
        </w:rPr>
        <w:t>of</w:t>
      </w:r>
      <w:r>
        <w:rPr>
          <w:rFonts w:cs="Times New Roman"/>
          <w:spacing w:val="1"/>
        </w:rPr>
        <w:t xml:space="preserve"> </w:t>
      </w:r>
      <w:r>
        <w:rPr>
          <w:rFonts w:cs="Times New Roman"/>
        </w:rPr>
        <w:t>Absence”</w:t>
      </w:r>
      <w:r>
        <w:rPr>
          <w:rFonts w:cs="Times New Roman"/>
          <w:spacing w:val="-1"/>
        </w:rPr>
        <w:t xml:space="preserve"> at</w:t>
      </w:r>
      <w:r>
        <w:rPr>
          <w:rFonts w:cs="Times New Roman"/>
        </w:rPr>
        <w:t xml:space="preserve"> which</w:t>
      </w:r>
      <w:r>
        <w:rPr>
          <w:rFonts w:cs="Times New Roman"/>
          <w:spacing w:val="3"/>
        </w:rPr>
        <w:t xml:space="preserve"> </w:t>
      </w:r>
      <w:r>
        <w:t>time the</w:t>
      </w:r>
      <w:r>
        <w:rPr>
          <w:spacing w:val="-1"/>
        </w:rPr>
        <w:t xml:space="preserve"> </w:t>
      </w:r>
      <w:r>
        <w:t>remedy</w:t>
      </w:r>
      <w:r>
        <w:rPr>
          <w:spacing w:val="51"/>
        </w:rPr>
        <w:t xml:space="preserve"> </w:t>
      </w:r>
      <w:r>
        <w:rPr>
          <w:spacing w:val="-1"/>
        </w:rPr>
        <w:t>described</w:t>
      </w:r>
      <w:r>
        <w:t xml:space="preserve"> in</w:t>
      </w:r>
      <w:r>
        <w:rPr>
          <w:spacing w:val="1"/>
        </w:rPr>
        <w:t xml:space="preserve"> </w:t>
      </w:r>
      <w:hyperlink w:anchor="_bookmark20" w:history="1">
        <w:r>
          <w:rPr>
            <w:color w:val="0000FF"/>
            <w:spacing w:val="-1"/>
            <w:u w:val="single" w:color="0000FF"/>
          </w:rPr>
          <w:t>Paragraph</w:t>
        </w:r>
        <w:r>
          <w:rPr>
            <w:color w:val="0000FF"/>
            <w:u w:val="single" w:color="0000FF"/>
          </w:rPr>
          <w:t xml:space="preserve"> 3.8.4 </w:t>
        </w:r>
      </w:hyperlink>
      <w:r>
        <w:t xml:space="preserve">is </w:t>
      </w:r>
      <w:r>
        <w:rPr>
          <w:spacing w:val="-1"/>
        </w:rPr>
        <w:t>available.</w:t>
      </w:r>
    </w:p>
    <w:p w14:paraId="39D2F59D" w14:textId="77777777" w:rsidR="00245EA9" w:rsidRDefault="00245EA9">
      <w:pPr>
        <w:spacing w:before="11"/>
        <w:rPr>
          <w:rFonts w:ascii="Times New Roman" w:eastAsia="Times New Roman" w:hAnsi="Times New Roman" w:cs="Times New Roman"/>
          <w:sz w:val="17"/>
          <w:szCs w:val="17"/>
        </w:rPr>
      </w:pPr>
    </w:p>
    <w:p w14:paraId="6D254BEB" w14:textId="77777777" w:rsidR="00245EA9" w:rsidRDefault="0000502E" w:rsidP="0006580B">
      <w:pPr>
        <w:pStyle w:val="BodyText"/>
        <w:numPr>
          <w:ilvl w:val="2"/>
          <w:numId w:val="39"/>
        </w:numPr>
        <w:tabs>
          <w:tab w:val="left" w:pos="881"/>
        </w:tabs>
        <w:spacing w:before="69"/>
      </w:pPr>
      <w:r>
        <w:rPr>
          <w:spacing w:val="-1"/>
          <w:u w:val="single" w:color="000000"/>
        </w:rPr>
        <w:t>Vacancies</w:t>
      </w:r>
    </w:p>
    <w:p w14:paraId="4ADE65F0" w14:textId="3F504205" w:rsidR="00245EA9" w:rsidRDefault="0000502E" w:rsidP="0006580B">
      <w:pPr>
        <w:pStyle w:val="BodyText"/>
        <w:numPr>
          <w:ilvl w:val="3"/>
          <w:numId w:val="39"/>
        </w:numPr>
        <w:tabs>
          <w:tab w:val="left" w:pos="1241"/>
        </w:tabs>
        <w:spacing w:before="120"/>
        <w:ind w:right="567"/>
      </w:pPr>
      <w:r>
        <w:rPr>
          <w:spacing w:val="-2"/>
        </w:rPr>
        <w:t>In</w:t>
      </w:r>
      <w:r>
        <w:t xml:space="preserve"> the</w:t>
      </w:r>
      <w:r>
        <w:rPr>
          <w:spacing w:val="1"/>
        </w:rPr>
        <w:t xml:space="preserve"> </w:t>
      </w:r>
      <w:r>
        <w:rPr>
          <w:spacing w:val="-1"/>
        </w:rPr>
        <w:t>event</w:t>
      </w:r>
      <w:r>
        <w:t xml:space="preserve"> of</w:t>
      </w:r>
      <w:r>
        <w:rPr>
          <w:spacing w:val="1"/>
        </w:rPr>
        <w:t xml:space="preserve"> </w:t>
      </w:r>
      <w:r>
        <w:t>a</w:t>
      </w:r>
      <w:r>
        <w:rPr>
          <w:spacing w:val="-1"/>
        </w:rPr>
        <w:t xml:space="preserve"> GNSO</w:t>
      </w:r>
      <w:r>
        <w:rPr>
          <w:spacing w:val="1"/>
        </w:rPr>
        <w:t xml:space="preserve"> </w:t>
      </w:r>
      <w:r>
        <w:rPr>
          <w:spacing w:val="-1"/>
        </w:rPr>
        <w:t>Council</w:t>
      </w:r>
      <w:r>
        <w:t xml:space="preserve"> </w:t>
      </w:r>
      <w:r>
        <w:rPr>
          <w:spacing w:val="-1"/>
        </w:rPr>
        <w:t>member</w:t>
      </w:r>
      <w:r>
        <w:t xml:space="preserve"> </w:t>
      </w:r>
      <w:r>
        <w:rPr>
          <w:spacing w:val="-1"/>
        </w:rPr>
        <w:t>resignation</w:t>
      </w:r>
      <w:r>
        <w:t xml:space="preserve"> or </w:t>
      </w:r>
      <w:r>
        <w:rPr>
          <w:spacing w:val="-1"/>
        </w:rPr>
        <w:t>other</w:t>
      </w:r>
      <w:r>
        <w:t xml:space="preserve"> </w:t>
      </w:r>
      <w:r>
        <w:rPr>
          <w:spacing w:val="-1"/>
        </w:rPr>
        <w:t>permanent</w:t>
      </w:r>
      <w:r>
        <w:t xml:space="preserve"> </w:t>
      </w:r>
      <w:r>
        <w:rPr>
          <w:spacing w:val="-1"/>
        </w:rPr>
        <w:t>vacancy,</w:t>
      </w:r>
      <w:r>
        <w:rPr>
          <w:spacing w:val="85"/>
        </w:rPr>
        <w:t xml:space="preserve"> </w:t>
      </w:r>
      <w:r>
        <w:t xml:space="preserve">the </w:t>
      </w:r>
      <w:r>
        <w:rPr>
          <w:spacing w:val="-1"/>
        </w:rPr>
        <w:t>Bylaws</w:t>
      </w:r>
      <w:r>
        <w:rPr>
          <w:spacing w:val="2"/>
        </w:rPr>
        <w:t xml:space="preserve"> </w:t>
      </w:r>
      <w:r>
        <w:rPr>
          <w:spacing w:val="-1"/>
        </w:rPr>
        <w:t>call</w:t>
      </w:r>
      <w:r>
        <w:t xml:space="preserve"> </w:t>
      </w:r>
      <w:r>
        <w:rPr>
          <w:spacing w:val="-1"/>
        </w:rPr>
        <w:t>for replacement</w:t>
      </w:r>
      <w:r>
        <w:t xml:space="preserve"> according </w:t>
      </w:r>
      <w:ins w:id="761" w:author="Author">
        <w:r w:rsidR="00965FA1">
          <w:fldChar w:fldCharType="begin"/>
        </w:r>
        <w:r w:rsidR="00965FA1">
          <w:instrText>HYPERLINK "https://www.icann.org/resources/pages/governance/bylaws-en" \l "article11.3.c"</w:instrText>
        </w:r>
        <w:r w:rsidR="00965FA1">
          <w:fldChar w:fldCharType="separate"/>
        </w:r>
        <w:r w:rsidR="00965FA1">
          <w:rPr>
            <w:rStyle w:val="Hyperlink"/>
            <w:spacing w:val="-1"/>
            <w:u w:color="0000FF"/>
          </w:rPr>
          <w:t>Article 11, Section 3(c)</w:t>
        </w:r>
        <w:r w:rsidR="00965FA1">
          <w:fldChar w:fldCharType="end"/>
        </w:r>
      </w:ins>
      <w:r w:rsidR="00965FA1">
        <w:t>.</w:t>
      </w:r>
    </w:p>
    <w:p w14:paraId="50F993DC" w14:textId="77777777" w:rsidR="00245EA9" w:rsidRDefault="0000502E" w:rsidP="0006580B">
      <w:pPr>
        <w:pStyle w:val="BodyText"/>
        <w:numPr>
          <w:ilvl w:val="3"/>
          <w:numId w:val="39"/>
        </w:numPr>
        <w:tabs>
          <w:tab w:val="left" w:pos="1241"/>
        </w:tabs>
        <w:spacing w:before="120"/>
        <w:ind w:right="638"/>
      </w:pPr>
      <w:r>
        <w:rPr>
          <w:spacing w:val="-1"/>
        </w:rPr>
        <w:t>During</w:t>
      </w:r>
      <w:r>
        <w:t xml:space="preserve"> </w:t>
      </w:r>
      <w:r>
        <w:rPr>
          <w:spacing w:val="1"/>
        </w:rPr>
        <w:t>any</w:t>
      </w:r>
      <w:r>
        <w:rPr>
          <w:spacing w:val="-5"/>
        </w:rPr>
        <w:t xml:space="preserve"> </w:t>
      </w:r>
      <w:r>
        <w:rPr>
          <w:spacing w:val="-1"/>
        </w:rPr>
        <w:t>transition</w:t>
      </w:r>
      <w:r>
        <w:t xml:space="preserve"> period following</w:t>
      </w:r>
      <w:r>
        <w:rPr>
          <w:spacing w:val="-3"/>
        </w:rPr>
        <w:t xml:space="preserve"> </w:t>
      </w:r>
      <w:r>
        <w:t xml:space="preserve">the </w:t>
      </w:r>
      <w:r>
        <w:rPr>
          <w:spacing w:val="-1"/>
        </w:rPr>
        <w:t xml:space="preserve">occurrence </w:t>
      </w:r>
      <w:r>
        <w:t>of the</w:t>
      </w:r>
      <w:r>
        <w:rPr>
          <w:spacing w:val="-2"/>
        </w:rPr>
        <w:t xml:space="preserve"> </w:t>
      </w:r>
      <w:r>
        <w:t xml:space="preserve">permanent </w:t>
      </w:r>
      <w:r>
        <w:rPr>
          <w:spacing w:val="-1"/>
        </w:rPr>
        <w:t>vacancy,</w:t>
      </w:r>
      <w:r>
        <w:rPr>
          <w:spacing w:val="52"/>
        </w:rPr>
        <w:t xml:space="preserve"> </w:t>
      </w:r>
      <w:r>
        <w:t xml:space="preserve">but </w:t>
      </w:r>
      <w:r>
        <w:rPr>
          <w:spacing w:val="-1"/>
        </w:rPr>
        <w:t>before</w:t>
      </w:r>
      <w:r>
        <w:rPr>
          <w:spacing w:val="1"/>
        </w:rPr>
        <w:t xml:space="preserve"> </w:t>
      </w:r>
      <w:r>
        <w:t>a</w:t>
      </w:r>
      <w:r>
        <w:rPr>
          <w:spacing w:val="-1"/>
        </w:rPr>
        <w:t xml:space="preserve"> new</w:t>
      </w:r>
      <w:r>
        <w:rPr>
          <w:spacing w:val="1"/>
        </w:rPr>
        <w:t xml:space="preserve"> </w:t>
      </w:r>
      <w:r>
        <w:rPr>
          <w:spacing w:val="-1"/>
        </w:rPr>
        <w:t>election</w:t>
      </w:r>
      <w:r>
        <w:rPr>
          <w:spacing w:val="2"/>
        </w:rPr>
        <w:t xml:space="preserve"> </w:t>
      </w:r>
      <w:r>
        <w:t xml:space="preserve">or </w:t>
      </w:r>
      <w:r>
        <w:rPr>
          <w:spacing w:val="-1"/>
        </w:rPr>
        <w:t>appointment</w:t>
      </w:r>
      <w:r>
        <w:t xml:space="preserve"> </w:t>
      </w:r>
      <w:r>
        <w:rPr>
          <w:spacing w:val="-1"/>
        </w:rPr>
        <w:t>and</w:t>
      </w:r>
      <w:r>
        <w:t xml:space="preserve"> </w:t>
      </w:r>
      <w:r>
        <w:rPr>
          <w:spacing w:val="-1"/>
        </w:rPr>
        <w:t>subsequent</w:t>
      </w:r>
      <w:r>
        <w:t xml:space="preserve"> seating</w:t>
      </w:r>
      <w:r>
        <w:rPr>
          <w:spacing w:val="-3"/>
        </w:rPr>
        <w:t xml:space="preserve"> </w:t>
      </w:r>
      <w:r>
        <w:t>of the</w:t>
      </w:r>
      <w:r>
        <w:rPr>
          <w:spacing w:val="59"/>
        </w:rPr>
        <w:t xml:space="preserve"> </w:t>
      </w:r>
      <w:r>
        <w:rPr>
          <w:spacing w:val="-1"/>
        </w:rPr>
        <w:t>replacement</w:t>
      </w:r>
      <w:r>
        <w:t xml:space="preserve"> </w:t>
      </w:r>
      <w:r>
        <w:rPr>
          <w:spacing w:val="-1"/>
        </w:rPr>
        <w:t>Councilor,</w:t>
      </w:r>
      <w:r>
        <w:t xml:space="preserve"> the remedy</w:t>
      </w:r>
      <w:r>
        <w:rPr>
          <w:spacing w:val="-5"/>
        </w:rPr>
        <w:t xml:space="preserve"> </w:t>
      </w:r>
      <w:r>
        <w:t>in</w:t>
      </w:r>
      <w:r>
        <w:rPr>
          <w:spacing w:val="1"/>
        </w:rPr>
        <w:t xml:space="preserve"> </w:t>
      </w:r>
      <w:hyperlink w:anchor="_bookmark20" w:history="1">
        <w:r>
          <w:rPr>
            <w:color w:val="0000FF"/>
            <w:spacing w:val="-1"/>
            <w:u w:val="single" w:color="0000FF"/>
          </w:rPr>
          <w:t>Paragraph</w:t>
        </w:r>
        <w:r>
          <w:rPr>
            <w:color w:val="0000FF"/>
            <w:spacing w:val="2"/>
            <w:u w:val="single" w:color="0000FF"/>
          </w:rPr>
          <w:t xml:space="preserve"> </w:t>
        </w:r>
        <w:r>
          <w:rPr>
            <w:color w:val="0000FF"/>
            <w:u w:val="single" w:color="0000FF"/>
          </w:rPr>
          <w:t xml:space="preserve">3.8.4 </w:t>
        </w:r>
      </w:hyperlink>
      <w:r>
        <w:t xml:space="preserve">is </w:t>
      </w:r>
      <w:r>
        <w:rPr>
          <w:spacing w:val="-1"/>
        </w:rPr>
        <w:t>available.</w:t>
      </w:r>
    </w:p>
    <w:p w14:paraId="11AA3970" w14:textId="77777777" w:rsidR="00245EA9" w:rsidRDefault="00245EA9">
      <w:pPr>
        <w:spacing w:before="11"/>
        <w:rPr>
          <w:rFonts w:ascii="Times New Roman" w:eastAsia="Times New Roman" w:hAnsi="Times New Roman" w:cs="Times New Roman"/>
          <w:sz w:val="17"/>
          <w:szCs w:val="17"/>
        </w:rPr>
      </w:pPr>
    </w:p>
    <w:p w14:paraId="4A6A4159" w14:textId="77777777" w:rsidR="00245EA9" w:rsidRDefault="0000502E" w:rsidP="0006580B">
      <w:pPr>
        <w:pStyle w:val="BodyText"/>
        <w:numPr>
          <w:ilvl w:val="2"/>
          <w:numId w:val="39"/>
        </w:numPr>
        <w:tabs>
          <w:tab w:val="left" w:pos="881"/>
        </w:tabs>
        <w:spacing w:before="69"/>
      </w:pPr>
      <w:bookmarkStart w:id="762" w:name="p384"/>
      <w:bookmarkStart w:id="763" w:name="_bookmark20"/>
      <w:bookmarkEnd w:id="762"/>
      <w:bookmarkEnd w:id="763"/>
      <w:r>
        <w:rPr>
          <w:spacing w:val="-1"/>
          <w:u w:val="single" w:color="000000"/>
        </w:rPr>
        <w:t>Remedy:</w:t>
      </w:r>
      <w:r>
        <w:rPr>
          <w:u w:val="single" w:color="000000"/>
        </w:rPr>
        <w:t xml:space="preserve">  Temporary</w:t>
      </w:r>
      <w:r>
        <w:rPr>
          <w:spacing w:val="-3"/>
          <w:u w:val="single" w:color="000000"/>
        </w:rPr>
        <w:t xml:space="preserve"> </w:t>
      </w:r>
      <w:r>
        <w:rPr>
          <w:spacing w:val="-1"/>
          <w:u w:val="single" w:color="000000"/>
        </w:rPr>
        <w:t>Alternate</w:t>
      </w:r>
    </w:p>
    <w:p w14:paraId="6959CDFE" w14:textId="77777777" w:rsidR="00245EA9" w:rsidRDefault="0000502E" w:rsidP="0006580B">
      <w:pPr>
        <w:pStyle w:val="BodyText"/>
        <w:numPr>
          <w:ilvl w:val="3"/>
          <w:numId w:val="39"/>
        </w:numPr>
        <w:tabs>
          <w:tab w:val="left" w:pos="1241"/>
        </w:tabs>
        <w:spacing w:before="120"/>
        <w:ind w:right="942"/>
        <w:rPr>
          <w:rFonts w:cs="Times New Roman"/>
        </w:rPr>
      </w:pPr>
      <w:r>
        <w:rPr>
          <w:spacing w:val="-1"/>
        </w:rPr>
        <w:t xml:space="preserve">For </w:t>
      </w:r>
      <w:r>
        <w:t>a</w:t>
      </w:r>
      <w:r>
        <w:rPr>
          <w:spacing w:val="-1"/>
        </w:rPr>
        <w:t xml:space="preserve"> Councilor</w:t>
      </w:r>
      <w:r>
        <w:rPr>
          <w:spacing w:val="1"/>
        </w:rPr>
        <w:t xml:space="preserve"> </w:t>
      </w:r>
      <w:r>
        <w:t xml:space="preserve">who is not </w:t>
      </w:r>
      <w:r>
        <w:rPr>
          <w:spacing w:val="-1"/>
        </w:rPr>
        <w:t>appointed</w:t>
      </w:r>
      <w:r>
        <w:t xml:space="preserve"> </w:t>
      </w:r>
      <w:r>
        <w:rPr>
          <w:spacing w:val="1"/>
        </w:rPr>
        <w:t>by</w:t>
      </w:r>
      <w:r>
        <w:rPr>
          <w:spacing w:val="-5"/>
        </w:rPr>
        <w:t xml:space="preserve"> </w:t>
      </w:r>
      <w:r>
        <w:t>the</w:t>
      </w:r>
      <w:r>
        <w:rPr>
          <w:spacing w:val="1"/>
        </w:rPr>
        <w:t xml:space="preserve"> </w:t>
      </w:r>
      <w:r>
        <w:t>Nominating</w:t>
      </w:r>
      <w:r>
        <w:rPr>
          <w:spacing w:val="-2"/>
        </w:rPr>
        <w:t xml:space="preserve"> </w:t>
      </w:r>
      <w:r>
        <w:rPr>
          <w:spacing w:val="-1"/>
        </w:rPr>
        <w:t>Committee,</w:t>
      </w:r>
      <w:r>
        <w:t xml:space="preserve"> the</w:t>
      </w:r>
      <w:r>
        <w:rPr>
          <w:spacing w:val="49"/>
        </w:rPr>
        <w:t xml:space="preserve"> </w:t>
      </w:r>
      <w:r>
        <w:rPr>
          <w:spacing w:val="-1"/>
        </w:rPr>
        <w:t>appointing</w:t>
      </w:r>
      <w:r>
        <w:rPr>
          <w:spacing w:val="-2"/>
        </w:rPr>
        <w:t xml:space="preserve"> </w:t>
      </w:r>
      <w:r>
        <w:rPr>
          <w:spacing w:val="-1"/>
        </w:rPr>
        <w:t>organization</w:t>
      </w:r>
      <w:r>
        <w:rPr>
          <w:spacing w:val="2"/>
        </w:rPr>
        <w:t xml:space="preserve"> </w:t>
      </w:r>
      <w:r>
        <w:rPr>
          <w:spacing w:val="-1"/>
        </w:rPr>
        <w:t>may,</w:t>
      </w:r>
      <w:r>
        <w:rPr>
          <w:spacing w:val="2"/>
        </w:rPr>
        <w:t xml:space="preserve"> </w:t>
      </w:r>
      <w:r>
        <w:rPr>
          <w:spacing w:val="-1"/>
        </w:rPr>
        <w:t>at</w:t>
      </w:r>
      <w:r>
        <w:t xml:space="preserve"> its </w:t>
      </w:r>
      <w:r>
        <w:rPr>
          <w:spacing w:val="-1"/>
        </w:rPr>
        <w:t>discretion,</w:t>
      </w:r>
      <w:r>
        <w:t xml:space="preserve"> name a</w:t>
      </w:r>
      <w:r>
        <w:rPr>
          <w:spacing w:val="-2"/>
        </w:rPr>
        <w:t xml:space="preserve"> </w:t>
      </w:r>
      <w:r>
        <w:t>Temporary</w:t>
      </w:r>
      <w:r>
        <w:rPr>
          <w:spacing w:val="-5"/>
        </w:rPr>
        <w:t xml:space="preserve"> </w:t>
      </w:r>
      <w:r>
        <w:t>Alternate</w:t>
      </w:r>
      <w:r>
        <w:rPr>
          <w:spacing w:val="-1"/>
        </w:rPr>
        <w:t xml:space="preserve"> </w:t>
      </w:r>
      <w:r>
        <w:t>to</w:t>
      </w:r>
      <w:r>
        <w:rPr>
          <w:spacing w:val="70"/>
        </w:rPr>
        <w:t xml:space="preserve"> </w:t>
      </w:r>
      <w:r>
        <w:rPr>
          <w:rFonts w:cs="Times New Roman"/>
          <w:spacing w:val="-1"/>
        </w:rPr>
        <w:t>serve</w:t>
      </w:r>
      <w:r>
        <w:rPr>
          <w:rFonts w:cs="Times New Roman"/>
          <w:spacing w:val="-2"/>
        </w:rPr>
        <w:t xml:space="preserve"> </w:t>
      </w:r>
      <w:r>
        <w:rPr>
          <w:rFonts w:cs="Times New Roman"/>
        </w:rPr>
        <w:t>in the</w:t>
      </w:r>
      <w:r>
        <w:rPr>
          <w:rFonts w:cs="Times New Roman"/>
          <w:spacing w:val="-1"/>
        </w:rPr>
        <w:t xml:space="preserve"> </w:t>
      </w:r>
      <w:r>
        <w:rPr>
          <w:rFonts w:cs="Times New Roman"/>
        </w:rPr>
        <w:t xml:space="preserve">absent or vacant </w:t>
      </w:r>
      <w:r>
        <w:rPr>
          <w:rFonts w:cs="Times New Roman"/>
          <w:spacing w:val="-1"/>
        </w:rPr>
        <w:t>Councilor’s</w:t>
      </w:r>
      <w:r>
        <w:rPr>
          <w:rFonts w:cs="Times New Roman"/>
        </w:rPr>
        <w:t xml:space="preserve"> </w:t>
      </w:r>
      <w:r>
        <w:rPr>
          <w:rFonts w:cs="Times New Roman"/>
          <w:spacing w:val="-1"/>
        </w:rPr>
        <w:t>seat.</w:t>
      </w:r>
    </w:p>
    <w:p w14:paraId="3540813C" w14:textId="77777777" w:rsidR="00245EA9" w:rsidRDefault="0000502E" w:rsidP="0006580B">
      <w:pPr>
        <w:pStyle w:val="BodyText"/>
        <w:numPr>
          <w:ilvl w:val="3"/>
          <w:numId w:val="39"/>
        </w:numPr>
        <w:tabs>
          <w:tab w:val="left" w:pos="1241"/>
        </w:tabs>
        <w:spacing w:before="120"/>
        <w:ind w:right="524"/>
      </w:pPr>
      <w:r>
        <w:rPr>
          <w:spacing w:val="-1"/>
        </w:rPr>
        <w:t xml:space="preserve">For </w:t>
      </w:r>
      <w:r>
        <w:t>a</w:t>
      </w:r>
      <w:r>
        <w:rPr>
          <w:spacing w:val="-1"/>
        </w:rPr>
        <w:t xml:space="preserve"> </w:t>
      </w:r>
      <w:r>
        <w:t>voting</w:t>
      </w:r>
      <w:r>
        <w:rPr>
          <w:spacing w:val="-3"/>
        </w:rPr>
        <w:t xml:space="preserve"> </w:t>
      </w:r>
      <w:r>
        <w:t>NCA, the</w:t>
      </w:r>
      <w:r>
        <w:rPr>
          <w:spacing w:val="-1"/>
        </w:rPr>
        <w:t xml:space="preserve"> </w:t>
      </w:r>
      <w:r>
        <w:t>Council non-voting</w:t>
      </w:r>
      <w:r>
        <w:rPr>
          <w:spacing w:val="-3"/>
        </w:rPr>
        <w:t xml:space="preserve"> </w:t>
      </w:r>
      <w:r>
        <w:t xml:space="preserve">NCA </w:t>
      </w:r>
      <w:r>
        <w:rPr>
          <w:spacing w:val="1"/>
        </w:rPr>
        <w:t>is</w:t>
      </w:r>
      <w:r>
        <w:t xml:space="preserve"> immediately</w:t>
      </w:r>
      <w:r>
        <w:rPr>
          <w:spacing w:val="-5"/>
        </w:rPr>
        <w:t xml:space="preserve"> </w:t>
      </w:r>
      <w:r>
        <w:rPr>
          <w:spacing w:val="-1"/>
        </w:rPr>
        <w:t>activated</w:t>
      </w:r>
      <w:r>
        <w:t xml:space="preserve"> </w:t>
      </w:r>
      <w:r>
        <w:rPr>
          <w:spacing w:val="1"/>
        </w:rPr>
        <w:t>to</w:t>
      </w:r>
      <w:r>
        <w:t xml:space="preserve"> </w:t>
      </w:r>
      <w:r>
        <w:rPr>
          <w:spacing w:val="-1"/>
        </w:rPr>
        <w:t>serve</w:t>
      </w:r>
      <w:r>
        <w:rPr>
          <w:spacing w:val="32"/>
        </w:rPr>
        <w:t xml:space="preserve"> </w:t>
      </w:r>
      <w:r>
        <w:rPr>
          <w:spacing w:val="-1"/>
        </w:rPr>
        <w:t>as</w:t>
      </w:r>
      <w:r>
        <w:t xml:space="preserve"> a Temporary</w:t>
      </w:r>
      <w:r>
        <w:rPr>
          <w:spacing w:val="-5"/>
        </w:rPr>
        <w:t xml:space="preserve"> </w:t>
      </w:r>
      <w:r>
        <w:rPr>
          <w:spacing w:val="-1"/>
        </w:rPr>
        <w:t>Alternate</w:t>
      </w:r>
      <w:r>
        <w:rPr>
          <w:spacing w:val="1"/>
        </w:rPr>
        <w:t xml:space="preserve"> </w:t>
      </w:r>
      <w:r>
        <w:rPr>
          <w:spacing w:val="-1"/>
        </w:rPr>
        <w:t>subject</w:t>
      </w:r>
      <w:r>
        <w:t xml:space="preserve"> to </w:t>
      </w:r>
      <w:r>
        <w:rPr>
          <w:spacing w:val="-1"/>
        </w:rPr>
        <w:t>provisions</w:t>
      </w:r>
      <w:r>
        <w:t xml:space="preserve"> </w:t>
      </w:r>
      <w:r>
        <w:rPr>
          <w:spacing w:val="1"/>
        </w:rPr>
        <w:t>in</w:t>
      </w:r>
      <w:r>
        <w:t xml:space="preserve"> </w:t>
      </w:r>
      <w:hyperlink w:anchor="_bookmark31" w:history="1">
        <w:r>
          <w:rPr>
            <w:color w:val="0000FF"/>
            <w:spacing w:val="-1"/>
            <w:u w:val="single" w:color="0000FF"/>
          </w:rPr>
          <w:t>Section</w:t>
        </w:r>
        <w:r>
          <w:rPr>
            <w:color w:val="0000FF"/>
            <w:u w:val="single" w:color="0000FF"/>
          </w:rPr>
          <w:t xml:space="preserve"> 4.7-Temporary</w:t>
        </w:r>
      </w:hyperlink>
      <w:r>
        <w:rPr>
          <w:color w:val="0000FF"/>
        </w:rPr>
        <w:t xml:space="preserve"> </w:t>
      </w:r>
      <w:hyperlink w:anchor="_bookmark31" w:history="1">
        <w:r>
          <w:rPr>
            <w:color w:val="0000FF"/>
          </w:rPr>
          <w:t xml:space="preserve"> </w:t>
        </w:r>
        <w:r>
          <w:rPr>
            <w:color w:val="0000FF"/>
            <w:spacing w:val="-1"/>
            <w:u w:val="single" w:color="0000FF"/>
          </w:rPr>
          <w:t>Alternate</w:t>
        </w:r>
        <w:r>
          <w:rPr>
            <w:spacing w:val="-1"/>
          </w:rPr>
          <w:t>.</w:t>
        </w:r>
      </w:hyperlink>
      <w:r>
        <w:t xml:space="preserve">  The</w:t>
      </w:r>
      <w:r>
        <w:rPr>
          <w:spacing w:val="-1"/>
        </w:rPr>
        <w:t xml:space="preserve"> communication</w:t>
      </w:r>
      <w:r>
        <w:t xml:space="preserve"> </w:t>
      </w:r>
      <w:r>
        <w:rPr>
          <w:spacing w:val="-1"/>
        </w:rPr>
        <w:t>required</w:t>
      </w:r>
      <w:r>
        <w:t xml:space="preserve"> </w:t>
      </w:r>
      <w:r>
        <w:rPr>
          <w:spacing w:val="-1"/>
        </w:rPr>
        <w:t>pursuant</w:t>
      </w:r>
      <w:r>
        <w:rPr>
          <w:spacing w:val="1"/>
        </w:rPr>
        <w:t xml:space="preserve"> </w:t>
      </w:r>
      <w:r>
        <w:t>to</w:t>
      </w:r>
      <w:r>
        <w:rPr>
          <w:spacing w:val="2"/>
        </w:rPr>
        <w:t xml:space="preserve"> </w:t>
      </w:r>
      <w:hyperlink w:anchor="_bookmark33" w:history="1">
        <w:r>
          <w:rPr>
            <w:color w:val="0000FF"/>
            <w:spacing w:val="-1"/>
            <w:u w:val="single" w:color="0000FF"/>
          </w:rPr>
          <w:t>Section</w:t>
        </w:r>
        <w:r>
          <w:rPr>
            <w:color w:val="0000FF"/>
            <w:u w:val="single" w:color="0000FF"/>
          </w:rPr>
          <w:t xml:space="preserve"> </w:t>
        </w:r>
        <w:r>
          <w:rPr>
            <w:color w:val="0000FF"/>
            <w:spacing w:val="-1"/>
            <w:u w:val="single" w:color="0000FF"/>
          </w:rPr>
          <w:t>4.8-Procedures</w:t>
        </w:r>
      </w:hyperlink>
      <w:r>
        <w:rPr>
          <w:spacing w:val="-1"/>
        </w:rPr>
        <w:t>,</w:t>
      </w:r>
      <w:r>
        <w:rPr>
          <w:spacing w:val="97"/>
        </w:rPr>
        <w:t xml:space="preserve"> </w:t>
      </w:r>
      <w:r>
        <w:rPr>
          <w:spacing w:val="-1"/>
        </w:rPr>
        <w:t>Paragraph</w:t>
      </w:r>
      <w:r>
        <w:t xml:space="preserve"> b,</w:t>
      </w:r>
      <w:r>
        <w:rPr>
          <w:spacing w:val="1"/>
        </w:rPr>
        <w:t xml:space="preserve"> if</w:t>
      </w:r>
      <w:r>
        <w:t xml:space="preserve"> it </w:t>
      </w:r>
      <w:r>
        <w:rPr>
          <w:spacing w:val="-1"/>
        </w:rPr>
        <w:t>cannot</w:t>
      </w:r>
      <w:r>
        <w:rPr>
          <w:spacing w:val="2"/>
        </w:rPr>
        <w:t xml:space="preserve"> </w:t>
      </w:r>
      <w:r>
        <w:t>be</w:t>
      </w:r>
      <w:r>
        <w:rPr>
          <w:spacing w:val="-1"/>
        </w:rPr>
        <w:t xml:space="preserve"> </w:t>
      </w:r>
      <w:r>
        <w:t>submitted by</w:t>
      </w:r>
      <w:r>
        <w:rPr>
          <w:spacing w:val="-5"/>
        </w:rPr>
        <w:t xml:space="preserve"> </w:t>
      </w:r>
      <w:r>
        <w:t>the voting</w:t>
      </w:r>
      <w:r>
        <w:rPr>
          <w:spacing w:val="-3"/>
        </w:rPr>
        <w:t xml:space="preserve"> </w:t>
      </w:r>
      <w:r>
        <w:t xml:space="preserve">NCA, </w:t>
      </w:r>
      <w:r>
        <w:rPr>
          <w:spacing w:val="-1"/>
        </w:rPr>
        <w:t>will</w:t>
      </w:r>
      <w:r>
        <w:t xml:space="preserve"> be</w:t>
      </w:r>
      <w:r>
        <w:rPr>
          <w:spacing w:val="1"/>
        </w:rPr>
        <w:t xml:space="preserve"> </w:t>
      </w:r>
      <w:r>
        <w:rPr>
          <w:spacing w:val="-1"/>
        </w:rPr>
        <w:t>completed</w:t>
      </w:r>
      <w:r>
        <w:t xml:space="preserve"> </w:t>
      </w:r>
      <w:r>
        <w:rPr>
          <w:spacing w:val="-1"/>
        </w:rPr>
        <w:t>and</w:t>
      </w:r>
      <w:r>
        <w:rPr>
          <w:spacing w:val="47"/>
        </w:rPr>
        <w:t xml:space="preserve"> </w:t>
      </w:r>
      <w:r>
        <w:rPr>
          <w:spacing w:val="-1"/>
        </w:rPr>
        <w:t>forwarded</w:t>
      </w:r>
      <w:r>
        <w:t xml:space="preserve"> </w:t>
      </w:r>
      <w:r>
        <w:rPr>
          <w:spacing w:val="2"/>
        </w:rPr>
        <w:t>by</w:t>
      </w:r>
      <w:r>
        <w:rPr>
          <w:spacing w:val="-5"/>
        </w:rPr>
        <w:t xml:space="preserve"> </w:t>
      </w:r>
      <w:r>
        <w:t>the non-Voting</w:t>
      </w:r>
      <w:r>
        <w:rPr>
          <w:spacing w:val="-3"/>
        </w:rPr>
        <w:t xml:space="preserve"> </w:t>
      </w:r>
      <w:r>
        <w:t>NCA.</w:t>
      </w:r>
    </w:p>
    <w:p w14:paraId="06AAAD39" w14:textId="77777777" w:rsidR="00245EA9" w:rsidRDefault="0000502E" w:rsidP="0006580B">
      <w:pPr>
        <w:pStyle w:val="BodyText"/>
        <w:numPr>
          <w:ilvl w:val="3"/>
          <w:numId w:val="39"/>
        </w:numPr>
        <w:tabs>
          <w:tab w:val="left" w:pos="1241"/>
        </w:tabs>
        <w:spacing w:before="120"/>
        <w:ind w:right="567"/>
      </w:pPr>
      <w:r>
        <w:t xml:space="preserve">A </w:t>
      </w:r>
      <w:r>
        <w:rPr>
          <w:spacing w:val="-1"/>
        </w:rPr>
        <w:t>named</w:t>
      </w:r>
      <w:r>
        <w:t xml:space="preserve"> Temporary</w:t>
      </w:r>
      <w:r>
        <w:rPr>
          <w:spacing w:val="-5"/>
        </w:rPr>
        <w:t xml:space="preserve"> </w:t>
      </w:r>
      <w:r>
        <w:rPr>
          <w:spacing w:val="-1"/>
        </w:rPr>
        <w:t>Alternate</w:t>
      </w:r>
      <w:r>
        <w:t xml:space="preserve"> pursuant to this </w:t>
      </w:r>
      <w:r>
        <w:rPr>
          <w:spacing w:val="-1"/>
        </w:rPr>
        <w:t>section</w:t>
      </w:r>
      <w:r>
        <w:t xml:space="preserve"> is </w:t>
      </w:r>
      <w:r>
        <w:rPr>
          <w:spacing w:val="-1"/>
        </w:rPr>
        <w:t>subject</w:t>
      </w:r>
      <w:r>
        <w:t xml:space="preserve"> to the </w:t>
      </w:r>
      <w:r>
        <w:rPr>
          <w:spacing w:val="-1"/>
        </w:rPr>
        <w:t>applicable</w:t>
      </w:r>
      <w:r>
        <w:rPr>
          <w:spacing w:val="59"/>
        </w:rPr>
        <w:t xml:space="preserve"> </w:t>
      </w:r>
      <w:r>
        <w:rPr>
          <w:spacing w:val="-1"/>
        </w:rPr>
        <w:t>provisions</w:t>
      </w:r>
      <w:r>
        <w:t xml:space="preserve"> in</w:t>
      </w:r>
      <w:r>
        <w:rPr>
          <w:spacing w:val="1"/>
        </w:rPr>
        <w:t xml:space="preserve"> </w:t>
      </w:r>
      <w:hyperlink w:anchor="_bookmark31" w:history="1">
        <w:r>
          <w:rPr>
            <w:color w:val="0000FF"/>
            <w:spacing w:val="-1"/>
            <w:u w:val="single" w:color="0000FF"/>
          </w:rPr>
          <w:t>Section</w:t>
        </w:r>
        <w:r>
          <w:rPr>
            <w:color w:val="0000FF"/>
            <w:u w:val="single" w:color="0000FF"/>
          </w:rPr>
          <w:t xml:space="preserve"> 4.7-Temporary</w:t>
        </w:r>
        <w:r>
          <w:rPr>
            <w:color w:val="0000FF"/>
            <w:spacing w:val="-5"/>
            <w:u w:val="single" w:color="0000FF"/>
          </w:rPr>
          <w:t xml:space="preserve"> </w:t>
        </w:r>
        <w:r>
          <w:rPr>
            <w:color w:val="0000FF"/>
            <w:spacing w:val="-1"/>
            <w:u w:val="single" w:color="0000FF"/>
          </w:rPr>
          <w:t>Alternate</w:t>
        </w:r>
        <w:r>
          <w:rPr>
            <w:color w:val="0000FF"/>
            <w:u w:val="single" w:color="0000FF"/>
          </w:rPr>
          <w:t xml:space="preserve"> </w:t>
        </w:r>
      </w:hyperlink>
      <w:r>
        <w:t xml:space="preserve">and </w:t>
      </w:r>
      <w:hyperlink w:anchor="_bookmark33" w:history="1">
        <w:r>
          <w:rPr>
            <w:color w:val="0000FF"/>
            <w:spacing w:val="-1"/>
            <w:u w:val="single" w:color="0000FF"/>
          </w:rPr>
          <w:t>Section</w:t>
        </w:r>
        <w:r>
          <w:rPr>
            <w:color w:val="0000FF"/>
            <w:u w:val="single" w:color="0000FF"/>
          </w:rPr>
          <w:t xml:space="preserve"> 4.8-Procedures</w:t>
        </w:r>
      </w:hyperlink>
      <w:r>
        <w:t>,</w:t>
      </w:r>
      <w:r>
        <w:rPr>
          <w:spacing w:val="57"/>
        </w:rPr>
        <w:t xml:space="preserve"> </w:t>
      </w:r>
      <w:r>
        <w:rPr>
          <w:spacing w:val="-1"/>
        </w:rPr>
        <w:t>Paragraph</w:t>
      </w:r>
      <w:r>
        <w:t xml:space="preserve"> b,</w:t>
      </w:r>
      <w:r>
        <w:rPr>
          <w:spacing w:val="3"/>
        </w:rPr>
        <w:t xml:space="preserve"> </w:t>
      </w:r>
      <w:r>
        <w:rPr>
          <w:spacing w:val="-1"/>
        </w:rPr>
        <w:t>except</w:t>
      </w:r>
      <w:r>
        <w:t xml:space="preserve"> </w:t>
      </w:r>
      <w:r>
        <w:rPr>
          <w:spacing w:val="-1"/>
        </w:rPr>
        <w:t>that</w:t>
      </w:r>
      <w:r>
        <w:t xml:space="preserve"> the</w:t>
      </w:r>
      <w:r>
        <w:rPr>
          <w:spacing w:val="-1"/>
        </w:rPr>
        <w:t xml:space="preserve"> communication</w:t>
      </w:r>
      <w:r>
        <w:t xml:space="preserve"> to the</w:t>
      </w:r>
      <w:r>
        <w:rPr>
          <w:spacing w:val="-1"/>
        </w:rPr>
        <w:t xml:space="preserve"> </w:t>
      </w:r>
      <w:r>
        <w:t xml:space="preserve">GNSO </w:t>
      </w:r>
      <w:r>
        <w:rPr>
          <w:spacing w:val="-1"/>
        </w:rPr>
        <w:t>Secretariat</w:t>
      </w:r>
      <w:r>
        <w:t xml:space="preserve"> should</w:t>
      </w:r>
      <w:r>
        <w:rPr>
          <w:spacing w:val="2"/>
        </w:rPr>
        <w:t xml:space="preserve"> </w:t>
      </w:r>
      <w:r>
        <w:t>be</w:t>
      </w:r>
      <w:r>
        <w:rPr>
          <w:spacing w:val="57"/>
        </w:rPr>
        <w:t xml:space="preserve"> </w:t>
      </w:r>
      <w:r>
        <w:rPr>
          <w:spacing w:val="-1"/>
        </w:rPr>
        <w:t>amended</w:t>
      </w:r>
      <w:r>
        <w:t xml:space="preserve"> </w:t>
      </w:r>
      <w:r>
        <w:rPr>
          <w:spacing w:val="-1"/>
        </w:rPr>
        <w:t>as</w:t>
      </w:r>
      <w:r>
        <w:rPr>
          <w:spacing w:val="2"/>
        </w:rPr>
        <w:t xml:space="preserve"> </w:t>
      </w:r>
      <w:r>
        <w:t>follows:</w:t>
      </w:r>
    </w:p>
    <w:p w14:paraId="5CC40FB0" w14:textId="77777777" w:rsidR="00245EA9" w:rsidRDefault="0000502E" w:rsidP="0006580B">
      <w:pPr>
        <w:pStyle w:val="BodyText"/>
        <w:numPr>
          <w:ilvl w:val="4"/>
          <w:numId w:val="39"/>
        </w:numPr>
        <w:tabs>
          <w:tab w:val="left" w:pos="1961"/>
        </w:tabs>
        <w:spacing w:before="120"/>
        <w:ind w:right="502" w:hanging="487"/>
        <w:jc w:val="left"/>
        <w:rPr>
          <w:rFonts w:cs="Times New Roman"/>
        </w:rPr>
      </w:pPr>
      <w:r>
        <w:rPr>
          <w:rFonts w:cs="Times New Roman"/>
        </w:rPr>
        <w:t xml:space="preserve">the </w:t>
      </w:r>
      <w:r>
        <w:rPr>
          <w:rFonts w:cs="Times New Roman"/>
          <w:spacing w:val="-1"/>
        </w:rPr>
        <w:t>reason</w:t>
      </w:r>
      <w:r>
        <w:rPr>
          <w:rFonts w:cs="Times New Roman"/>
        </w:rPr>
        <w:t xml:space="preserve"> or</w:t>
      </w:r>
      <w:r>
        <w:rPr>
          <w:rFonts w:cs="Times New Roman"/>
          <w:spacing w:val="1"/>
        </w:rPr>
        <w:t xml:space="preserve"> </w:t>
      </w:r>
      <w:r>
        <w:rPr>
          <w:rFonts w:cs="Times New Roman"/>
          <w:spacing w:val="-1"/>
        </w:rPr>
        <w:t>condition</w:t>
      </w:r>
      <w:r>
        <w:rPr>
          <w:rFonts w:cs="Times New Roman"/>
        </w:rPr>
        <w:t xml:space="preserve"> </w:t>
      </w:r>
      <w:r>
        <w:rPr>
          <w:rFonts w:cs="Times New Roman"/>
          <w:spacing w:val="-1"/>
        </w:rPr>
        <w:t>leading</w:t>
      </w:r>
      <w:r>
        <w:rPr>
          <w:rFonts w:cs="Times New Roman"/>
          <w:spacing w:val="-2"/>
        </w:rPr>
        <w:t xml:space="preserve"> </w:t>
      </w:r>
      <w:r>
        <w:rPr>
          <w:rFonts w:cs="Times New Roman"/>
        </w:rPr>
        <w:t>to the</w:t>
      </w:r>
      <w:r>
        <w:rPr>
          <w:rFonts w:cs="Times New Roman"/>
          <w:spacing w:val="-1"/>
        </w:rPr>
        <w:t xml:space="preserve"> </w:t>
      </w:r>
      <w:r>
        <w:rPr>
          <w:rFonts w:cs="Times New Roman"/>
        </w:rPr>
        <w:t>remedy</w:t>
      </w:r>
      <w:r>
        <w:rPr>
          <w:rFonts w:cs="Times New Roman"/>
          <w:spacing w:val="-5"/>
        </w:rPr>
        <w:t xml:space="preserve"> </w:t>
      </w:r>
      <w:r>
        <w:rPr>
          <w:rFonts w:cs="Times New Roman"/>
        </w:rPr>
        <w:t xml:space="preserve">is either </w:t>
      </w:r>
      <w:r>
        <w:rPr>
          <w:rFonts w:cs="Times New Roman"/>
          <w:spacing w:val="-1"/>
        </w:rPr>
        <w:t xml:space="preserve">“Leave </w:t>
      </w:r>
      <w:r>
        <w:rPr>
          <w:rFonts w:cs="Times New Roman"/>
          <w:spacing w:val="1"/>
        </w:rPr>
        <w:t>of</w:t>
      </w:r>
      <w:r>
        <w:rPr>
          <w:rFonts w:cs="Times New Roman"/>
        </w:rPr>
        <w:t xml:space="preserve"> </w:t>
      </w:r>
      <w:r>
        <w:rPr>
          <w:rFonts w:cs="Times New Roman"/>
          <w:spacing w:val="-1"/>
        </w:rPr>
        <w:t>Absence”</w:t>
      </w:r>
      <w:r>
        <w:rPr>
          <w:rFonts w:cs="Times New Roman"/>
          <w:spacing w:val="57"/>
        </w:rPr>
        <w:t xml:space="preserve"> </w:t>
      </w:r>
      <w:r>
        <w:rPr>
          <w:rFonts w:cs="Times New Roman"/>
        </w:rPr>
        <w:t>or</w:t>
      </w:r>
      <w:r>
        <w:rPr>
          <w:rFonts w:cs="Times New Roman"/>
          <w:spacing w:val="-1"/>
        </w:rPr>
        <w:t xml:space="preserve"> “Vacancy,” as</w:t>
      </w:r>
      <w:r>
        <w:rPr>
          <w:rFonts w:cs="Times New Roman"/>
          <w:spacing w:val="2"/>
        </w:rPr>
        <w:t xml:space="preserve"> </w:t>
      </w:r>
      <w:r>
        <w:rPr>
          <w:rFonts w:cs="Times New Roman"/>
          <w:spacing w:val="-1"/>
        </w:rPr>
        <w:t>applicable;</w:t>
      </w:r>
      <w:r>
        <w:rPr>
          <w:rFonts w:cs="Times New Roman"/>
        </w:rPr>
        <w:t xml:space="preserve"> </w:t>
      </w:r>
      <w:r>
        <w:rPr>
          <w:rFonts w:cs="Times New Roman"/>
          <w:spacing w:val="-1"/>
        </w:rPr>
        <w:t>and</w:t>
      </w:r>
    </w:p>
    <w:p w14:paraId="689AC4AD" w14:textId="77777777" w:rsidR="00245EA9" w:rsidRDefault="0000502E" w:rsidP="0006580B">
      <w:pPr>
        <w:pStyle w:val="BodyText"/>
        <w:numPr>
          <w:ilvl w:val="4"/>
          <w:numId w:val="39"/>
        </w:numPr>
        <w:tabs>
          <w:tab w:val="left" w:pos="1961"/>
        </w:tabs>
        <w:spacing w:before="120"/>
        <w:ind w:right="924" w:hanging="554"/>
        <w:jc w:val="left"/>
        <w:rPr>
          <w:rFonts w:cs="Times New Roman"/>
        </w:rPr>
      </w:pPr>
      <w:r>
        <w:t xml:space="preserve">the </w:t>
      </w:r>
      <w:r>
        <w:rPr>
          <w:spacing w:val="-1"/>
        </w:rPr>
        <w:t>measures/motions/votes</w:t>
      </w:r>
      <w:r>
        <w:t xml:space="preserve"> upon </w:t>
      </w:r>
      <w:r>
        <w:rPr>
          <w:spacing w:val="-1"/>
        </w:rPr>
        <w:t>which</w:t>
      </w:r>
      <w:r>
        <w:t xml:space="preserve"> the</w:t>
      </w:r>
      <w:r>
        <w:rPr>
          <w:spacing w:val="-1"/>
        </w:rPr>
        <w:t xml:space="preserve"> </w:t>
      </w:r>
      <w:r>
        <w:t>Temporary</w:t>
      </w:r>
      <w:r>
        <w:rPr>
          <w:spacing w:val="-5"/>
        </w:rPr>
        <w:t xml:space="preserve"> </w:t>
      </w:r>
      <w:r>
        <w:rPr>
          <w:spacing w:val="-1"/>
        </w:rPr>
        <w:t>Alternate</w:t>
      </w:r>
      <w:r>
        <w:t xml:space="preserve"> </w:t>
      </w:r>
      <w:r>
        <w:rPr>
          <w:spacing w:val="1"/>
        </w:rPr>
        <w:t>may</w:t>
      </w:r>
      <w:r>
        <w:rPr>
          <w:spacing w:val="62"/>
        </w:rPr>
        <w:t xml:space="preserve"> </w:t>
      </w:r>
      <w:r>
        <w:rPr>
          <w:spacing w:val="-1"/>
        </w:rPr>
        <w:t>engage</w:t>
      </w:r>
      <w:r>
        <w:rPr>
          <w:spacing w:val="1"/>
        </w:rPr>
        <w:t xml:space="preserve"> </w:t>
      </w:r>
      <w:r>
        <w:rPr>
          <w:spacing w:val="-1"/>
        </w:rPr>
        <w:t>are</w:t>
      </w:r>
      <w:r>
        <w:rPr>
          <w:spacing w:val="-2"/>
        </w:rPr>
        <w:t xml:space="preserve"> </w:t>
      </w:r>
      <w:r>
        <w:t xml:space="preserve">not constrained, </w:t>
      </w:r>
      <w:r>
        <w:rPr>
          <w:spacing w:val="-1"/>
        </w:rPr>
        <w:t>as</w:t>
      </w:r>
      <w:r>
        <w:t xml:space="preserve"> in</w:t>
      </w:r>
      <w:r>
        <w:rPr>
          <w:spacing w:val="2"/>
        </w:rPr>
        <w:t xml:space="preserve"> </w:t>
      </w:r>
      <w:r>
        <w:t>other</w:t>
      </w:r>
      <w:r>
        <w:rPr>
          <w:spacing w:val="-2"/>
        </w:rPr>
        <w:t xml:space="preserve"> </w:t>
      </w:r>
      <w:r>
        <w:rPr>
          <w:spacing w:val="-1"/>
        </w:rPr>
        <w:t>remedies</w:t>
      </w:r>
      <w:r>
        <w:t xml:space="preserve"> (see</w:t>
      </w:r>
      <w:r>
        <w:rPr>
          <w:spacing w:val="-1"/>
        </w:rPr>
        <w:t xml:space="preserve"> </w:t>
      </w:r>
      <w:hyperlink w:anchor="_bookmark26" w:history="1">
        <w:r>
          <w:rPr>
            <w:color w:val="0000FF"/>
            <w:spacing w:val="-1"/>
            <w:u w:val="single" w:color="0000FF"/>
          </w:rPr>
          <w:t>Section</w:t>
        </w:r>
        <w:r>
          <w:rPr>
            <w:color w:val="0000FF"/>
            <w:u w:val="single" w:color="0000FF"/>
          </w:rPr>
          <w:t xml:space="preserve"> 4.5-</w:t>
        </w:r>
      </w:hyperlink>
      <w:r>
        <w:rPr>
          <w:color w:val="0000FF"/>
        </w:rPr>
        <w:t xml:space="preserve"> </w:t>
      </w:r>
      <w:hyperlink w:anchor="_bookmark26" w:history="1">
        <w:r>
          <w:rPr>
            <w:color w:val="0000FF"/>
          </w:rPr>
          <w:t xml:space="preserve"> </w:t>
        </w:r>
        <w:r>
          <w:rPr>
            <w:color w:val="0000FF"/>
            <w:u w:val="single" w:color="0000FF"/>
          </w:rPr>
          <w:t>Abstentions</w:t>
        </w:r>
      </w:hyperlink>
      <w:r>
        <w:rPr>
          <w:rFonts w:cs="Times New Roman"/>
        </w:rPr>
        <w:t xml:space="preserve">), </w:t>
      </w:r>
      <w:r>
        <w:rPr>
          <w:rFonts w:cs="Times New Roman"/>
          <w:spacing w:val="-1"/>
        </w:rPr>
        <w:t>and</w:t>
      </w:r>
      <w:r>
        <w:rPr>
          <w:rFonts w:cs="Times New Roman"/>
        </w:rPr>
        <w:t xml:space="preserve"> </w:t>
      </w:r>
      <w:r>
        <w:rPr>
          <w:rFonts w:cs="Times New Roman"/>
          <w:spacing w:val="1"/>
        </w:rPr>
        <w:t>may</w:t>
      </w:r>
      <w:r>
        <w:rPr>
          <w:rFonts w:cs="Times New Roman"/>
          <w:spacing w:val="-5"/>
        </w:rPr>
        <w:t xml:space="preserve"> </w:t>
      </w:r>
      <w:r>
        <w:rPr>
          <w:rFonts w:cs="Times New Roman"/>
        </w:rPr>
        <w:t>be</w:t>
      </w:r>
      <w:r>
        <w:rPr>
          <w:rFonts w:cs="Times New Roman"/>
          <w:spacing w:val="1"/>
        </w:rPr>
        <w:t xml:space="preserve"> </w:t>
      </w:r>
      <w:r>
        <w:rPr>
          <w:rFonts w:cs="Times New Roman"/>
        </w:rPr>
        <w:t xml:space="preserve">noted </w:t>
      </w:r>
      <w:r>
        <w:rPr>
          <w:rFonts w:cs="Times New Roman"/>
          <w:spacing w:val="-1"/>
        </w:rPr>
        <w:t>as</w:t>
      </w:r>
      <w:r>
        <w:rPr>
          <w:rFonts w:cs="Times New Roman"/>
        </w:rPr>
        <w:t xml:space="preserve"> </w:t>
      </w:r>
      <w:r>
        <w:rPr>
          <w:rFonts w:cs="Times New Roman"/>
          <w:spacing w:val="-1"/>
        </w:rPr>
        <w:t>“All</w:t>
      </w:r>
      <w:r>
        <w:rPr>
          <w:rFonts w:cs="Times New Roman"/>
        </w:rPr>
        <w:t xml:space="preserve"> </w:t>
      </w:r>
      <w:r>
        <w:rPr>
          <w:rFonts w:cs="Times New Roman"/>
          <w:spacing w:val="-1"/>
        </w:rPr>
        <w:t>Subjects</w:t>
      </w:r>
      <w:r>
        <w:rPr>
          <w:rFonts w:cs="Times New Roman"/>
        </w:rPr>
        <w:t xml:space="preserve"> </w:t>
      </w:r>
      <w:r>
        <w:rPr>
          <w:rFonts w:cs="Times New Roman"/>
          <w:spacing w:val="-1"/>
        </w:rPr>
        <w:t>Permitted.”</w:t>
      </w:r>
    </w:p>
    <w:p w14:paraId="5E0C133D" w14:textId="77777777" w:rsidR="00245EA9" w:rsidRDefault="0000502E" w:rsidP="0006580B">
      <w:pPr>
        <w:pStyle w:val="BodyText"/>
        <w:numPr>
          <w:ilvl w:val="3"/>
          <w:numId w:val="39"/>
        </w:numPr>
        <w:tabs>
          <w:tab w:val="left" w:pos="1241"/>
        </w:tabs>
        <w:spacing w:before="53"/>
        <w:ind w:right="702"/>
      </w:pPr>
      <w:r>
        <w:t xml:space="preserve">A </w:t>
      </w:r>
      <w:r>
        <w:rPr>
          <w:spacing w:val="-1"/>
        </w:rPr>
        <w:t>named</w:t>
      </w:r>
      <w:r>
        <w:t xml:space="preserve"> Temporary</w:t>
      </w:r>
      <w:r>
        <w:rPr>
          <w:spacing w:val="-5"/>
        </w:rPr>
        <w:t xml:space="preserve"> </w:t>
      </w:r>
      <w:r>
        <w:rPr>
          <w:spacing w:val="-1"/>
        </w:rPr>
        <w:t>Alternate</w:t>
      </w:r>
      <w:r>
        <w:t xml:space="preserve"> </w:t>
      </w:r>
      <w:r>
        <w:rPr>
          <w:spacing w:val="-1"/>
        </w:rPr>
        <w:t>pursuant</w:t>
      </w:r>
      <w:r>
        <w:t xml:space="preserve"> to this </w:t>
      </w:r>
      <w:r>
        <w:rPr>
          <w:spacing w:val="-1"/>
        </w:rPr>
        <w:t>section</w:t>
      </w:r>
      <w:r>
        <w:t xml:space="preserve"> will be</w:t>
      </w:r>
      <w:r>
        <w:rPr>
          <w:spacing w:val="-1"/>
        </w:rPr>
        <w:t xml:space="preserve"> expected</w:t>
      </w:r>
      <w:r>
        <w:t xml:space="preserve"> to</w:t>
      </w:r>
      <w:r>
        <w:rPr>
          <w:spacing w:val="63"/>
        </w:rPr>
        <w:t xml:space="preserve"> </w:t>
      </w:r>
      <w:r>
        <w:rPr>
          <w:spacing w:val="-1"/>
        </w:rPr>
        <w:t>participate</w:t>
      </w:r>
      <w:r>
        <w:t xml:space="preserve"> in </w:t>
      </w:r>
      <w:r>
        <w:rPr>
          <w:spacing w:val="-1"/>
        </w:rPr>
        <w:t>all</w:t>
      </w:r>
      <w:r>
        <w:t xml:space="preserve"> </w:t>
      </w:r>
      <w:r>
        <w:rPr>
          <w:spacing w:val="-1"/>
        </w:rPr>
        <w:t>matters</w:t>
      </w:r>
      <w:r>
        <w:t xml:space="preserve"> that would </w:t>
      </w:r>
      <w:r>
        <w:rPr>
          <w:spacing w:val="-1"/>
        </w:rPr>
        <w:t>otherwise</w:t>
      </w:r>
      <w:r>
        <w:t xml:space="preserve"> have</w:t>
      </w:r>
      <w:r>
        <w:rPr>
          <w:spacing w:val="-1"/>
        </w:rPr>
        <w:t xml:space="preserve"> occupied</w:t>
      </w:r>
      <w:r>
        <w:t xml:space="preserve"> the</w:t>
      </w:r>
      <w:r>
        <w:rPr>
          <w:spacing w:val="-1"/>
        </w:rPr>
        <w:t xml:space="preserve"> attention</w:t>
      </w:r>
      <w:r>
        <w:t xml:space="preserve"> of</w:t>
      </w:r>
      <w:r>
        <w:rPr>
          <w:spacing w:val="-1"/>
        </w:rPr>
        <w:t xml:space="preserve"> </w:t>
      </w:r>
      <w:r>
        <w:t>the</w:t>
      </w:r>
      <w:r>
        <w:rPr>
          <w:spacing w:val="79"/>
        </w:rPr>
        <w:t xml:space="preserve"> </w:t>
      </w:r>
      <w:r>
        <w:rPr>
          <w:spacing w:val="-1"/>
        </w:rPr>
        <w:t>absent</w:t>
      </w:r>
      <w:r>
        <w:t xml:space="preserve"> Councilor.</w:t>
      </w:r>
    </w:p>
    <w:p w14:paraId="104B042C" w14:textId="77777777" w:rsidR="00245EA9" w:rsidRDefault="00245EA9">
      <w:pPr>
        <w:rPr>
          <w:rFonts w:ascii="Times New Roman" w:eastAsia="Times New Roman" w:hAnsi="Times New Roman" w:cs="Times New Roman"/>
          <w:sz w:val="24"/>
          <w:szCs w:val="24"/>
        </w:rPr>
      </w:pPr>
    </w:p>
    <w:p w14:paraId="28EBCCE0" w14:textId="77777777" w:rsidR="00245EA9" w:rsidRDefault="0000502E" w:rsidP="0006580B">
      <w:pPr>
        <w:pStyle w:val="BodyText"/>
        <w:numPr>
          <w:ilvl w:val="2"/>
          <w:numId w:val="39"/>
        </w:numPr>
        <w:tabs>
          <w:tab w:val="left" w:pos="881"/>
        </w:tabs>
        <w:ind w:right="598"/>
      </w:pPr>
      <w:r>
        <w:t>Any</w:t>
      </w:r>
      <w:r>
        <w:rPr>
          <w:spacing w:val="-5"/>
        </w:rPr>
        <w:t xml:space="preserve"> </w:t>
      </w:r>
      <w:r>
        <w:t>occurrence</w:t>
      </w:r>
      <w:r>
        <w:rPr>
          <w:spacing w:val="-1"/>
        </w:rPr>
        <w:t xml:space="preserve"> </w:t>
      </w:r>
      <w:r>
        <w:t>of absence</w:t>
      </w:r>
      <w:r>
        <w:rPr>
          <w:spacing w:val="-1"/>
        </w:rPr>
        <w:t xml:space="preserve"> </w:t>
      </w:r>
      <w:r>
        <w:t>or vacancy</w:t>
      </w:r>
      <w:r>
        <w:rPr>
          <w:spacing w:val="-5"/>
        </w:rPr>
        <w:t xml:space="preserve"> </w:t>
      </w:r>
      <w:r>
        <w:t xml:space="preserve">that is not </w:t>
      </w:r>
      <w:r>
        <w:rPr>
          <w:spacing w:val="-1"/>
        </w:rPr>
        <w:t>declared</w:t>
      </w:r>
      <w:r>
        <w:t xml:space="preserve"> in </w:t>
      </w:r>
      <w:r>
        <w:rPr>
          <w:spacing w:val="-1"/>
        </w:rPr>
        <w:t>advance,</w:t>
      </w:r>
      <w:r>
        <w:t xml:space="preserve"> </w:t>
      </w:r>
      <w:r>
        <w:rPr>
          <w:spacing w:val="-1"/>
        </w:rPr>
        <w:t>as</w:t>
      </w:r>
      <w:r>
        <w:t xml:space="preserve"> provided in</w:t>
      </w:r>
      <w:r>
        <w:rPr>
          <w:spacing w:val="32"/>
        </w:rPr>
        <w:t xml:space="preserve"> </w:t>
      </w:r>
      <w:r>
        <w:rPr>
          <w:rFonts w:cs="Times New Roman"/>
        </w:rPr>
        <w:t xml:space="preserve">this </w:t>
      </w:r>
      <w:r>
        <w:rPr>
          <w:rFonts w:cs="Times New Roman"/>
          <w:spacing w:val="-1"/>
        </w:rPr>
        <w:t>section,</w:t>
      </w:r>
      <w:r>
        <w:rPr>
          <w:rFonts w:cs="Times New Roman"/>
        </w:rPr>
        <w:t xml:space="preserve"> will be</w:t>
      </w:r>
      <w:r>
        <w:rPr>
          <w:rFonts w:cs="Times New Roman"/>
          <w:spacing w:val="-1"/>
        </w:rPr>
        <w:t xml:space="preserve"> recorded</w:t>
      </w:r>
      <w:r>
        <w:rPr>
          <w:rFonts w:cs="Times New Roman"/>
        </w:rPr>
        <w:t xml:space="preserve"> </w:t>
      </w:r>
      <w:r>
        <w:rPr>
          <w:rFonts w:cs="Times New Roman"/>
          <w:spacing w:val="-1"/>
        </w:rPr>
        <w:t>as</w:t>
      </w:r>
      <w:r>
        <w:rPr>
          <w:rFonts w:cs="Times New Roman"/>
        </w:rPr>
        <w:t xml:space="preserve"> </w:t>
      </w:r>
      <w:r>
        <w:rPr>
          <w:rFonts w:cs="Times New Roman"/>
          <w:spacing w:val="-1"/>
        </w:rPr>
        <w:t>“Absent”</w:t>
      </w:r>
      <w:r>
        <w:rPr>
          <w:rFonts w:cs="Times New Roman"/>
        </w:rPr>
        <w:t xml:space="preserve"> </w:t>
      </w:r>
      <w:r>
        <w:rPr>
          <w:rFonts w:cs="Times New Roman"/>
          <w:spacing w:val="-1"/>
        </w:rPr>
        <w:t>and</w:t>
      </w:r>
      <w:r>
        <w:rPr>
          <w:rFonts w:cs="Times New Roman"/>
        </w:rPr>
        <w:t xml:space="preserve"> such </w:t>
      </w:r>
      <w:r>
        <w:rPr>
          <w:rFonts w:cs="Times New Roman"/>
          <w:spacing w:val="-1"/>
        </w:rPr>
        <w:t>action</w:t>
      </w:r>
      <w:r>
        <w:rPr>
          <w:rFonts w:cs="Times New Roman"/>
        </w:rPr>
        <w:t xml:space="preserve"> will not </w:t>
      </w:r>
      <w:r>
        <w:rPr>
          <w:rFonts w:cs="Times New Roman"/>
          <w:spacing w:val="-1"/>
        </w:rPr>
        <w:t xml:space="preserve">reduce </w:t>
      </w:r>
      <w:r>
        <w:rPr>
          <w:rFonts w:cs="Times New Roman"/>
        </w:rPr>
        <w:t>the</w:t>
      </w:r>
      <w:r>
        <w:rPr>
          <w:rFonts w:cs="Times New Roman"/>
          <w:spacing w:val="65"/>
        </w:rPr>
        <w:t xml:space="preserve"> </w:t>
      </w:r>
      <w:r>
        <w:rPr>
          <w:spacing w:val="-1"/>
        </w:rPr>
        <w:t>denominator</w:t>
      </w:r>
      <w:r>
        <w:t xml:space="preserve"> in </w:t>
      </w:r>
      <w:r>
        <w:rPr>
          <w:spacing w:val="1"/>
        </w:rPr>
        <w:t>any</w:t>
      </w:r>
      <w:r>
        <w:rPr>
          <w:spacing w:val="-5"/>
        </w:rPr>
        <w:t xml:space="preserve"> </w:t>
      </w:r>
      <w:r>
        <w:t>vote</w:t>
      </w:r>
      <w:r>
        <w:rPr>
          <w:spacing w:val="1"/>
        </w:rPr>
        <w:t xml:space="preserve"> </w:t>
      </w:r>
      <w:r>
        <w:rPr>
          <w:spacing w:val="-1"/>
        </w:rPr>
        <w:t>tabulation</w:t>
      </w:r>
      <w:r>
        <w:rPr>
          <w:spacing w:val="1"/>
        </w:rPr>
        <w:t xml:space="preserve"> </w:t>
      </w:r>
      <w:r>
        <w:t>for</w:t>
      </w:r>
      <w:r>
        <w:rPr>
          <w:spacing w:val="-2"/>
        </w:rPr>
        <w:t xml:space="preserve"> </w:t>
      </w:r>
      <w:r>
        <w:t xml:space="preserve">the </w:t>
      </w:r>
      <w:r>
        <w:rPr>
          <w:spacing w:val="-1"/>
        </w:rPr>
        <w:t>affected</w:t>
      </w:r>
      <w:r>
        <w:t xml:space="preserve"> </w:t>
      </w:r>
      <w:r>
        <w:rPr>
          <w:spacing w:val="-1"/>
        </w:rPr>
        <w:t>House.</w:t>
      </w:r>
    </w:p>
    <w:p w14:paraId="791F6C63" w14:textId="77777777" w:rsidR="00245EA9" w:rsidRDefault="00245EA9">
      <w:pPr>
        <w:sectPr w:rsidR="00245EA9">
          <w:pgSz w:w="11900" w:h="16840"/>
          <w:pgMar w:top="1360" w:right="620" w:bottom="1080" w:left="1640" w:header="0" w:footer="885" w:gutter="0"/>
          <w:cols w:space="720"/>
        </w:sectPr>
      </w:pPr>
    </w:p>
    <w:p w14:paraId="458E08F3" w14:textId="77777777" w:rsidR="00245EA9" w:rsidRDefault="0000502E">
      <w:pPr>
        <w:pStyle w:val="Heading1"/>
        <w:tabs>
          <w:tab w:val="left" w:pos="1960"/>
        </w:tabs>
        <w:rPr>
          <w:b w:val="0"/>
          <w:bCs w:val="0"/>
        </w:rPr>
      </w:pPr>
      <w:bookmarkStart w:id="764" w:name="_bookmark21"/>
      <w:bookmarkStart w:id="765" w:name="_Toc297819730"/>
      <w:bookmarkStart w:id="766" w:name="_Toc297820143"/>
      <w:bookmarkStart w:id="767" w:name="_Toc485203726"/>
      <w:bookmarkEnd w:id="764"/>
      <w:r>
        <w:rPr>
          <w:spacing w:val="-1"/>
        </w:rPr>
        <w:lastRenderedPageBreak/>
        <w:t>Chapter</w:t>
      </w:r>
      <w:r>
        <w:rPr>
          <w:spacing w:val="-3"/>
        </w:rPr>
        <w:t xml:space="preserve"> </w:t>
      </w:r>
      <w:r>
        <w:t>4.0:</w:t>
      </w:r>
      <w:r>
        <w:tab/>
      </w:r>
      <w:r>
        <w:rPr>
          <w:spacing w:val="-1"/>
        </w:rPr>
        <w:t>Voting</w:t>
      </w:r>
      <w:bookmarkEnd w:id="765"/>
      <w:bookmarkEnd w:id="766"/>
      <w:bookmarkEnd w:id="767"/>
    </w:p>
    <w:p w14:paraId="74FA3D32" w14:textId="77777777" w:rsidR="00245EA9" w:rsidRDefault="0000502E" w:rsidP="0006580B">
      <w:pPr>
        <w:pStyle w:val="Heading2"/>
        <w:numPr>
          <w:ilvl w:val="1"/>
          <w:numId w:val="37"/>
        </w:numPr>
        <w:tabs>
          <w:tab w:val="left" w:pos="708"/>
        </w:tabs>
        <w:spacing w:before="238"/>
        <w:ind w:hanging="547"/>
        <w:rPr>
          <w:b w:val="0"/>
          <w:bCs w:val="0"/>
        </w:rPr>
      </w:pPr>
      <w:bookmarkStart w:id="768" w:name="_bookmark22"/>
      <w:bookmarkStart w:id="769" w:name="_Toc297819731"/>
      <w:bookmarkStart w:id="770" w:name="_Toc297820144"/>
      <w:bookmarkStart w:id="771" w:name="_Toc485203727"/>
      <w:bookmarkEnd w:id="768"/>
      <w:r>
        <w:t>Quorum</w:t>
      </w:r>
      <w:bookmarkEnd w:id="769"/>
      <w:bookmarkEnd w:id="770"/>
      <w:bookmarkEnd w:id="771"/>
    </w:p>
    <w:p w14:paraId="3F0AAF16" w14:textId="77777777" w:rsidR="00245EA9" w:rsidRDefault="00245EA9">
      <w:pPr>
        <w:spacing w:before="7"/>
        <w:rPr>
          <w:rFonts w:ascii="Times New Roman" w:eastAsia="Times New Roman" w:hAnsi="Times New Roman" w:cs="Times New Roman"/>
          <w:b/>
          <w:bCs/>
          <w:sz w:val="23"/>
          <w:szCs w:val="23"/>
        </w:rPr>
      </w:pPr>
    </w:p>
    <w:p w14:paraId="17EBA5A7" w14:textId="77777777" w:rsidR="00245EA9" w:rsidRDefault="0000502E">
      <w:pPr>
        <w:pStyle w:val="BodyText"/>
        <w:ind w:left="160" w:right="468"/>
      </w:pPr>
      <w:r>
        <w:rPr>
          <w:spacing w:val="-2"/>
        </w:rPr>
        <w:t>In</w:t>
      </w:r>
      <w:r>
        <w:t xml:space="preserve"> order</w:t>
      </w:r>
      <w:r>
        <w:rPr>
          <w:spacing w:val="1"/>
        </w:rPr>
        <w:t xml:space="preserve"> </w:t>
      </w:r>
      <w:r>
        <w:t>for</w:t>
      </w:r>
      <w:r>
        <w:rPr>
          <w:spacing w:val="-2"/>
        </w:rPr>
        <w:t xml:space="preserve"> </w:t>
      </w:r>
      <w:r>
        <w:t xml:space="preserve">the GNSO </w:t>
      </w:r>
      <w:r>
        <w:rPr>
          <w:spacing w:val="-1"/>
        </w:rPr>
        <w:t>Council</w:t>
      </w:r>
      <w:r>
        <w:t xml:space="preserve"> to initiate</w:t>
      </w:r>
      <w:r>
        <w:rPr>
          <w:spacing w:val="-1"/>
        </w:rPr>
        <w:t xml:space="preserve"> </w:t>
      </w:r>
      <w:r>
        <w:t>a</w:t>
      </w:r>
      <w:r>
        <w:rPr>
          <w:spacing w:val="-1"/>
        </w:rPr>
        <w:t xml:space="preserve"> </w:t>
      </w:r>
      <w:r>
        <w:t>vote, a</w:t>
      </w:r>
      <w:r>
        <w:rPr>
          <w:spacing w:val="-2"/>
        </w:rPr>
        <w:t xml:space="preserve"> </w:t>
      </w:r>
      <w:r>
        <w:rPr>
          <w:spacing w:val="-1"/>
        </w:rPr>
        <w:t>quorum</w:t>
      </w:r>
      <w:r>
        <w:t xml:space="preserve"> must be </w:t>
      </w:r>
      <w:r>
        <w:rPr>
          <w:spacing w:val="-1"/>
        </w:rPr>
        <w:t>present.</w:t>
      </w:r>
      <w:r>
        <w:t xml:space="preserve"> </w:t>
      </w:r>
      <w:r>
        <w:rPr>
          <w:spacing w:val="2"/>
        </w:rPr>
        <w:t xml:space="preserve"> </w:t>
      </w:r>
      <w:r>
        <w:t xml:space="preserve">A </w:t>
      </w:r>
      <w:r>
        <w:rPr>
          <w:spacing w:val="-1"/>
        </w:rPr>
        <w:t>quorum</w:t>
      </w:r>
      <w:r>
        <w:t xml:space="preserve"> is a</w:t>
      </w:r>
      <w:r>
        <w:rPr>
          <w:spacing w:val="43"/>
        </w:rPr>
        <w:t xml:space="preserve"> </w:t>
      </w:r>
      <w:r>
        <w:t>majority</w:t>
      </w:r>
      <w:r>
        <w:rPr>
          <w:spacing w:val="-5"/>
        </w:rPr>
        <w:t xml:space="preserve"> </w:t>
      </w:r>
      <w:r>
        <w:t>of voting</w:t>
      </w:r>
      <w:r>
        <w:rPr>
          <w:spacing w:val="-3"/>
        </w:rPr>
        <w:t xml:space="preserve"> </w:t>
      </w:r>
      <w:r>
        <w:t xml:space="preserve">members in </w:t>
      </w:r>
      <w:r>
        <w:rPr>
          <w:spacing w:val="-1"/>
        </w:rPr>
        <w:t>each</w:t>
      </w:r>
      <w:r>
        <w:t xml:space="preserve"> </w:t>
      </w:r>
      <w:r>
        <w:rPr>
          <w:spacing w:val="-1"/>
        </w:rPr>
        <w:t>House,</w:t>
      </w:r>
      <w:r>
        <w:t xml:space="preserve"> which</w:t>
      </w:r>
      <w:r>
        <w:rPr>
          <w:spacing w:val="2"/>
        </w:rPr>
        <w:t xml:space="preserve"> </w:t>
      </w:r>
      <w:r>
        <w:t>must include</w:t>
      </w:r>
      <w:r>
        <w:rPr>
          <w:spacing w:val="-1"/>
        </w:rPr>
        <w:t xml:space="preserve"> at</w:t>
      </w:r>
      <w:r>
        <w:t xml:space="preserve"> </w:t>
      </w:r>
      <w:r>
        <w:rPr>
          <w:spacing w:val="-1"/>
        </w:rPr>
        <w:t>least</w:t>
      </w:r>
      <w:r>
        <w:t xml:space="preserve"> one</w:t>
      </w:r>
      <w:r>
        <w:rPr>
          <w:spacing w:val="1"/>
        </w:rPr>
        <w:t xml:space="preserve"> </w:t>
      </w:r>
      <w:r>
        <w:rPr>
          <w:spacing w:val="-1"/>
        </w:rPr>
        <w:t>member</w:t>
      </w:r>
      <w:r>
        <w:t xml:space="preserve"> of</w:t>
      </w:r>
      <w:r>
        <w:rPr>
          <w:spacing w:val="-2"/>
        </w:rPr>
        <w:t xml:space="preserve"> </w:t>
      </w:r>
      <w:r>
        <w:rPr>
          <w:spacing w:val="-1"/>
        </w:rPr>
        <w:t>each</w:t>
      </w:r>
      <w:r>
        <w:rPr>
          <w:spacing w:val="49"/>
        </w:rPr>
        <w:t xml:space="preserve"> </w:t>
      </w:r>
      <w:r>
        <w:rPr>
          <w:spacing w:val="-1"/>
        </w:rPr>
        <w:t>Stakeholder</w:t>
      </w:r>
      <w:r>
        <w:rPr>
          <w:spacing w:val="-2"/>
        </w:rPr>
        <w:t xml:space="preserve"> </w:t>
      </w:r>
      <w:r>
        <w:rPr>
          <w:spacing w:val="-1"/>
        </w:rPr>
        <w:t>Group.</w:t>
      </w:r>
    </w:p>
    <w:p w14:paraId="463EB628" w14:textId="77777777" w:rsidR="00245EA9" w:rsidRDefault="00245EA9">
      <w:pPr>
        <w:spacing w:before="5"/>
        <w:rPr>
          <w:rFonts w:ascii="Times New Roman" w:eastAsia="Times New Roman" w:hAnsi="Times New Roman" w:cs="Times New Roman"/>
          <w:sz w:val="24"/>
          <w:szCs w:val="24"/>
        </w:rPr>
      </w:pPr>
    </w:p>
    <w:p w14:paraId="6EDF091A" w14:textId="77777777" w:rsidR="00245EA9" w:rsidRDefault="0000502E" w:rsidP="0006580B">
      <w:pPr>
        <w:pStyle w:val="Heading2"/>
        <w:numPr>
          <w:ilvl w:val="1"/>
          <w:numId w:val="37"/>
        </w:numPr>
        <w:tabs>
          <w:tab w:val="left" w:pos="701"/>
        </w:tabs>
        <w:ind w:left="700" w:hanging="540"/>
        <w:rPr>
          <w:b w:val="0"/>
          <w:bCs w:val="0"/>
        </w:rPr>
      </w:pPr>
      <w:bookmarkStart w:id="772" w:name="_bookmark23"/>
      <w:bookmarkStart w:id="773" w:name="_Toc297819732"/>
      <w:bookmarkStart w:id="774" w:name="_Toc297820145"/>
      <w:bookmarkStart w:id="775" w:name="_Toc485203728"/>
      <w:bookmarkEnd w:id="772"/>
      <w:r>
        <w:rPr>
          <w:spacing w:val="-1"/>
        </w:rPr>
        <w:t>Voting</w:t>
      </w:r>
      <w:r>
        <w:t xml:space="preserve"> Thresholds</w:t>
      </w:r>
      <w:bookmarkEnd w:id="773"/>
      <w:bookmarkEnd w:id="774"/>
      <w:bookmarkEnd w:id="775"/>
    </w:p>
    <w:p w14:paraId="7D6D0BD9" w14:textId="77777777" w:rsidR="00245EA9" w:rsidRDefault="00245EA9">
      <w:pPr>
        <w:spacing w:before="7"/>
        <w:rPr>
          <w:rFonts w:ascii="Times New Roman" w:eastAsia="Times New Roman" w:hAnsi="Times New Roman" w:cs="Times New Roman"/>
          <w:b/>
          <w:bCs/>
          <w:sz w:val="23"/>
          <w:szCs w:val="23"/>
        </w:rPr>
      </w:pPr>
    </w:p>
    <w:p w14:paraId="5B6C8921" w14:textId="77777777" w:rsidR="00245EA9" w:rsidRDefault="0000502E">
      <w:pPr>
        <w:pStyle w:val="BodyText"/>
        <w:ind w:left="160" w:right="561"/>
      </w:pPr>
      <w:r>
        <w:rPr>
          <w:spacing w:val="-1"/>
        </w:rPr>
        <w:t>Unless</w:t>
      </w:r>
      <w:r>
        <w:t xml:space="preserve"> </w:t>
      </w:r>
      <w:r>
        <w:rPr>
          <w:spacing w:val="-1"/>
        </w:rPr>
        <w:t>otherwise</w:t>
      </w:r>
      <w:r>
        <w:t xml:space="preserve"> specified in </w:t>
      </w:r>
      <w:r>
        <w:rPr>
          <w:spacing w:val="-1"/>
        </w:rPr>
        <w:t>these procedures</w:t>
      </w:r>
      <w:r>
        <w:t xml:space="preserve"> or </w:t>
      </w:r>
      <w:r>
        <w:rPr>
          <w:spacing w:val="1"/>
        </w:rPr>
        <w:t>in</w:t>
      </w:r>
      <w:r>
        <w:t xml:space="preserve"> the</w:t>
      </w:r>
      <w:r>
        <w:rPr>
          <w:spacing w:val="1"/>
        </w:rPr>
        <w:t xml:space="preserve"> </w:t>
      </w:r>
      <w:r>
        <w:rPr>
          <w:spacing w:val="-1"/>
        </w:rPr>
        <w:t>ICANN</w:t>
      </w:r>
      <w:r>
        <w:rPr>
          <w:spacing w:val="1"/>
        </w:rPr>
        <w:t xml:space="preserve"> </w:t>
      </w:r>
      <w:r>
        <w:rPr>
          <w:spacing w:val="-1"/>
        </w:rPr>
        <w:t>Bylaws,</w:t>
      </w:r>
      <w:r>
        <w:t xml:space="preserve"> to</w:t>
      </w:r>
      <w:r>
        <w:rPr>
          <w:spacing w:val="2"/>
        </w:rPr>
        <w:t xml:space="preserve"> </w:t>
      </w:r>
      <w:r>
        <w:rPr>
          <w:spacing w:val="-1"/>
        </w:rPr>
        <w:t>pass</w:t>
      </w:r>
      <w:r>
        <w:t xml:space="preserve"> a motion or</w:t>
      </w:r>
      <w:r>
        <w:rPr>
          <w:spacing w:val="57"/>
        </w:rPr>
        <w:t xml:space="preserve"> </w:t>
      </w:r>
      <w:r>
        <w:t>other</w:t>
      </w:r>
      <w:r>
        <w:rPr>
          <w:spacing w:val="-2"/>
        </w:rPr>
        <w:t xml:space="preserve"> </w:t>
      </w:r>
      <w:r>
        <w:rPr>
          <w:spacing w:val="-1"/>
        </w:rPr>
        <w:t>action,</w:t>
      </w:r>
      <w:r>
        <w:rPr>
          <w:spacing w:val="2"/>
        </w:rPr>
        <w:t xml:space="preserve"> </w:t>
      </w:r>
      <w:r>
        <w:rPr>
          <w:spacing w:val="-1"/>
        </w:rPr>
        <w:t>greater</w:t>
      </w:r>
      <w:r>
        <w:rPr>
          <w:spacing w:val="-2"/>
        </w:rPr>
        <w:t xml:space="preserve"> </w:t>
      </w:r>
      <w:r>
        <w:t>than</w:t>
      </w:r>
      <w:r>
        <w:rPr>
          <w:spacing w:val="2"/>
        </w:rPr>
        <w:t xml:space="preserve"> </w:t>
      </w:r>
      <w:r>
        <w:t>50%</w:t>
      </w:r>
      <w:r>
        <w:rPr>
          <w:spacing w:val="-1"/>
        </w:rPr>
        <w:t xml:space="preserve"> </w:t>
      </w:r>
      <w:r>
        <w:t>of the</w:t>
      </w:r>
      <w:r>
        <w:rPr>
          <w:spacing w:val="-2"/>
        </w:rPr>
        <w:t xml:space="preserve"> </w:t>
      </w:r>
      <w:r>
        <w:rPr>
          <w:spacing w:val="-1"/>
        </w:rPr>
        <w:t xml:space="preserve">eligible </w:t>
      </w:r>
      <w:r>
        <w:t xml:space="preserve">voters in </w:t>
      </w:r>
      <w:r>
        <w:rPr>
          <w:spacing w:val="-1"/>
        </w:rPr>
        <w:t>each</w:t>
      </w:r>
      <w:r>
        <w:t xml:space="preserve"> House</w:t>
      </w:r>
      <w:r>
        <w:rPr>
          <w:spacing w:val="-2"/>
        </w:rPr>
        <w:t xml:space="preserve"> </w:t>
      </w:r>
      <w:r>
        <w:t xml:space="preserve">must cast </w:t>
      </w:r>
      <w:r>
        <w:rPr>
          <w:spacing w:val="-1"/>
        </w:rPr>
        <w:t>affirmative</w:t>
      </w:r>
      <w:r>
        <w:rPr>
          <w:spacing w:val="55"/>
        </w:rPr>
        <w:t xml:space="preserve"> </w:t>
      </w:r>
      <w:r>
        <w:t xml:space="preserve">votes.  </w:t>
      </w:r>
      <w:r>
        <w:rPr>
          <w:spacing w:val="-1"/>
        </w:rPr>
        <w:t>For all</w:t>
      </w:r>
      <w:r>
        <w:t xml:space="preserve"> votes taken, the </w:t>
      </w:r>
      <w:r>
        <w:rPr>
          <w:spacing w:val="-1"/>
        </w:rPr>
        <w:t>number</w:t>
      </w:r>
      <w:r>
        <w:t xml:space="preserve"> of</w:t>
      </w:r>
      <w:r>
        <w:rPr>
          <w:spacing w:val="-2"/>
        </w:rPr>
        <w:t xml:space="preserve"> </w:t>
      </w:r>
      <w:r>
        <w:t>eligible</w:t>
      </w:r>
      <w:r>
        <w:rPr>
          <w:spacing w:val="1"/>
        </w:rPr>
        <w:t xml:space="preserve"> </w:t>
      </w:r>
      <w:r>
        <w:rPr>
          <w:spacing w:val="-1"/>
        </w:rPr>
        <w:t>voters</w:t>
      </w:r>
      <w:r>
        <w:t xml:space="preserve"> in </w:t>
      </w:r>
      <w:r>
        <w:rPr>
          <w:spacing w:val="-1"/>
        </w:rPr>
        <w:t>each</w:t>
      </w:r>
      <w:r>
        <w:rPr>
          <w:spacing w:val="2"/>
        </w:rPr>
        <w:t xml:space="preserve"> </w:t>
      </w:r>
      <w:r>
        <w:t>House</w:t>
      </w:r>
      <w:r>
        <w:rPr>
          <w:spacing w:val="-2"/>
        </w:rPr>
        <w:t xml:space="preserve"> </w:t>
      </w:r>
      <w:r>
        <w:t xml:space="preserve">shall be </w:t>
      </w:r>
      <w:r>
        <w:rPr>
          <w:spacing w:val="-1"/>
        </w:rPr>
        <w:t>fixed</w:t>
      </w:r>
      <w:r>
        <w:t xml:space="preserve"> to the</w:t>
      </w:r>
      <w:r>
        <w:rPr>
          <w:spacing w:val="43"/>
        </w:rPr>
        <w:t xml:space="preserve"> </w:t>
      </w:r>
      <w:r>
        <w:t>number</w:t>
      </w:r>
      <w:r>
        <w:rPr>
          <w:spacing w:val="-2"/>
        </w:rPr>
        <w:t xml:space="preserve"> </w:t>
      </w:r>
      <w:r>
        <w:t xml:space="preserve">of </w:t>
      </w:r>
      <w:r>
        <w:rPr>
          <w:spacing w:val="-1"/>
        </w:rPr>
        <w:t>seats</w:t>
      </w:r>
      <w:r>
        <w:rPr>
          <w:spacing w:val="2"/>
        </w:rPr>
        <w:t xml:space="preserve"> </w:t>
      </w:r>
      <w:r>
        <w:rPr>
          <w:spacing w:val="-1"/>
        </w:rPr>
        <w:t>allocated</w:t>
      </w:r>
      <w:r>
        <w:rPr>
          <w:spacing w:val="1"/>
        </w:rPr>
        <w:t xml:space="preserve"> </w:t>
      </w:r>
      <w:r>
        <w:t>in the</w:t>
      </w:r>
      <w:r>
        <w:rPr>
          <w:spacing w:val="-1"/>
        </w:rPr>
        <w:t xml:space="preserve"> Bylaws</w:t>
      </w:r>
      <w:r>
        <w:t xml:space="preserve"> </w:t>
      </w:r>
      <w:r>
        <w:rPr>
          <w:spacing w:val="-1"/>
        </w:rPr>
        <w:t>(a.k.a.</w:t>
      </w:r>
      <w:r>
        <w:t xml:space="preserve"> the</w:t>
      </w:r>
      <w:r>
        <w:rPr>
          <w:spacing w:val="1"/>
        </w:rPr>
        <w:t xml:space="preserve"> </w:t>
      </w:r>
      <w:r>
        <w:rPr>
          <w:spacing w:val="-1"/>
        </w:rPr>
        <w:t>denominator) and</w:t>
      </w:r>
      <w:r>
        <w:t xml:space="preserve"> is not </w:t>
      </w:r>
      <w:r>
        <w:rPr>
          <w:spacing w:val="-1"/>
        </w:rPr>
        <w:t>affected</w:t>
      </w:r>
      <w:r>
        <w:t xml:space="preserve"> </w:t>
      </w:r>
      <w:r>
        <w:rPr>
          <w:spacing w:val="2"/>
        </w:rPr>
        <w:t>by</w:t>
      </w:r>
      <w:r>
        <w:rPr>
          <w:spacing w:val="-5"/>
        </w:rPr>
        <w:t xml:space="preserve"> </w:t>
      </w:r>
      <w:r>
        <w:t>the</w:t>
      </w:r>
      <w:r>
        <w:rPr>
          <w:spacing w:val="67"/>
        </w:rPr>
        <w:t xml:space="preserve"> </w:t>
      </w:r>
      <w:r>
        <w:t>number</w:t>
      </w:r>
      <w:r>
        <w:rPr>
          <w:spacing w:val="-2"/>
        </w:rPr>
        <w:t xml:space="preserve"> </w:t>
      </w:r>
      <w:r>
        <w:t xml:space="preserve">of </w:t>
      </w:r>
      <w:r>
        <w:rPr>
          <w:spacing w:val="-1"/>
        </w:rPr>
        <w:t>members</w:t>
      </w:r>
      <w:r>
        <w:t xml:space="preserve"> present or </w:t>
      </w:r>
      <w:r>
        <w:rPr>
          <w:spacing w:val="-1"/>
        </w:rPr>
        <w:t>absent</w:t>
      </w:r>
      <w:r>
        <w:t xml:space="preserve"> </w:t>
      </w:r>
      <w:r>
        <w:rPr>
          <w:spacing w:val="-1"/>
        </w:rPr>
        <w:t>at</w:t>
      </w:r>
      <w:r>
        <w:t xml:space="preserve"> the</w:t>
      </w:r>
      <w:r>
        <w:rPr>
          <w:spacing w:val="-1"/>
        </w:rPr>
        <w:t xml:space="preserve"> </w:t>
      </w:r>
      <w:r>
        <w:t>meeting</w:t>
      </w:r>
      <w:r>
        <w:rPr>
          <w:spacing w:val="-3"/>
        </w:rPr>
        <w:t xml:space="preserve"> </w:t>
      </w:r>
      <w:r>
        <w:t>in which the</w:t>
      </w:r>
      <w:r>
        <w:rPr>
          <w:spacing w:val="-1"/>
        </w:rPr>
        <w:t xml:space="preserve"> </w:t>
      </w:r>
      <w:r>
        <w:t xml:space="preserve">motion </w:t>
      </w:r>
      <w:r>
        <w:rPr>
          <w:spacing w:val="1"/>
        </w:rPr>
        <w:t>or</w:t>
      </w:r>
      <w:r>
        <w:t xml:space="preserve"> </w:t>
      </w:r>
      <w:r>
        <w:rPr>
          <w:spacing w:val="-1"/>
        </w:rPr>
        <w:t>other</w:t>
      </w:r>
      <w:r>
        <w:t xml:space="preserve"> </w:t>
      </w:r>
      <w:r>
        <w:rPr>
          <w:spacing w:val="-1"/>
        </w:rPr>
        <w:t>action</w:t>
      </w:r>
      <w:r>
        <w:t xml:space="preserve"> is</w:t>
      </w:r>
      <w:r>
        <w:rPr>
          <w:spacing w:val="33"/>
        </w:rPr>
        <w:t xml:space="preserve"> </w:t>
      </w:r>
      <w:r>
        <w:rPr>
          <w:spacing w:val="-1"/>
        </w:rPr>
        <w:t>initiated.</w:t>
      </w:r>
      <w:r>
        <w:t xml:space="preserve">  </w:t>
      </w:r>
      <w:r>
        <w:rPr>
          <w:spacing w:val="-1"/>
        </w:rPr>
        <w:t>For rules</w:t>
      </w:r>
      <w:r>
        <w:t xml:space="preserve"> </w:t>
      </w:r>
      <w:r>
        <w:rPr>
          <w:spacing w:val="-1"/>
        </w:rPr>
        <w:t>and</w:t>
      </w:r>
      <w:r>
        <w:t xml:space="preserve"> procedures concerning</w:t>
      </w:r>
      <w:r>
        <w:rPr>
          <w:spacing w:val="-3"/>
        </w:rPr>
        <w:t xml:space="preserve"> </w:t>
      </w:r>
      <w:r>
        <w:t xml:space="preserve">abstentions </w:t>
      </w:r>
      <w:r>
        <w:rPr>
          <w:spacing w:val="-1"/>
        </w:rPr>
        <w:t>and</w:t>
      </w:r>
      <w:r>
        <w:t xml:space="preserve"> their</w:t>
      </w:r>
      <w:r>
        <w:rPr>
          <w:spacing w:val="-1"/>
        </w:rPr>
        <w:t xml:space="preserve"> impact</w:t>
      </w:r>
      <w:r>
        <w:rPr>
          <w:spacing w:val="2"/>
        </w:rPr>
        <w:t xml:space="preserve"> </w:t>
      </w:r>
      <w:r>
        <w:t>on voting</w:t>
      </w:r>
      <w:r>
        <w:rPr>
          <w:spacing w:val="45"/>
        </w:rPr>
        <w:t xml:space="preserve"> </w:t>
      </w:r>
      <w:r>
        <w:rPr>
          <w:spacing w:val="-1"/>
        </w:rPr>
        <w:t>thresholds,</w:t>
      </w:r>
      <w:r>
        <w:t xml:space="preserve"> </w:t>
      </w:r>
      <w:r>
        <w:rPr>
          <w:spacing w:val="-1"/>
        </w:rPr>
        <w:t>refer</w:t>
      </w:r>
      <w:r>
        <w:t xml:space="preserve"> to </w:t>
      </w:r>
      <w:hyperlink w:anchor="_bookmark26" w:history="1">
        <w:r>
          <w:rPr>
            <w:color w:val="0000FF"/>
            <w:u w:val="single" w:color="0000FF"/>
          </w:rPr>
          <w:t xml:space="preserve">Section </w:t>
        </w:r>
        <w:r>
          <w:rPr>
            <w:color w:val="0000FF"/>
            <w:spacing w:val="-1"/>
            <w:u w:val="single" w:color="0000FF"/>
          </w:rPr>
          <w:t>4.5-Abstentions</w:t>
        </w:r>
      </w:hyperlink>
      <w:r>
        <w:rPr>
          <w:spacing w:val="-1"/>
        </w:rPr>
        <w:t>).</w:t>
      </w:r>
    </w:p>
    <w:p w14:paraId="6DD59638" w14:textId="77777777" w:rsidR="00245EA9" w:rsidRDefault="00245EA9">
      <w:pPr>
        <w:spacing w:before="5"/>
        <w:rPr>
          <w:rFonts w:ascii="Times New Roman" w:eastAsia="Times New Roman" w:hAnsi="Times New Roman" w:cs="Times New Roman"/>
          <w:sz w:val="18"/>
          <w:szCs w:val="18"/>
        </w:rPr>
      </w:pPr>
    </w:p>
    <w:p w14:paraId="35F0DD61" w14:textId="77777777" w:rsidR="00245EA9" w:rsidRDefault="0000502E" w:rsidP="0006580B">
      <w:pPr>
        <w:pStyle w:val="Heading2"/>
        <w:numPr>
          <w:ilvl w:val="1"/>
          <w:numId w:val="37"/>
        </w:numPr>
        <w:tabs>
          <w:tab w:val="left" w:pos="701"/>
        </w:tabs>
        <w:spacing w:before="69"/>
        <w:ind w:left="700" w:hanging="540"/>
        <w:rPr>
          <w:b w:val="0"/>
          <w:bCs w:val="0"/>
        </w:rPr>
      </w:pPr>
      <w:bookmarkStart w:id="776" w:name="_bookmark24"/>
      <w:bookmarkStart w:id="777" w:name="_Toc297819733"/>
      <w:bookmarkStart w:id="778" w:name="_Toc297820146"/>
      <w:bookmarkStart w:id="779" w:name="_Toc485203729"/>
      <w:bookmarkEnd w:id="776"/>
      <w:r>
        <w:rPr>
          <w:spacing w:val="-1"/>
        </w:rPr>
        <w:t>Motions</w:t>
      </w:r>
      <w:r>
        <w:t xml:space="preserve"> and </w:t>
      </w:r>
      <w:r>
        <w:rPr>
          <w:spacing w:val="-1"/>
        </w:rPr>
        <w:t>Votes</w:t>
      </w:r>
      <w:bookmarkEnd w:id="777"/>
      <w:bookmarkEnd w:id="778"/>
      <w:bookmarkEnd w:id="779"/>
    </w:p>
    <w:p w14:paraId="74698F9A" w14:textId="77777777" w:rsidR="00245EA9" w:rsidRDefault="00245EA9">
      <w:pPr>
        <w:spacing w:before="7"/>
        <w:rPr>
          <w:rFonts w:ascii="Times New Roman" w:eastAsia="Times New Roman" w:hAnsi="Times New Roman" w:cs="Times New Roman"/>
          <w:b/>
          <w:bCs/>
          <w:sz w:val="23"/>
          <w:szCs w:val="23"/>
        </w:rPr>
      </w:pPr>
    </w:p>
    <w:p w14:paraId="10B6FE16" w14:textId="77777777" w:rsidR="00245EA9" w:rsidRDefault="0000502E" w:rsidP="0006580B">
      <w:pPr>
        <w:pStyle w:val="BodyText"/>
        <w:numPr>
          <w:ilvl w:val="2"/>
          <w:numId w:val="37"/>
        </w:numPr>
        <w:tabs>
          <w:tab w:val="left" w:pos="881"/>
        </w:tabs>
        <w:ind w:right="620"/>
      </w:pPr>
      <w:r>
        <w:rPr>
          <w:spacing w:val="-1"/>
          <w:u w:val="single" w:color="000000"/>
        </w:rPr>
        <w:t>Eligibility</w:t>
      </w:r>
      <w:r>
        <w:rPr>
          <w:spacing w:val="-1"/>
        </w:rPr>
        <w:t>:</w:t>
      </w:r>
      <w:r>
        <w:t xml:space="preserve"> </w:t>
      </w:r>
      <w:r>
        <w:rPr>
          <w:spacing w:val="2"/>
        </w:rPr>
        <w:t xml:space="preserve"> </w:t>
      </w:r>
      <w:r>
        <w:t xml:space="preserve">All </w:t>
      </w:r>
      <w:r>
        <w:rPr>
          <w:spacing w:val="-1"/>
        </w:rPr>
        <w:t>actions</w:t>
      </w:r>
      <w:r>
        <w:t xml:space="preserve"> of, or</w:t>
      </w:r>
      <w:r>
        <w:rPr>
          <w:spacing w:val="-2"/>
        </w:rPr>
        <w:t xml:space="preserve"> </w:t>
      </w:r>
      <w:r>
        <w:t xml:space="preserve">votes </w:t>
      </w:r>
      <w:r>
        <w:rPr>
          <w:spacing w:val="-1"/>
        </w:rPr>
        <w:t>by,</w:t>
      </w:r>
      <w:r>
        <w:t xml:space="preserve"> the </w:t>
      </w:r>
      <w:r>
        <w:rPr>
          <w:spacing w:val="-1"/>
        </w:rPr>
        <w:t>GNSO</w:t>
      </w:r>
      <w:r>
        <w:rPr>
          <w:spacing w:val="2"/>
        </w:rPr>
        <w:t xml:space="preserve"> </w:t>
      </w:r>
      <w:r>
        <w:rPr>
          <w:spacing w:val="-1"/>
        </w:rPr>
        <w:t>Council</w:t>
      </w:r>
      <w:r>
        <w:t xml:space="preserve"> </w:t>
      </w:r>
      <w:r>
        <w:rPr>
          <w:spacing w:val="-1"/>
        </w:rPr>
        <w:t>are</w:t>
      </w:r>
      <w:r>
        <w:rPr>
          <w:spacing w:val="-2"/>
        </w:rPr>
        <w:t xml:space="preserve"> </w:t>
      </w:r>
      <w:r>
        <w:rPr>
          <w:spacing w:val="-1"/>
        </w:rPr>
        <w:t>taken</w:t>
      </w:r>
      <w:r>
        <w:t xml:space="preserve"> </w:t>
      </w:r>
      <w:r>
        <w:rPr>
          <w:spacing w:val="1"/>
        </w:rPr>
        <w:t>or</w:t>
      </w:r>
      <w:r>
        <w:t xml:space="preserve"> </w:t>
      </w:r>
      <w:r>
        <w:rPr>
          <w:spacing w:val="-1"/>
        </w:rPr>
        <w:t>cast</w:t>
      </w:r>
      <w:r>
        <w:rPr>
          <w:spacing w:val="2"/>
        </w:rPr>
        <w:t xml:space="preserve"> </w:t>
      </w:r>
      <w:r>
        <w:rPr>
          <w:spacing w:val="1"/>
        </w:rPr>
        <w:t>only</w:t>
      </w:r>
      <w:r>
        <w:rPr>
          <w:spacing w:val="-5"/>
        </w:rPr>
        <w:t xml:space="preserve"> </w:t>
      </w:r>
      <w:r>
        <w:rPr>
          <w:spacing w:val="2"/>
        </w:rPr>
        <w:t>by</w:t>
      </w:r>
      <w:r>
        <w:rPr>
          <w:spacing w:val="58"/>
        </w:rPr>
        <w:t xml:space="preserve"> </w:t>
      </w:r>
      <w:r>
        <w:t xml:space="preserve">the </w:t>
      </w:r>
      <w:r>
        <w:rPr>
          <w:spacing w:val="-1"/>
        </w:rPr>
        <w:t>members</w:t>
      </w:r>
      <w:r>
        <w:t xml:space="preserve"> of the</w:t>
      </w:r>
      <w:r>
        <w:rPr>
          <w:spacing w:val="-1"/>
        </w:rPr>
        <w:t xml:space="preserve"> </w:t>
      </w:r>
      <w:r>
        <w:t xml:space="preserve">GNSO </w:t>
      </w:r>
      <w:r>
        <w:rPr>
          <w:spacing w:val="-1"/>
        </w:rPr>
        <w:t>Council.</w:t>
      </w:r>
      <w:r>
        <w:t xml:space="preserve">  </w:t>
      </w:r>
      <w:r>
        <w:rPr>
          <w:spacing w:val="-1"/>
        </w:rPr>
        <w:t>Except</w:t>
      </w:r>
      <w:r>
        <w:t xml:space="preserve"> as </w:t>
      </w:r>
      <w:r>
        <w:rPr>
          <w:spacing w:val="-1"/>
        </w:rPr>
        <w:t xml:space="preserve">otherwise </w:t>
      </w:r>
      <w:r>
        <w:t xml:space="preserve">provided in </w:t>
      </w:r>
      <w:r>
        <w:rPr>
          <w:spacing w:val="-1"/>
        </w:rPr>
        <w:t>these</w:t>
      </w:r>
      <w:r>
        <w:rPr>
          <w:spacing w:val="57"/>
        </w:rPr>
        <w:t xml:space="preserve"> </w:t>
      </w:r>
      <w:r>
        <w:rPr>
          <w:spacing w:val="-1"/>
        </w:rPr>
        <w:t>procedures,</w:t>
      </w:r>
      <w:r>
        <w:t xml:space="preserve"> </w:t>
      </w:r>
      <w:r>
        <w:rPr>
          <w:spacing w:val="-1"/>
        </w:rPr>
        <w:t>persons</w:t>
      </w:r>
      <w:r>
        <w:t xml:space="preserve"> who</w:t>
      </w:r>
      <w:r>
        <w:rPr>
          <w:spacing w:val="2"/>
        </w:rPr>
        <w:t xml:space="preserve"> </w:t>
      </w:r>
      <w:r>
        <w:rPr>
          <w:spacing w:val="-1"/>
        </w:rPr>
        <w:t>are</w:t>
      </w:r>
      <w:r>
        <w:rPr>
          <w:spacing w:val="-2"/>
        </w:rPr>
        <w:t xml:space="preserve"> </w:t>
      </w:r>
      <w:r>
        <w:t xml:space="preserve">not </w:t>
      </w:r>
      <w:r>
        <w:rPr>
          <w:spacing w:val="-1"/>
        </w:rPr>
        <w:t>Council</w:t>
      </w:r>
      <w:r>
        <w:t xml:space="preserve"> </w:t>
      </w:r>
      <w:r>
        <w:rPr>
          <w:spacing w:val="-1"/>
        </w:rPr>
        <w:t>members</w:t>
      </w:r>
      <w:r>
        <w:rPr>
          <w:spacing w:val="1"/>
        </w:rPr>
        <w:t xml:space="preserve"> </w:t>
      </w:r>
      <w:r>
        <w:t>may</w:t>
      </w:r>
      <w:r>
        <w:rPr>
          <w:spacing w:val="-5"/>
        </w:rPr>
        <w:t xml:space="preserve"> </w:t>
      </w:r>
      <w:r>
        <w:t xml:space="preserve">not </w:t>
      </w:r>
      <w:r>
        <w:rPr>
          <w:spacing w:val="-1"/>
        </w:rPr>
        <w:t>vote.</w:t>
      </w:r>
      <w:r>
        <w:t xml:space="preserve">  Acts </w:t>
      </w:r>
      <w:r>
        <w:rPr>
          <w:spacing w:val="1"/>
        </w:rPr>
        <w:t>by</w:t>
      </w:r>
      <w:r>
        <w:rPr>
          <w:spacing w:val="-5"/>
        </w:rPr>
        <w:t xml:space="preserve"> </w:t>
      </w:r>
      <w:r>
        <w:t>the</w:t>
      </w:r>
      <w:r>
        <w:rPr>
          <w:spacing w:val="-1"/>
        </w:rPr>
        <w:t xml:space="preserve"> GNSO</w:t>
      </w:r>
      <w:r>
        <w:rPr>
          <w:spacing w:val="75"/>
        </w:rPr>
        <w:t xml:space="preserve"> </w:t>
      </w:r>
      <w:r>
        <w:rPr>
          <w:spacing w:val="-1"/>
        </w:rPr>
        <w:t>Council</w:t>
      </w:r>
      <w:r>
        <w:t xml:space="preserve"> </w:t>
      </w:r>
      <w:r>
        <w:rPr>
          <w:spacing w:val="-1"/>
        </w:rPr>
        <w:t>members</w:t>
      </w:r>
      <w:r>
        <w:t xml:space="preserve"> </w:t>
      </w:r>
      <w:r>
        <w:rPr>
          <w:spacing w:val="-1"/>
        </w:rPr>
        <w:t>present</w:t>
      </w:r>
      <w:r>
        <w:rPr>
          <w:spacing w:val="2"/>
        </w:rPr>
        <w:t xml:space="preserve"> </w:t>
      </w:r>
      <w:r>
        <w:rPr>
          <w:spacing w:val="-1"/>
        </w:rPr>
        <w:t>at</w:t>
      </w:r>
      <w:r>
        <w:t xml:space="preserve"> </w:t>
      </w:r>
      <w:r>
        <w:rPr>
          <w:spacing w:val="1"/>
        </w:rPr>
        <w:t>any</w:t>
      </w:r>
      <w:r>
        <w:rPr>
          <w:spacing w:val="-5"/>
        </w:rPr>
        <w:t xml:space="preserve"> </w:t>
      </w:r>
      <w:r>
        <w:t>meeting</w:t>
      </w:r>
      <w:r>
        <w:rPr>
          <w:spacing w:val="-3"/>
        </w:rPr>
        <w:t xml:space="preserve"> </w:t>
      </w:r>
      <w:r>
        <w:rPr>
          <w:spacing w:val="-1"/>
        </w:rPr>
        <w:t>at</w:t>
      </w:r>
      <w:r>
        <w:t xml:space="preserve"> which</w:t>
      </w:r>
      <w:r>
        <w:rPr>
          <w:spacing w:val="1"/>
        </w:rPr>
        <w:t xml:space="preserve"> </w:t>
      </w:r>
      <w:r>
        <w:rPr>
          <w:spacing w:val="-1"/>
        </w:rPr>
        <w:t xml:space="preserve">there </w:t>
      </w:r>
      <w:r>
        <w:t xml:space="preserve">is a </w:t>
      </w:r>
      <w:r>
        <w:rPr>
          <w:spacing w:val="-1"/>
        </w:rPr>
        <w:t>quorum</w:t>
      </w:r>
      <w:r>
        <w:t xml:space="preserve"> </w:t>
      </w:r>
      <w:r>
        <w:rPr>
          <w:spacing w:val="-1"/>
        </w:rPr>
        <w:t>shall</w:t>
      </w:r>
      <w:r>
        <w:t xml:space="preserve"> </w:t>
      </w:r>
      <w:r>
        <w:rPr>
          <w:spacing w:val="1"/>
        </w:rPr>
        <w:t>be</w:t>
      </w:r>
      <w:r>
        <w:rPr>
          <w:spacing w:val="-1"/>
        </w:rPr>
        <w:t xml:space="preserve"> acts</w:t>
      </w:r>
      <w:r>
        <w:t xml:space="preserve"> of</w:t>
      </w:r>
      <w:r>
        <w:rPr>
          <w:spacing w:val="65"/>
        </w:rPr>
        <w:t xml:space="preserve"> </w:t>
      </w:r>
      <w:r>
        <w:t xml:space="preserve">the </w:t>
      </w:r>
      <w:r>
        <w:rPr>
          <w:spacing w:val="-1"/>
        </w:rPr>
        <w:t>GNSO</w:t>
      </w:r>
      <w:r>
        <w:t xml:space="preserve"> </w:t>
      </w:r>
      <w:r>
        <w:rPr>
          <w:spacing w:val="-1"/>
        </w:rPr>
        <w:t>Council</w:t>
      </w:r>
      <w:r>
        <w:rPr>
          <w:spacing w:val="1"/>
        </w:rPr>
        <w:t xml:space="preserve"> </w:t>
      </w:r>
      <w:r>
        <w:t xml:space="preserve">unless </w:t>
      </w:r>
      <w:r>
        <w:rPr>
          <w:spacing w:val="-1"/>
        </w:rPr>
        <w:t>otherwise provided</w:t>
      </w:r>
      <w:r>
        <w:t xml:space="preserve"> herein.</w:t>
      </w:r>
    </w:p>
    <w:p w14:paraId="573E3E46" w14:textId="77777777" w:rsidR="00245EA9" w:rsidRDefault="00245EA9">
      <w:pPr>
        <w:rPr>
          <w:rFonts w:ascii="Times New Roman" w:eastAsia="Times New Roman" w:hAnsi="Times New Roman" w:cs="Times New Roman"/>
          <w:sz w:val="24"/>
          <w:szCs w:val="24"/>
        </w:rPr>
      </w:pPr>
    </w:p>
    <w:p w14:paraId="09E7EAAF" w14:textId="77777777" w:rsidR="00245EA9" w:rsidRDefault="0000502E" w:rsidP="0006580B">
      <w:pPr>
        <w:pStyle w:val="BodyText"/>
        <w:numPr>
          <w:ilvl w:val="2"/>
          <w:numId w:val="37"/>
        </w:numPr>
        <w:tabs>
          <w:tab w:val="left" w:pos="881"/>
        </w:tabs>
        <w:ind w:right="800"/>
      </w:pPr>
      <w:r>
        <w:rPr>
          <w:spacing w:val="-1"/>
        </w:rPr>
        <w:t>For each</w:t>
      </w:r>
      <w:r>
        <w:t xml:space="preserve"> motion or </w:t>
      </w:r>
      <w:r>
        <w:rPr>
          <w:spacing w:val="-1"/>
        </w:rPr>
        <w:t>action</w:t>
      </w:r>
      <w:r>
        <w:t xml:space="preserve"> of</w:t>
      </w:r>
      <w:r>
        <w:rPr>
          <w:spacing w:val="-1"/>
        </w:rPr>
        <w:t xml:space="preserve"> </w:t>
      </w:r>
      <w:r>
        <w:t xml:space="preserve">the </w:t>
      </w:r>
      <w:r>
        <w:rPr>
          <w:spacing w:val="-1"/>
        </w:rPr>
        <w:t>GNSO</w:t>
      </w:r>
      <w:r>
        <w:t xml:space="preserve"> </w:t>
      </w:r>
      <w:r>
        <w:rPr>
          <w:spacing w:val="-1"/>
        </w:rPr>
        <w:t>Council</w:t>
      </w:r>
      <w:r>
        <w:t xml:space="preserve"> requiring a</w:t>
      </w:r>
      <w:r>
        <w:rPr>
          <w:spacing w:val="-1"/>
        </w:rPr>
        <w:t xml:space="preserve"> </w:t>
      </w:r>
      <w:r>
        <w:t>vote, Councilors may</w:t>
      </w:r>
      <w:r>
        <w:rPr>
          <w:spacing w:val="43"/>
        </w:rPr>
        <w:t xml:space="preserve"> </w:t>
      </w:r>
      <w:r>
        <w:rPr>
          <w:rFonts w:cs="Times New Roman"/>
          <w:spacing w:val="-1"/>
        </w:rPr>
        <w:t>enter</w:t>
      </w:r>
      <w:r>
        <w:rPr>
          <w:rFonts w:cs="Times New Roman"/>
          <w:spacing w:val="-2"/>
        </w:rPr>
        <w:t xml:space="preserve"> </w:t>
      </w:r>
      <w:r>
        <w:rPr>
          <w:rFonts w:cs="Times New Roman"/>
        </w:rPr>
        <w:t>either a</w:t>
      </w:r>
      <w:r>
        <w:rPr>
          <w:rFonts w:cs="Times New Roman"/>
          <w:spacing w:val="-2"/>
        </w:rPr>
        <w:t xml:space="preserve"> </w:t>
      </w:r>
      <w:r>
        <w:rPr>
          <w:rFonts w:cs="Times New Roman"/>
          <w:spacing w:val="-1"/>
        </w:rPr>
        <w:t>“No”,</w:t>
      </w:r>
      <w:r>
        <w:rPr>
          <w:rFonts w:cs="Times New Roman"/>
        </w:rPr>
        <w:t xml:space="preserve"> “Yes, or </w:t>
      </w:r>
      <w:r>
        <w:rPr>
          <w:rFonts w:cs="Times New Roman"/>
          <w:spacing w:val="-1"/>
        </w:rPr>
        <w:t>“Abstain.”</w:t>
      </w:r>
      <w:r>
        <w:rPr>
          <w:rFonts w:cs="Times New Roman"/>
        </w:rPr>
        <w:t xml:space="preserve"> </w:t>
      </w:r>
      <w:r>
        <w:rPr>
          <w:rFonts w:cs="Times New Roman"/>
          <w:spacing w:val="1"/>
        </w:rPr>
        <w:t xml:space="preserve"> </w:t>
      </w:r>
      <w:r>
        <w:rPr>
          <w:rFonts w:cs="Times New Roman"/>
          <w:spacing w:val="-1"/>
        </w:rPr>
        <w:t>For</w:t>
      </w:r>
      <w:r>
        <w:rPr>
          <w:rFonts w:cs="Times New Roman"/>
          <w:spacing w:val="1"/>
        </w:rPr>
        <w:t xml:space="preserve"> </w:t>
      </w:r>
      <w:r>
        <w:rPr>
          <w:rFonts w:cs="Times New Roman"/>
        </w:rPr>
        <w:t>a</w:t>
      </w:r>
      <w:r>
        <w:rPr>
          <w:rFonts w:cs="Times New Roman"/>
          <w:spacing w:val="-1"/>
        </w:rPr>
        <w:t xml:space="preserve"> </w:t>
      </w:r>
      <w:r>
        <w:rPr>
          <w:rFonts w:cs="Times New Roman"/>
        </w:rPr>
        <w:t>vote of</w:t>
      </w:r>
      <w:r>
        <w:rPr>
          <w:rFonts w:cs="Times New Roman"/>
          <w:spacing w:val="-2"/>
        </w:rPr>
        <w:t xml:space="preserve"> </w:t>
      </w:r>
      <w:r>
        <w:rPr>
          <w:rFonts w:cs="Times New Roman"/>
        </w:rPr>
        <w:t>“Abstain,”</w:t>
      </w:r>
      <w:r>
        <w:rPr>
          <w:rFonts w:cs="Times New Roman"/>
          <w:spacing w:val="-1"/>
        </w:rPr>
        <w:t xml:space="preserve"> </w:t>
      </w:r>
      <w:r>
        <w:rPr>
          <w:rFonts w:cs="Times New Roman"/>
        </w:rPr>
        <w:t>a</w:t>
      </w:r>
      <w:r>
        <w:rPr>
          <w:rFonts w:cs="Times New Roman"/>
          <w:spacing w:val="-1"/>
        </w:rPr>
        <w:t xml:space="preserve"> reason</w:t>
      </w:r>
      <w:r>
        <w:rPr>
          <w:rFonts w:cs="Times New Roman"/>
          <w:spacing w:val="2"/>
        </w:rPr>
        <w:t xml:space="preserve"> </w:t>
      </w:r>
      <w:r>
        <w:rPr>
          <w:rFonts w:cs="Times New Roman"/>
        </w:rPr>
        <w:t>or</w:t>
      </w:r>
      <w:r>
        <w:rPr>
          <w:rFonts w:cs="Times New Roman"/>
          <w:spacing w:val="45"/>
        </w:rPr>
        <w:t xml:space="preserve"> </w:t>
      </w:r>
      <w:r>
        <w:rPr>
          <w:rFonts w:cs="Times New Roman"/>
          <w:spacing w:val="-1"/>
        </w:rPr>
        <w:t>explanation</w:t>
      </w:r>
      <w:r>
        <w:rPr>
          <w:rFonts w:cs="Times New Roman"/>
        </w:rPr>
        <w:t xml:space="preserve"> is </w:t>
      </w:r>
      <w:r>
        <w:rPr>
          <w:rFonts w:cs="Times New Roman"/>
          <w:spacing w:val="-1"/>
        </w:rPr>
        <w:t>required.</w:t>
      </w:r>
      <w:r>
        <w:rPr>
          <w:rFonts w:cs="Times New Roman"/>
        </w:rPr>
        <w:t xml:space="preserve">  </w:t>
      </w:r>
      <w:r>
        <w:rPr>
          <w:rFonts w:cs="Times New Roman"/>
          <w:spacing w:val="-1"/>
        </w:rPr>
        <w:t xml:space="preserve">For </w:t>
      </w:r>
      <w:r>
        <w:rPr>
          <w:rFonts w:cs="Times New Roman"/>
        </w:rPr>
        <w:t>votes of</w:t>
      </w:r>
      <w:r>
        <w:rPr>
          <w:rFonts w:cs="Times New Roman"/>
          <w:spacing w:val="1"/>
        </w:rPr>
        <w:t xml:space="preserve"> </w:t>
      </w:r>
      <w:r>
        <w:rPr>
          <w:rFonts w:cs="Times New Roman"/>
          <w:spacing w:val="-1"/>
        </w:rPr>
        <w:t>“No”</w:t>
      </w:r>
      <w:r>
        <w:rPr>
          <w:rFonts w:cs="Times New Roman"/>
          <w:spacing w:val="-2"/>
        </w:rPr>
        <w:t xml:space="preserve"> </w:t>
      </w:r>
      <w:r>
        <w:rPr>
          <w:rFonts w:cs="Times New Roman"/>
          <w:spacing w:val="1"/>
        </w:rPr>
        <w:t>or</w:t>
      </w:r>
      <w:r>
        <w:rPr>
          <w:rFonts w:cs="Times New Roman"/>
        </w:rPr>
        <w:t xml:space="preserve"> </w:t>
      </w:r>
      <w:r>
        <w:rPr>
          <w:rFonts w:cs="Times New Roman"/>
          <w:spacing w:val="-1"/>
        </w:rPr>
        <w:t>“Yes”,</w:t>
      </w:r>
      <w:r>
        <w:rPr>
          <w:rFonts w:cs="Times New Roman"/>
        </w:rPr>
        <w:t xml:space="preserve"> </w:t>
      </w:r>
      <w:r>
        <w:rPr>
          <w:rFonts w:cs="Times New Roman"/>
          <w:spacing w:val="-1"/>
        </w:rPr>
        <w:t>at</w:t>
      </w:r>
      <w:r>
        <w:rPr>
          <w:rFonts w:cs="Times New Roman"/>
          <w:spacing w:val="3"/>
        </w:rPr>
        <w:t xml:space="preserve"> </w:t>
      </w:r>
      <w:r>
        <w:t xml:space="preserve">the </w:t>
      </w:r>
      <w:r>
        <w:rPr>
          <w:spacing w:val="-1"/>
        </w:rPr>
        <w:t>discretion</w:t>
      </w:r>
      <w:r>
        <w:t xml:space="preserve"> of</w:t>
      </w:r>
      <w:r>
        <w:rPr>
          <w:spacing w:val="-1"/>
        </w:rPr>
        <w:t xml:space="preserve"> </w:t>
      </w:r>
      <w:r>
        <w:t>the</w:t>
      </w:r>
      <w:r>
        <w:rPr>
          <w:spacing w:val="69"/>
        </w:rPr>
        <w:t xml:space="preserve"> </w:t>
      </w:r>
      <w:r>
        <w:rPr>
          <w:spacing w:val="-1"/>
        </w:rPr>
        <w:t>Councilor,</w:t>
      </w:r>
      <w:r>
        <w:t xml:space="preserve"> </w:t>
      </w:r>
      <w:r>
        <w:rPr>
          <w:spacing w:val="-1"/>
        </w:rPr>
        <w:t>an</w:t>
      </w:r>
      <w:r>
        <w:t xml:space="preserve"> </w:t>
      </w:r>
      <w:r>
        <w:rPr>
          <w:spacing w:val="-1"/>
        </w:rPr>
        <w:t>explanation</w:t>
      </w:r>
      <w:r>
        <w:t xml:space="preserve"> or</w:t>
      </w:r>
      <w:r>
        <w:rPr>
          <w:spacing w:val="-1"/>
        </w:rPr>
        <w:t xml:space="preserve"> reason</w:t>
      </w:r>
      <w:r>
        <w:t xml:space="preserve"> </w:t>
      </w:r>
      <w:r>
        <w:rPr>
          <w:spacing w:val="1"/>
        </w:rPr>
        <w:t>may</w:t>
      </w:r>
      <w:r>
        <w:rPr>
          <w:spacing w:val="-5"/>
        </w:rPr>
        <w:t xml:space="preserve"> </w:t>
      </w:r>
      <w:r>
        <w:t>be</w:t>
      </w:r>
      <w:r>
        <w:rPr>
          <w:spacing w:val="-1"/>
        </w:rPr>
        <w:t xml:space="preserve"> </w:t>
      </w:r>
      <w:r>
        <w:t xml:space="preserve">provided </w:t>
      </w:r>
      <w:r>
        <w:rPr>
          <w:spacing w:val="-1"/>
        </w:rPr>
        <w:t>which</w:t>
      </w:r>
      <w:r>
        <w:t xml:space="preserve"> will be</w:t>
      </w:r>
      <w:r>
        <w:rPr>
          <w:spacing w:val="-1"/>
        </w:rPr>
        <w:t xml:space="preserve"> recorded</w:t>
      </w:r>
      <w:r>
        <w:t xml:space="preserve"> in the</w:t>
      </w:r>
      <w:r>
        <w:rPr>
          <w:spacing w:val="71"/>
        </w:rPr>
        <w:t xml:space="preserve"> </w:t>
      </w:r>
      <w:r>
        <w:rPr>
          <w:spacing w:val="-1"/>
        </w:rPr>
        <w:t>meeting</w:t>
      </w:r>
      <w:r>
        <w:rPr>
          <w:spacing w:val="-3"/>
        </w:rPr>
        <w:t xml:space="preserve"> </w:t>
      </w:r>
      <w:r>
        <w:t>minutes.</w:t>
      </w:r>
    </w:p>
    <w:p w14:paraId="2122FA97" w14:textId="77777777" w:rsidR="00245EA9" w:rsidRDefault="00245EA9">
      <w:pPr>
        <w:rPr>
          <w:rFonts w:ascii="Times New Roman" w:eastAsia="Times New Roman" w:hAnsi="Times New Roman" w:cs="Times New Roman"/>
          <w:sz w:val="24"/>
          <w:szCs w:val="24"/>
        </w:rPr>
      </w:pPr>
    </w:p>
    <w:p w14:paraId="55F4437A" w14:textId="77777777" w:rsidR="00245EA9" w:rsidRDefault="0000502E" w:rsidP="0006580B">
      <w:pPr>
        <w:pStyle w:val="BodyText"/>
        <w:numPr>
          <w:ilvl w:val="2"/>
          <w:numId w:val="37"/>
        </w:numPr>
        <w:tabs>
          <w:tab w:val="left" w:pos="881"/>
        </w:tabs>
        <w:ind w:right="665"/>
      </w:pPr>
      <w:r>
        <w:rPr>
          <w:spacing w:val="-1"/>
          <w:u w:val="single" w:color="000000"/>
        </w:rPr>
        <w:t>Resubmission</w:t>
      </w:r>
      <w:r>
        <w:rPr>
          <w:u w:val="single" w:color="000000"/>
        </w:rPr>
        <w:t xml:space="preserve"> of a </w:t>
      </w:r>
      <w:r>
        <w:rPr>
          <w:spacing w:val="-1"/>
          <w:u w:val="single" w:color="000000"/>
        </w:rPr>
        <w:t>Motion</w:t>
      </w:r>
      <w:r>
        <w:rPr>
          <w:spacing w:val="-1"/>
        </w:rPr>
        <w:t>:</w:t>
      </w:r>
      <w:r>
        <w:rPr>
          <w:spacing w:val="2"/>
        </w:rPr>
        <w:t xml:space="preserve"> </w:t>
      </w:r>
      <w:r>
        <w:rPr>
          <w:spacing w:val="-3"/>
        </w:rPr>
        <w:t>If</w:t>
      </w:r>
      <w:r>
        <w:rPr>
          <w:spacing w:val="1"/>
        </w:rPr>
        <w:t xml:space="preserve"> </w:t>
      </w:r>
      <w:r>
        <w:t>a</w:t>
      </w:r>
      <w:r>
        <w:rPr>
          <w:spacing w:val="-1"/>
        </w:rPr>
        <w:t xml:space="preserve"> </w:t>
      </w:r>
      <w:r>
        <w:t xml:space="preserve">motion has </w:t>
      </w:r>
      <w:r>
        <w:rPr>
          <w:spacing w:val="-1"/>
        </w:rPr>
        <w:t>been</w:t>
      </w:r>
      <w:r>
        <w:t xml:space="preserve"> voted on by</w:t>
      </w:r>
      <w:r>
        <w:rPr>
          <w:spacing w:val="-5"/>
        </w:rPr>
        <w:t xml:space="preserve"> </w:t>
      </w:r>
      <w:r>
        <w:t>the</w:t>
      </w:r>
      <w:r>
        <w:rPr>
          <w:spacing w:val="1"/>
        </w:rPr>
        <w:t xml:space="preserve"> </w:t>
      </w:r>
      <w:r>
        <w:rPr>
          <w:spacing w:val="-1"/>
        </w:rPr>
        <w:t>GNSO</w:t>
      </w:r>
      <w:r>
        <w:t xml:space="preserve"> </w:t>
      </w:r>
      <w:r>
        <w:rPr>
          <w:spacing w:val="-1"/>
        </w:rPr>
        <w:t>Council</w:t>
      </w:r>
      <w:r>
        <w:t xml:space="preserve"> </w:t>
      </w:r>
      <w:r>
        <w:rPr>
          <w:spacing w:val="-1"/>
        </w:rPr>
        <w:t>and</w:t>
      </w:r>
      <w:r>
        <w:rPr>
          <w:spacing w:val="63"/>
        </w:rPr>
        <w:t xml:space="preserve"> </w:t>
      </w:r>
      <w:r>
        <w:t xml:space="preserve">not </w:t>
      </w:r>
      <w:r>
        <w:rPr>
          <w:spacing w:val="-1"/>
        </w:rPr>
        <w:t>adopted,</w:t>
      </w:r>
      <w:r>
        <w:t xml:space="preserve"> that motion may</w:t>
      </w:r>
      <w:r>
        <w:rPr>
          <w:spacing w:val="-5"/>
        </w:rPr>
        <w:t xml:space="preserve"> </w:t>
      </w:r>
      <w:r>
        <w:rPr>
          <w:spacing w:val="1"/>
        </w:rPr>
        <w:t>be</w:t>
      </w:r>
      <w:r>
        <w:rPr>
          <w:spacing w:val="-1"/>
        </w:rPr>
        <w:t xml:space="preserve"> resubmitted</w:t>
      </w:r>
      <w:r>
        <w:t xml:space="preserve"> </w:t>
      </w:r>
      <w:r>
        <w:rPr>
          <w:spacing w:val="1"/>
        </w:rPr>
        <w:t>to</w:t>
      </w:r>
      <w:r>
        <w:t xml:space="preserve"> the Council for</w:t>
      </w:r>
      <w:r>
        <w:rPr>
          <w:spacing w:val="-2"/>
        </w:rPr>
        <w:t xml:space="preserve"> </w:t>
      </w:r>
      <w:r>
        <w:rPr>
          <w:spacing w:val="-1"/>
        </w:rPr>
        <w:t>consideration</w:t>
      </w:r>
      <w:r>
        <w:t xml:space="preserve"> </w:t>
      </w:r>
      <w:r>
        <w:rPr>
          <w:spacing w:val="-1"/>
        </w:rPr>
        <w:t>at</w:t>
      </w:r>
      <w:r>
        <w:t xml:space="preserve"> a</w:t>
      </w:r>
      <w:r>
        <w:rPr>
          <w:spacing w:val="58"/>
        </w:rPr>
        <w:t xml:space="preserve"> </w:t>
      </w:r>
      <w:r>
        <w:rPr>
          <w:spacing w:val="-1"/>
        </w:rPr>
        <w:t>subsequent</w:t>
      </w:r>
      <w:r>
        <w:t xml:space="preserve"> meeting</w:t>
      </w:r>
      <w:r>
        <w:rPr>
          <w:spacing w:val="-3"/>
        </w:rPr>
        <w:t xml:space="preserve"> </w:t>
      </w:r>
      <w:r>
        <w:t>of the</w:t>
      </w:r>
      <w:r>
        <w:rPr>
          <w:spacing w:val="-1"/>
        </w:rPr>
        <w:t xml:space="preserve"> Council,</w:t>
      </w:r>
      <w:r>
        <w:t xml:space="preserve"> </w:t>
      </w:r>
      <w:r>
        <w:rPr>
          <w:spacing w:val="-1"/>
        </w:rPr>
        <w:t>subject</w:t>
      </w:r>
      <w:r>
        <w:t xml:space="preserve"> to the </w:t>
      </w:r>
      <w:r>
        <w:rPr>
          <w:spacing w:val="-1"/>
        </w:rPr>
        <w:t>following</w:t>
      </w:r>
      <w:r>
        <w:rPr>
          <w:spacing w:val="-3"/>
        </w:rPr>
        <w:t xml:space="preserve"> </w:t>
      </w:r>
      <w:r>
        <w:rPr>
          <w:spacing w:val="-1"/>
        </w:rPr>
        <w:t>criteria:</w:t>
      </w:r>
    </w:p>
    <w:p w14:paraId="16CD8A3F" w14:textId="77777777" w:rsidR="00245EA9" w:rsidRDefault="0000502E" w:rsidP="0006580B">
      <w:pPr>
        <w:pStyle w:val="BodyText"/>
        <w:numPr>
          <w:ilvl w:val="3"/>
          <w:numId w:val="37"/>
        </w:numPr>
        <w:tabs>
          <w:tab w:val="left" w:pos="1241"/>
        </w:tabs>
        <w:spacing w:before="120"/>
        <w:ind w:right="502"/>
      </w:pPr>
      <w:r>
        <w:rPr>
          <w:u w:val="single" w:color="000000"/>
        </w:rPr>
        <w:t>Explanation</w:t>
      </w:r>
      <w:r>
        <w:t>:  The</w:t>
      </w:r>
      <w:r>
        <w:rPr>
          <w:spacing w:val="-2"/>
        </w:rPr>
        <w:t xml:space="preserve"> </w:t>
      </w:r>
      <w:r>
        <w:rPr>
          <w:spacing w:val="-1"/>
        </w:rPr>
        <w:t xml:space="preserve">Councilor </w:t>
      </w:r>
      <w:r>
        <w:t>submitting</w:t>
      </w:r>
      <w:r>
        <w:rPr>
          <w:spacing w:val="-3"/>
        </w:rPr>
        <w:t xml:space="preserve"> </w:t>
      </w:r>
      <w:r>
        <w:t xml:space="preserve">the </w:t>
      </w:r>
      <w:r>
        <w:rPr>
          <w:spacing w:val="-1"/>
        </w:rPr>
        <w:t>motion</w:t>
      </w:r>
      <w:r>
        <w:t xml:space="preserve"> must also submit </w:t>
      </w:r>
      <w:r>
        <w:rPr>
          <w:spacing w:val="-1"/>
        </w:rPr>
        <w:t>an</w:t>
      </w:r>
      <w:r>
        <w:rPr>
          <w:spacing w:val="25"/>
        </w:rPr>
        <w:t xml:space="preserve"> </w:t>
      </w:r>
      <w:r>
        <w:rPr>
          <w:spacing w:val="-1"/>
        </w:rPr>
        <w:t>explanation</w:t>
      </w:r>
      <w:r>
        <w:t xml:space="preserve"> </w:t>
      </w:r>
      <w:r>
        <w:rPr>
          <w:spacing w:val="-1"/>
        </w:rPr>
        <w:t>for</w:t>
      </w:r>
      <w:r>
        <w:t xml:space="preserve"> the</w:t>
      </w:r>
      <w:r>
        <w:rPr>
          <w:spacing w:val="-2"/>
        </w:rPr>
        <w:t xml:space="preserve"> </w:t>
      </w:r>
      <w:r>
        <w:t>resubmission of</w:t>
      </w:r>
      <w:r>
        <w:rPr>
          <w:spacing w:val="-1"/>
        </w:rPr>
        <w:t xml:space="preserve"> </w:t>
      </w:r>
      <w:r>
        <w:t xml:space="preserve">the motion. </w:t>
      </w:r>
      <w:r>
        <w:rPr>
          <w:spacing w:val="2"/>
        </w:rPr>
        <w:t xml:space="preserve"> </w:t>
      </w:r>
      <w:r>
        <w:rPr>
          <w:spacing w:val="-1"/>
        </w:rPr>
        <w:t>The explanation</w:t>
      </w:r>
      <w:r>
        <w:t xml:space="preserve"> </w:t>
      </w:r>
      <w:r>
        <w:rPr>
          <w:spacing w:val="-1"/>
        </w:rPr>
        <w:t>need</w:t>
      </w:r>
      <w:r>
        <w:t xml:space="preserve"> not</w:t>
      </w:r>
      <w:r>
        <w:rPr>
          <w:spacing w:val="49"/>
        </w:rPr>
        <w:t xml:space="preserve"> </w:t>
      </w:r>
      <w:r>
        <w:t>accompany</w:t>
      </w:r>
      <w:r>
        <w:rPr>
          <w:spacing w:val="-5"/>
        </w:rPr>
        <w:t xml:space="preserve"> </w:t>
      </w:r>
      <w:r>
        <w:t>the</w:t>
      </w:r>
      <w:r>
        <w:rPr>
          <w:spacing w:val="-1"/>
        </w:rPr>
        <w:t xml:space="preserve"> </w:t>
      </w:r>
      <w:r>
        <w:t xml:space="preserve">motion </w:t>
      </w:r>
      <w:r>
        <w:rPr>
          <w:spacing w:val="-1"/>
        </w:rPr>
        <w:t>when</w:t>
      </w:r>
      <w:r>
        <w:t xml:space="preserve"> it is </w:t>
      </w:r>
      <w:r>
        <w:rPr>
          <w:spacing w:val="-1"/>
        </w:rPr>
        <w:t>resubmitted;</w:t>
      </w:r>
      <w:r>
        <w:t xml:space="preserve"> </w:t>
      </w:r>
      <w:r>
        <w:rPr>
          <w:spacing w:val="-1"/>
        </w:rPr>
        <w:t>however,</w:t>
      </w:r>
      <w:r>
        <w:t xml:space="preserve"> the </w:t>
      </w:r>
      <w:r>
        <w:rPr>
          <w:spacing w:val="-1"/>
        </w:rPr>
        <w:t>explanation</w:t>
      </w:r>
      <w:r>
        <w:t xml:space="preserve"> must be</w:t>
      </w:r>
      <w:r>
        <w:rPr>
          <w:spacing w:val="65"/>
        </w:rPr>
        <w:t xml:space="preserve"> </w:t>
      </w:r>
      <w:r>
        <w:t xml:space="preserve">submitted no </w:t>
      </w:r>
      <w:r>
        <w:rPr>
          <w:spacing w:val="-1"/>
        </w:rPr>
        <w:t>later</w:t>
      </w:r>
      <w:r>
        <w:rPr>
          <w:spacing w:val="-2"/>
        </w:rPr>
        <w:t xml:space="preserve"> </w:t>
      </w:r>
      <w:r>
        <w:t>than the</w:t>
      </w:r>
      <w:r>
        <w:rPr>
          <w:spacing w:val="-1"/>
        </w:rPr>
        <w:t xml:space="preserve"> deadline </w:t>
      </w:r>
      <w:r>
        <w:t>for submitting the motion (</w:t>
      </w:r>
      <w:r>
        <w:rPr>
          <w:u w:val="single" w:color="000000"/>
        </w:rPr>
        <w:t>i.e.</w:t>
      </w:r>
      <w:r>
        <w:t xml:space="preserve">, no </w:t>
      </w:r>
      <w:r>
        <w:rPr>
          <w:spacing w:val="-1"/>
        </w:rPr>
        <w:t>later</w:t>
      </w:r>
      <w:r>
        <w:rPr>
          <w:spacing w:val="1"/>
        </w:rPr>
        <w:t xml:space="preserve"> </w:t>
      </w:r>
      <w:r>
        <w:t>than</w:t>
      </w:r>
      <w:r>
        <w:rPr>
          <w:spacing w:val="32"/>
        </w:rPr>
        <w:t xml:space="preserve"> </w:t>
      </w:r>
      <w:r>
        <w:t xml:space="preserve">23h59 </w:t>
      </w:r>
      <w:r>
        <w:rPr>
          <w:spacing w:val="-1"/>
        </w:rPr>
        <w:t>Coordinated</w:t>
      </w:r>
      <w:r>
        <w:t xml:space="preserve"> </w:t>
      </w:r>
      <w:r>
        <w:rPr>
          <w:spacing w:val="-1"/>
        </w:rPr>
        <w:t>Universal</w:t>
      </w:r>
      <w:r>
        <w:t xml:space="preserve"> Time </w:t>
      </w:r>
      <w:r>
        <w:rPr>
          <w:spacing w:val="-1"/>
        </w:rPr>
        <w:t xml:space="preserve">(UTC) </w:t>
      </w:r>
      <w:r>
        <w:t>on the</w:t>
      </w:r>
      <w:r>
        <w:rPr>
          <w:spacing w:val="1"/>
        </w:rPr>
        <w:t xml:space="preserve"> </w:t>
      </w:r>
      <w:r>
        <w:t>day</w:t>
      </w:r>
      <w:r>
        <w:rPr>
          <w:spacing w:val="-5"/>
        </w:rPr>
        <w:t xml:space="preserve"> </w:t>
      </w:r>
      <w:r>
        <w:t>10</w:t>
      </w:r>
      <w:r>
        <w:rPr>
          <w:spacing w:val="2"/>
        </w:rPr>
        <w:t xml:space="preserve"> </w:t>
      </w:r>
      <w:r>
        <w:rPr>
          <w:spacing w:val="-1"/>
        </w:rPr>
        <w:t>calendar</w:t>
      </w:r>
      <w:r>
        <w:t xml:space="preserve"> </w:t>
      </w:r>
      <w:r>
        <w:rPr>
          <w:spacing w:val="-1"/>
        </w:rPr>
        <w:t>days</w:t>
      </w:r>
      <w:r>
        <w:t xml:space="preserve"> before</w:t>
      </w:r>
      <w:r>
        <w:rPr>
          <w:spacing w:val="-1"/>
        </w:rPr>
        <w:t xml:space="preserve"> </w:t>
      </w:r>
      <w:r>
        <w:t>the</w:t>
      </w:r>
      <w:r>
        <w:rPr>
          <w:spacing w:val="57"/>
        </w:rPr>
        <w:t xml:space="preserve"> </w:t>
      </w:r>
      <w:r>
        <w:rPr>
          <w:spacing w:val="-1"/>
        </w:rPr>
        <w:t>Council</w:t>
      </w:r>
      <w:r>
        <w:t xml:space="preserve"> </w:t>
      </w:r>
      <w:r>
        <w:rPr>
          <w:spacing w:val="-1"/>
        </w:rPr>
        <w:t>meeting</w:t>
      </w:r>
      <w:r>
        <w:rPr>
          <w:spacing w:val="-3"/>
        </w:rPr>
        <w:t xml:space="preserve"> </w:t>
      </w:r>
      <w:r>
        <w:rPr>
          <w:spacing w:val="-1"/>
        </w:rPr>
        <w:t>at</w:t>
      </w:r>
      <w:r>
        <w:t xml:space="preserve"> which the motion is to be </w:t>
      </w:r>
      <w:r>
        <w:rPr>
          <w:spacing w:val="-1"/>
        </w:rPr>
        <w:t>reconsidered).</w:t>
      </w:r>
      <w:r>
        <w:rPr>
          <w:spacing w:val="60"/>
        </w:rPr>
        <w:t xml:space="preserve"> </w:t>
      </w:r>
      <w:r>
        <w:t>The</w:t>
      </w:r>
      <w:r>
        <w:rPr>
          <w:spacing w:val="-1"/>
        </w:rPr>
        <w:t xml:space="preserve"> explanation</w:t>
      </w:r>
      <w:r>
        <w:t xml:space="preserve"> </w:t>
      </w:r>
      <w:r>
        <w:rPr>
          <w:spacing w:val="-1"/>
        </w:rPr>
        <w:t>does</w:t>
      </w:r>
      <w:r>
        <w:rPr>
          <w:spacing w:val="75"/>
        </w:rPr>
        <w:t xml:space="preserve"> </w:t>
      </w:r>
      <w:r>
        <w:t xml:space="preserve">not </w:t>
      </w:r>
      <w:r>
        <w:rPr>
          <w:spacing w:val="-1"/>
        </w:rPr>
        <w:t>need</w:t>
      </w:r>
      <w:r>
        <w:t xml:space="preserve"> to </w:t>
      </w:r>
      <w:r>
        <w:rPr>
          <w:spacing w:val="-1"/>
        </w:rPr>
        <w:t>meet</w:t>
      </w:r>
      <w:r>
        <w:t xml:space="preserve"> </w:t>
      </w:r>
      <w:r>
        <w:rPr>
          <w:spacing w:val="1"/>
        </w:rPr>
        <w:t>any</w:t>
      </w:r>
      <w:r>
        <w:rPr>
          <w:spacing w:val="-5"/>
        </w:rPr>
        <w:t xml:space="preserve"> </w:t>
      </w:r>
      <w:r>
        <w:t xml:space="preserve">requirements </w:t>
      </w:r>
      <w:r>
        <w:rPr>
          <w:spacing w:val="-1"/>
        </w:rPr>
        <w:t>other</w:t>
      </w:r>
      <w:r>
        <w:t xml:space="preserve"> </w:t>
      </w:r>
      <w:r>
        <w:rPr>
          <w:spacing w:val="-1"/>
        </w:rPr>
        <w:t>than</w:t>
      </w:r>
      <w:r>
        <w:t xml:space="preserve"> being</w:t>
      </w:r>
      <w:r>
        <w:rPr>
          <w:spacing w:val="-3"/>
        </w:rPr>
        <w:t xml:space="preserve"> </w:t>
      </w:r>
      <w:r>
        <w:t>submitted in a</w:t>
      </w:r>
      <w:r>
        <w:rPr>
          <w:spacing w:val="-1"/>
        </w:rPr>
        <w:t xml:space="preserve"> </w:t>
      </w:r>
      <w:r>
        <w:t>timely</w:t>
      </w:r>
      <w:r>
        <w:rPr>
          <w:spacing w:val="-3"/>
        </w:rPr>
        <w:t xml:space="preserve"> </w:t>
      </w:r>
      <w:r>
        <w:rPr>
          <w:spacing w:val="-1"/>
        </w:rPr>
        <w:t>manner.</w:t>
      </w:r>
    </w:p>
    <w:p w14:paraId="663D4E14" w14:textId="77777777" w:rsidR="00245EA9" w:rsidRDefault="0000502E" w:rsidP="0006580B">
      <w:pPr>
        <w:pStyle w:val="BodyText"/>
        <w:numPr>
          <w:ilvl w:val="3"/>
          <w:numId w:val="37"/>
        </w:numPr>
        <w:tabs>
          <w:tab w:val="left" w:pos="1241"/>
        </w:tabs>
        <w:spacing w:before="120"/>
        <w:ind w:right="502"/>
      </w:pPr>
      <w:r>
        <w:rPr>
          <w:spacing w:val="-1"/>
          <w:u w:val="single" w:color="000000"/>
        </w:rPr>
        <w:t>Publication</w:t>
      </w:r>
      <w:r>
        <w:rPr>
          <w:spacing w:val="-1"/>
        </w:rPr>
        <w:t>:</w:t>
      </w:r>
      <w:r>
        <w:t xml:space="preserve"> The</w:t>
      </w:r>
      <w:r>
        <w:rPr>
          <w:spacing w:val="-2"/>
        </w:rPr>
        <w:t xml:space="preserve"> </w:t>
      </w:r>
      <w:r>
        <w:t>text and</w:t>
      </w:r>
      <w:r>
        <w:rPr>
          <w:spacing w:val="-3"/>
        </w:rPr>
        <w:t xml:space="preserve"> </w:t>
      </w:r>
      <w:r>
        <w:rPr>
          <w:spacing w:val="-1"/>
        </w:rPr>
        <w:t>explanation</w:t>
      </w:r>
      <w:r>
        <w:t xml:space="preserve"> of</w:t>
      </w:r>
      <w:r>
        <w:rPr>
          <w:spacing w:val="-1"/>
        </w:rPr>
        <w:t xml:space="preserve"> </w:t>
      </w:r>
      <w:r>
        <w:t xml:space="preserve">the </w:t>
      </w:r>
      <w:r>
        <w:rPr>
          <w:spacing w:val="-1"/>
        </w:rPr>
        <w:t>resubmitted</w:t>
      </w:r>
      <w:r>
        <w:t xml:space="preserve"> motion </w:t>
      </w:r>
      <w:r>
        <w:rPr>
          <w:spacing w:val="-1"/>
        </w:rPr>
        <w:t>must</w:t>
      </w:r>
      <w:r>
        <w:t xml:space="preserve"> be</w:t>
      </w:r>
      <w:r>
        <w:rPr>
          <w:spacing w:val="65"/>
        </w:rPr>
        <w:t xml:space="preserve"> </w:t>
      </w:r>
      <w:r>
        <w:t>published</w:t>
      </w:r>
      <w:r>
        <w:rPr>
          <w:spacing w:val="-1"/>
        </w:rPr>
        <w:t xml:space="preserve"> (</w:t>
      </w:r>
      <w:r>
        <w:rPr>
          <w:spacing w:val="-1"/>
          <w:u w:val="single" w:color="000000"/>
        </w:rPr>
        <w:t>i.e.</w:t>
      </w:r>
      <w:r>
        <w:rPr>
          <w:spacing w:val="-1"/>
        </w:rPr>
        <w:t>,</w:t>
      </w:r>
      <w:r>
        <w:t xml:space="preserve"> </w:t>
      </w:r>
      <w:r>
        <w:rPr>
          <w:spacing w:val="-1"/>
        </w:rPr>
        <w:t>circulated</w:t>
      </w:r>
      <w:r>
        <w:rPr>
          <w:spacing w:val="2"/>
        </w:rPr>
        <w:t xml:space="preserve"> </w:t>
      </w:r>
      <w:r>
        <w:t>to the</w:t>
      </w:r>
      <w:r>
        <w:rPr>
          <w:spacing w:val="-1"/>
        </w:rPr>
        <w:t xml:space="preserve"> </w:t>
      </w:r>
      <w:r>
        <w:t xml:space="preserve">Council </w:t>
      </w:r>
      <w:r>
        <w:rPr>
          <w:spacing w:val="-1"/>
        </w:rPr>
        <w:t>mailing</w:t>
      </w:r>
      <w:r>
        <w:rPr>
          <w:spacing w:val="-2"/>
        </w:rPr>
        <w:t xml:space="preserve"> </w:t>
      </w:r>
      <w:r>
        <w:t xml:space="preserve">list) no </w:t>
      </w:r>
      <w:r>
        <w:rPr>
          <w:spacing w:val="-1"/>
        </w:rPr>
        <w:t>later</w:t>
      </w:r>
      <w:r>
        <w:t xml:space="preserve"> </w:t>
      </w:r>
      <w:r>
        <w:rPr>
          <w:spacing w:val="-1"/>
        </w:rPr>
        <w:t>than</w:t>
      </w:r>
      <w:r>
        <w:t xml:space="preserve"> the deadline </w:t>
      </w:r>
      <w:r>
        <w:rPr>
          <w:spacing w:val="-1"/>
        </w:rPr>
        <w:t>for</w:t>
      </w:r>
      <w:r>
        <w:rPr>
          <w:spacing w:val="55"/>
        </w:rPr>
        <w:t xml:space="preserve"> </w:t>
      </w:r>
      <w:r>
        <w:t>submitting</w:t>
      </w:r>
      <w:r>
        <w:rPr>
          <w:spacing w:val="-3"/>
        </w:rPr>
        <w:t xml:space="preserve"> </w:t>
      </w:r>
      <w:r>
        <w:t>the motion.</w:t>
      </w:r>
    </w:p>
    <w:p w14:paraId="58E94223" w14:textId="77777777" w:rsidR="00245EA9" w:rsidRDefault="0000502E" w:rsidP="0006580B">
      <w:pPr>
        <w:pStyle w:val="BodyText"/>
        <w:numPr>
          <w:ilvl w:val="3"/>
          <w:numId w:val="37"/>
        </w:numPr>
        <w:tabs>
          <w:tab w:val="left" w:pos="1241"/>
        </w:tabs>
        <w:spacing w:before="120"/>
        <w:ind w:right="647"/>
      </w:pPr>
      <w:r>
        <w:rPr>
          <w:spacing w:val="-1"/>
          <w:u w:val="single" w:color="000000"/>
        </w:rPr>
        <w:t>Second</w:t>
      </w:r>
      <w:r>
        <w:rPr>
          <w:spacing w:val="-1"/>
        </w:rPr>
        <w:t>:</w:t>
      </w:r>
      <w:r>
        <w:t xml:space="preserve">  Upon the </w:t>
      </w:r>
      <w:r>
        <w:rPr>
          <w:spacing w:val="-1"/>
        </w:rPr>
        <w:t>second</w:t>
      </w:r>
      <w:r>
        <w:t xml:space="preserve"> </w:t>
      </w:r>
      <w:r>
        <w:rPr>
          <w:spacing w:val="-1"/>
        </w:rPr>
        <w:t>resubmission</w:t>
      </w:r>
      <w:r>
        <w:t xml:space="preserve"> of a</w:t>
      </w:r>
      <w:r>
        <w:rPr>
          <w:spacing w:val="-2"/>
        </w:rPr>
        <w:t xml:space="preserve"> </w:t>
      </w:r>
      <w:r>
        <w:t>motion (</w:t>
      </w:r>
      <w:r>
        <w:rPr>
          <w:u w:val="single" w:color="000000"/>
        </w:rPr>
        <w:t>i.e.</w:t>
      </w:r>
      <w:r>
        <w:t>, the third time the</w:t>
      </w:r>
      <w:r>
        <w:rPr>
          <w:spacing w:val="-1"/>
        </w:rPr>
        <w:t xml:space="preserve"> </w:t>
      </w:r>
      <w:r>
        <w:t>same</w:t>
      </w:r>
      <w:r>
        <w:rPr>
          <w:spacing w:val="41"/>
        </w:rPr>
        <w:t xml:space="preserve"> </w:t>
      </w:r>
      <w:r>
        <w:t xml:space="preserve">motion </w:t>
      </w:r>
      <w:r>
        <w:rPr>
          <w:spacing w:val="-1"/>
        </w:rPr>
        <w:t>comes</w:t>
      </w:r>
      <w:r>
        <w:t xml:space="preserve"> </w:t>
      </w:r>
      <w:r>
        <w:rPr>
          <w:spacing w:val="-1"/>
        </w:rPr>
        <w:t xml:space="preserve">before </w:t>
      </w:r>
      <w:r>
        <w:t>the</w:t>
      </w:r>
      <w:r>
        <w:rPr>
          <w:spacing w:val="1"/>
        </w:rPr>
        <w:t xml:space="preserve"> </w:t>
      </w:r>
      <w:r>
        <w:rPr>
          <w:spacing w:val="-1"/>
        </w:rPr>
        <w:t>Council),</w:t>
      </w:r>
      <w:r>
        <w:t xml:space="preserve"> the</w:t>
      </w:r>
      <w:r>
        <w:rPr>
          <w:spacing w:val="-2"/>
        </w:rPr>
        <w:t xml:space="preserve"> </w:t>
      </w:r>
      <w:r>
        <w:t xml:space="preserve">motion </w:t>
      </w:r>
      <w:r>
        <w:rPr>
          <w:spacing w:val="-1"/>
        </w:rPr>
        <w:t>must</w:t>
      </w:r>
      <w:r>
        <w:t xml:space="preserve"> be </w:t>
      </w:r>
      <w:r>
        <w:rPr>
          <w:spacing w:val="-1"/>
        </w:rPr>
        <w:t>seconded</w:t>
      </w:r>
      <w:r>
        <w:t xml:space="preserve"> </w:t>
      </w:r>
      <w:r>
        <w:rPr>
          <w:spacing w:val="2"/>
        </w:rPr>
        <w:t>by</w:t>
      </w:r>
      <w:r>
        <w:rPr>
          <w:spacing w:val="-3"/>
        </w:rPr>
        <w:t xml:space="preserve"> </w:t>
      </w:r>
      <w:r>
        <w:t>a</w:t>
      </w:r>
      <w:r>
        <w:rPr>
          <w:spacing w:val="-1"/>
        </w:rPr>
        <w:t xml:space="preserve"> Councilor</w:t>
      </w:r>
    </w:p>
    <w:p w14:paraId="62B3884D" w14:textId="77777777" w:rsidR="00245EA9" w:rsidRDefault="0000502E">
      <w:pPr>
        <w:pStyle w:val="BodyText"/>
        <w:spacing w:before="53"/>
        <w:ind w:left="1240" w:right="561"/>
      </w:pPr>
      <w:r>
        <w:rPr>
          <w:spacing w:val="-1"/>
        </w:rPr>
        <w:t>from</w:t>
      </w:r>
      <w:r>
        <w:t xml:space="preserve"> </w:t>
      </w:r>
      <w:r>
        <w:rPr>
          <w:spacing w:val="-1"/>
        </w:rPr>
        <w:t>each</w:t>
      </w:r>
      <w:r>
        <w:t xml:space="preserve"> house</w:t>
      </w:r>
      <w:r>
        <w:rPr>
          <w:spacing w:val="-1"/>
        </w:rPr>
        <w:t xml:space="preserve"> as</w:t>
      </w:r>
      <w:r>
        <w:rPr>
          <w:spacing w:val="2"/>
        </w:rPr>
        <w:t xml:space="preserve"> </w:t>
      </w:r>
      <w:r>
        <w:t>a</w:t>
      </w:r>
      <w:r>
        <w:rPr>
          <w:spacing w:val="-1"/>
        </w:rPr>
        <w:t xml:space="preserve"> prerequisite</w:t>
      </w:r>
      <w:r>
        <w:t xml:space="preserve"> </w:t>
      </w:r>
      <w:r>
        <w:rPr>
          <w:spacing w:val="-1"/>
        </w:rPr>
        <w:t xml:space="preserve">for </w:t>
      </w:r>
      <w:r>
        <w:t>placing</w:t>
      </w:r>
      <w:r>
        <w:rPr>
          <w:spacing w:val="-2"/>
        </w:rPr>
        <w:t xml:space="preserve"> </w:t>
      </w:r>
      <w:r>
        <w:t>the</w:t>
      </w:r>
      <w:r>
        <w:rPr>
          <w:spacing w:val="-1"/>
        </w:rPr>
        <w:t xml:space="preserve"> </w:t>
      </w:r>
      <w:r>
        <w:t>resubmitted motion on the</w:t>
      </w:r>
      <w:r>
        <w:rPr>
          <w:spacing w:val="41"/>
        </w:rPr>
        <w:t xml:space="preserve"> </w:t>
      </w:r>
      <w:r>
        <w:rPr>
          <w:spacing w:val="-1"/>
        </w:rPr>
        <w:t>consent</w:t>
      </w:r>
      <w:r>
        <w:t xml:space="preserve"> </w:t>
      </w:r>
      <w:r>
        <w:rPr>
          <w:spacing w:val="-1"/>
        </w:rPr>
        <w:t>agenda.</w:t>
      </w:r>
    </w:p>
    <w:p w14:paraId="1C80D2A2" w14:textId="77777777" w:rsidR="00245EA9" w:rsidRDefault="0000502E" w:rsidP="0006580B">
      <w:pPr>
        <w:pStyle w:val="BodyText"/>
        <w:numPr>
          <w:ilvl w:val="2"/>
          <w:numId w:val="37"/>
        </w:numPr>
        <w:tabs>
          <w:tab w:val="left" w:pos="881"/>
        </w:tabs>
        <w:spacing w:before="120"/>
        <w:ind w:right="759"/>
      </w:pPr>
      <w:r>
        <w:rPr>
          <w:spacing w:val="-1"/>
          <w:u w:val="single" w:color="000000"/>
        </w:rPr>
        <w:lastRenderedPageBreak/>
        <w:t>Limitations</w:t>
      </w:r>
      <w:r>
        <w:rPr>
          <w:u w:val="single" w:color="000000"/>
        </w:rPr>
        <w:t xml:space="preserve"> </w:t>
      </w:r>
      <w:r>
        <w:rPr>
          <w:spacing w:val="-1"/>
          <w:u w:val="single" w:color="000000"/>
        </w:rPr>
        <w:t>and</w:t>
      </w:r>
      <w:r>
        <w:rPr>
          <w:u w:val="single" w:color="000000"/>
        </w:rPr>
        <w:t xml:space="preserve"> </w:t>
      </w:r>
      <w:r>
        <w:rPr>
          <w:spacing w:val="-1"/>
          <w:u w:val="single" w:color="000000"/>
        </w:rPr>
        <w:t>Exceptions</w:t>
      </w:r>
      <w:r>
        <w:rPr>
          <w:u w:val="single" w:color="000000"/>
        </w:rPr>
        <w:t xml:space="preserve"> to Resubmission of</w:t>
      </w:r>
      <w:r>
        <w:rPr>
          <w:spacing w:val="-1"/>
          <w:u w:val="single" w:color="000000"/>
        </w:rPr>
        <w:t xml:space="preserve"> </w:t>
      </w:r>
      <w:r>
        <w:rPr>
          <w:u w:val="single" w:color="000000"/>
        </w:rPr>
        <w:t>a</w:t>
      </w:r>
      <w:r>
        <w:rPr>
          <w:spacing w:val="-1"/>
          <w:u w:val="single" w:color="000000"/>
        </w:rPr>
        <w:t xml:space="preserve"> </w:t>
      </w:r>
      <w:r>
        <w:rPr>
          <w:u w:val="single" w:color="000000"/>
        </w:rPr>
        <w:t>Motion</w:t>
      </w:r>
      <w:r>
        <w:t>:</w:t>
      </w:r>
      <w:r>
        <w:rPr>
          <w:spacing w:val="60"/>
        </w:rPr>
        <w:t xml:space="preserve"> </w:t>
      </w:r>
      <w:r>
        <w:t>The</w:t>
      </w:r>
      <w:r>
        <w:rPr>
          <w:spacing w:val="-2"/>
        </w:rPr>
        <w:t xml:space="preserve"> </w:t>
      </w:r>
      <w:r>
        <w:rPr>
          <w:spacing w:val="-1"/>
        </w:rPr>
        <w:t>above procedure</w:t>
      </w:r>
      <w:r>
        <w:rPr>
          <w:spacing w:val="-2"/>
        </w:rPr>
        <w:t xml:space="preserve"> </w:t>
      </w:r>
      <w:r>
        <w:t>on</w:t>
      </w:r>
      <w:r>
        <w:rPr>
          <w:spacing w:val="65"/>
        </w:rPr>
        <w:t xml:space="preserve"> </w:t>
      </w:r>
      <w:r>
        <w:rPr>
          <w:spacing w:val="-1"/>
        </w:rPr>
        <w:t>resubmission</w:t>
      </w:r>
      <w:r>
        <w:t xml:space="preserve"> of a</w:t>
      </w:r>
      <w:r>
        <w:rPr>
          <w:spacing w:val="-2"/>
        </w:rPr>
        <w:t xml:space="preserve"> </w:t>
      </w:r>
      <w:r>
        <w:t xml:space="preserve">motion is </w:t>
      </w:r>
      <w:r>
        <w:rPr>
          <w:spacing w:val="-1"/>
        </w:rPr>
        <w:t>subject</w:t>
      </w:r>
      <w:r>
        <w:t xml:space="preserve"> to the </w:t>
      </w:r>
      <w:r>
        <w:rPr>
          <w:spacing w:val="-1"/>
        </w:rPr>
        <w:t>following</w:t>
      </w:r>
      <w:r>
        <w:rPr>
          <w:spacing w:val="-3"/>
        </w:rPr>
        <w:t xml:space="preserve"> </w:t>
      </w:r>
      <w:r>
        <w:t xml:space="preserve">limitations </w:t>
      </w:r>
      <w:r>
        <w:rPr>
          <w:spacing w:val="-1"/>
        </w:rPr>
        <w:t>and</w:t>
      </w:r>
      <w:r>
        <w:t xml:space="preserve"> </w:t>
      </w:r>
      <w:r>
        <w:rPr>
          <w:spacing w:val="-1"/>
        </w:rPr>
        <w:t>exceptions:</w:t>
      </w:r>
    </w:p>
    <w:p w14:paraId="151D5078" w14:textId="77777777" w:rsidR="00245EA9" w:rsidRDefault="00245EA9">
      <w:pPr>
        <w:spacing w:before="10"/>
        <w:rPr>
          <w:rFonts w:ascii="Times New Roman" w:eastAsia="Times New Roman" w:hAnsi="Times New Roman" w:cs="Times New Roman"/>
          <w:sz w:val="20"/>
          <w:szCs w:val="20"/>
        </w:rPr>
      </w:pPr>
    </w:p>
    <w:p w14:paraId="20A4C73D" w14:textId="77777777" w:rsidR="00245EA9" w:rsidRDefault="0000502E" w:rsidP="0006580B">
      <w:pPr>
        <w:pStyle w:val="BodyText"/>
        <w:numPr>
          <w:ilvl w:val="3"/>
          <w:numId w:val="37"/>
        </w:numPr>
        <w:tabs>
          <w:tab w:val="left" w:pos="1241"/>
        </w:tabs>
        <w:ind w:right="732"/>
      </w:pPr>
      <w:r>
        <w:rPr>
          <w:spacing w:val="-1"/>
          <w:u w:val="single" w:color="000000"/>
        </w:rPr>
        <w:t>Same</w:t>
      </w:r>
      <w:r>
        <w:rPr>
          <w:u w:val="single" w:color="000000"/>
        </w:rPr>
        <w:t xml:space="preserve"> </w:t>
      </w:r>
      <w:r>
        <w:rPr>
          <w:spacing w:val="-1"/>
          <w:u w:val="single" w:color="000000"/>
        </w:rPr>
        <w:t>Meeting</w:t>
      </w:r>
      <w:r>
        <w:rPr>
          <w:spacing w:val="-1"/>
        </w:rPr>
        <w:t>:</w:t>
      </w:r>
      <w:r>
        <w:t xml:space="preserve">  A</w:t>
      </w:r>
      <w:r>
        <w:rPr>
          <w:spacing w:val="-1"/>
        </w:rPr>
        <w:t xml:space="preserve"> </w:t>
      </w:r>
      <w:r>
        <w:t>motion may</w:t>
      </w:r>
      <w:r>
        <w:rPr>
          <w:spacing w:val="-5"/>
        </w:rPr>
        <w:t xml:space="preserve"> </w:t>
      </w:r>
      <w:r>
        <w:t>not be</w:t>
      </w:r>
      <w:r>
        <w:rPr>
          <w:spacing w:val="1"/>
        </w:rPr>
        <w:t xml:space="preserve"> </w:t>
      </w:r>
      <w:r>
        <w:rPr>
          <w:spacing w:val="-1"/>
        </w:rPr>
        <w:t>resubmitted</w:t>
      </w:r>
      <w:r>
        <w:rPr>
          <w:spacing w:val="1"/>
        </w:rPr>
        <w:t xml:space="preserve"> </w:t>
      </w:r>
      <w:r>
        <w:rPr>
          <w:spacing w:val="-1"/>
        </w:rPr>
        <w:t>at</w:t>
      </w:r>
      <w:r>
        <w:t xml:space="preserve"> the</w:t>
      </w:r>
      <w:r>
        <w:rPr>
          <w:spacing w:val="-1"/>
        </w:rPr>
        <w:t xml:space="preserve"> </w:t>
      </w:r>
      <w:r>
        <w:t>same</w:t>
      </w:r>
      <w:r>
        <w:rPr>
          <w:spacing w:val="-2"/>
        </w:rPr>
        <w:t xml:space="preserve"> </w:t>
      </w:r>
      <w:r>
        <w:t>meeting</w:t>
      </w:r>
      <w:r>
        <w:rPr>
          <w:spacing w:val="-3"/>
        </w:rPr>
        <w:t xml:space="preserve"> </w:t>
      </w:r>
      <w:r>
        <w:rPr>
          <w:spacing w:val="-1"/>
        </w:rPr>
        <w:t>at</w:t>
      </w:r>
      <w:r>
        <w:t xml:space="preserve"> which</w:t>
      </w:r>
      <w:r>
        <w:rPr>
          <w:spacing w:val="45"/>
        </w:rPr>
        <w:t xml:space="preserve"> </w:t>
      </w:r>
      <w:r>
        <w:t xml:space="preserve">the motion </w:t>
      </w:r>
      <w:r>
        <w:rPr>
          <w:spacing w:val="-1"/>
        </w:rPr>
        <w:t>was</w:t>
      </w:r>
      <w:r>
        <w:t xml:space="preserve"> </w:t>
      </w:r>
      <w:r>
        <w:rPr>
          <w:spacing w:val="-1"/>
        </w:rPr>
        <w:t>voted</w:t>
      </w:r>
      <w:r>
        <w:t xml:space="preserve"> upon but not </w:t>
      </w:r>
      <w:r>
        <w:rPr>
          <w:spacing w:val="-1"/>
        </w:rPr>
        <w:t>adopted.</w:t>
      </w:r>
    </w:p>
    <w:p w14:paraId="6C7C391D" w14:textId="77777777" w:rsidR="00245EA9" w:rsidRDefault="00245EA9">
      <w:pPr>
        <w:spacing w:before="10"/>
        <w:rPr>
          <w:rFonts w:ascii="Times New Roman" w:eastAsia="Times New Roman" w:hAnsi="Times New Roman" w:cs="Times New Roman"/>
          <w:sz w:val="20"/>
          <w:szCs w:val="20"/>
        </w:rPr>
      </w:pPr>
    </w:p>
    <w:p w14:paraId="74A7F216" w14:textId="77777777" w:rsidR="00245EA9" w:rsidRDefault="0000502E" w:rsidP="0006580B">
      <w:pPr>
        <w:pStyle w:val="BodyText"/>
        <w:numPr>
          <w:ilvl w:val="3"/>
          <w:numId w:val="37"/>
        </w:numPr>
        <w:tabs>
          <w:tab w:val="left" w:pos="1241"/>
        </w:tabs>
        <w:ind w:right="467"/>
      </w:pPr>
      <w:r>
        <w:rPr>
          <w:spacing w:val="-1"/>
          <w:u w:val="single" w:color="000000"/>
        </w:rPr>
        <w:t>Material</w:t>
      </w:r>
      <w:r>
        <w:rPr>
          <w:u w:val="single" w:color="000000"/>
        </w:rPr>
        <w:t xml:space="preserve"> </w:t>
      </w:r>
      <w:r>
        <w:rPr>
          <w:spacing w:val="-1"/>
          <w:u w:val="single" w:color="000000"/>
        </w:rPr>
        <w:t>Changes</w:t>
      </w:r>
      <w:r>
        <w:rPr>
          <w:spacing w:val="-1"/>
        </w:rPr>
        <w:t>:</w:t>
      </w:r>
      <w:r>
        <w:t xml:space="preserve"> </w:t>
      </w:r>
      <w:r>
        <w:rPr>
          <w:spacing w:val="2"/>
        </w:rPr>
        <w:t xml:space="preserve"> </w:t>
      </w:r>
      <w:r>
        <w:rPr>
          <w:spacing w:val="-2"/>
        </w:rPr>
        <w:t>If</w:t>
      </w:r>
      <w:r>
        <w:rPr>
          <w:spacing w:val="1"/>
        </w:rPr>
        <w:t xml:space="preserve"> </w:t>
      </w:r>
      <w:r>
        <w:rPr>
          <w:spacing w:val="-1"/>
        </w:rPr>
        <w:t>material</w:t>
      </w:r>
      <w:r>
        <w:t xml:space="preserve"> </w:t>
      </w:r>
      <w:r>
        <w:rPr>
          <w:spacing w:val="-1"/>
        </w:rPr>
        <w:t>changes</w:t>
      </w:r>
      <w:r>
        <w:t xml:space="preserve"> </w:t>
      </w:r>
      <w:r>
        <w:rPr>
          <w:spacing w:val="-1"/>
        </w:rPr>
        <w:t xml:space="preserve">have </w:t>
      </w:r>
      <w:r>
        <w:t>been</w:t>
      </w:r>
      <w:r>
        <w:rPr>
          <w:spacing w:val="2"/>
        </w:rPr>
        <w:t xml:space="preserve"> </w:t>
      </w:r>
      <w:r>
        <w:t>made</w:t>
      </w:r>
      <w:r>
        <w:rPr>
          <w:spacing w:val="-2"/>
        </w:rPr>
        <w:t xml:space="preserve"> </w:t>
      </w:r>
      <w:r>
        <w:t>to the</w:t>
      </w:r>
      <w:r>
        <w:rPr>
          <w:spacing w:val="-1"/>
        </w:rPr>
        <w:t xml:space="preserve"> </w:t>
      </w:r>
      <w:r>
        <w:t>text of a</w:t>
      </w:r>
      <w:r>
        <w:rPr>
          <w:spacing w:val="-2"/>
        </w:rPr>
        <w:t xml:space="preserve"> </w:t>
      </w:r>
      <w:r>
        <w:t>motion, the</w:t>
      </w:r>
      <w:r>
        <w:rPr>
          <w:spacing w:val="55"/>
        </w:rPr>
        <w:t xml:space="preserve"> </w:t>
      </w:r>
      <w:r>
        <w:rPr>
          <w:spacing w:val="-1"/>
        </w:rPr>
        <w:t>revised</w:t>
      </w:r>
      <w:r>
        <w:t xml:space="preserve"> motion will not be</w:t>
      </w:r>
      <w:r>
        <w:rPr>
          <w:spacing w:val="-1"/>
        </w:rPr>
        <w:t xml:space="preserve"> considered</w:t>
      </w:r>
      <w:r>
        <w:t xml:space="preserve"> a</w:t>
      </w:r>
      <w:r>
        <w:rPr>
          <w:spacing w:val="-1"/>
        </w:rPr>
        <w:t xml:space="preserve"> </w:t>
      </w:r>
      <w:r>
        <w:t>resubmitted motion.</w:t>
      </w:r>
      <w:r>
        <w:rPr>
          <w:spacing w:val="60"/>
        </w:rPr>
        <w:t xml:space="preserve"> </w:t>
      </w:r>
      <w:r>
        <w:t>The</w:t>
      </w:r>
      <w:r>
        <w:rPr>
          <w:spacing w:val="-2"/>
        </w:rPr>
        <w:t xml:space="preserve"> </w:t>
      </w:r>
      <w:r>
        <w:rPr>
          <w:spacing w:val="-1"/>
        </w:rPr>
        <w:t>revised</w:t>
      </w:r>
      <w:r>
        <w:t xml:space="preserve"> motion</w:t>
      </w:r>
      <w:r>
        <w:rPr>
          <w:spacing w:val="37"/>
        </w:rPr>
        <w:t xml:space="preserve"> </w:t>
      </w:r>
      <w:r>
        <w:t xml:space="preserve">will </w:t>
      </w:r>
      <w:r>
        <w:rPr>
          <w:spacing w:val="-1"/>
        </w:rPr>
        <w:t>instead</w:t>
      </w:r>
      <w:r>
        <w:t xml:space="preserve"> be</w:t>
      </w:r>
      <w:r>
        <w:rPr>
          <w:spacing w:val="-1"/>
        </w:rPr>
        <w:t xml:space="preserve"> considered</w:t>
      </w:r>
      <w:r>
        <w:t xml:space="preserve"> a</w:t>
      </w:r>
      <w:r>
        <w:rPr>
          <w:spacing w:val="-1"/>
        </w:rPr>
        <w:t xml:space="preserve"> new</w:t>
      </w:r>
      <w:r>
        <w:t xml:space="preserve"> motion.</w:t>
      </w:r>
      <w:r>
        <w:rPr>
          <w:spacing w:val="60"/>
        </w:rPr>
        <w:t xml:space="preserve"> </w:t>
      </w:r>
      <w:r>
        <w:t>Whether</w:t>
      </w:r>
      <w:r>
        <w:rPr>
          <w:spacing w:val="-2"/>
        </w:rPr>
        <w:t xml:space="preserve"> </w:t>
      </w:r>
      <w:r>
        <w:t xml:space="preserve">or </w:t>
      </w:r>
      <w:r>
        <w:rPr>
          <w:spacing w:val="-1"/>
        </w:rPr>
        <w:t>not</w:t>
      </w:r>
      <w:r>
        <w:t xml:space="preserve"> a </w:t>
      </w:r>
      <w:r>
        <w:rPr>
          <w:spacing w:val="-1"/>
        </w:rPr>
        <w:t xml:space="preserve">change </w:t>
      </w:r>
      <w:r>
        <w:t>in the</w:t>
      </w:r>
      <w:r>
        <w:rPr>
          <w:spacing w:val="-1"/>
        </w:rPr>
        <w:t xml:space="preserve"> </w:t>
      </w:r>
      <w:r>
        <w:t>text of a</w:t>
      </w:r>
      <w:r>
        <w:rPr>
          <w:spacing w:val="49"/>
        </w:rPr>
        <w:t xml:space="preserve"> </w:t>
      </w:r>
      <w:r>
        <w:t xml:space="preserve">motion is </w:t>
      </w:r>
      <w:r>
        <w:rPr>
          <w:spacing w:val="-1"/>
        </w:rPr>
        <w:t>material</w:t>
      </w:r>
      <w:r>
        <w:t xml:space="preserve"> will </w:t>
      </w:r>
      <w:r>
        <w:rPr>
          <w:spacing w:val="-2"/>
        </w:rPr>
        <w:t>be</w:t>
      </w:r>
      <w:r>
        <w:rPr>
          <w:spacing w:val="-1"/>
        </w:rPr>
        <w:t xml:space="preserve"> determined</w:t>
      </w:r>
      <w:r>
        <w:rPr>
          <w:spacing w:val="2"/>
        </w:rPr>
        <w:t xml:space="preserve"> </w:t>
      </w:r>
      <w:r>
        <w:rPr>
          <w:spacing w:val="-1"/>
        </w:rPr>
        <w:t>at</w:t>
      </w:r>
      <w:r>
        <w:t xml:space="preserve"> the</w:t>
      </w:r>
      <w:r>
        <w:rPr>
          <w:spacing w:val="-1"/>
        </w:rPr>
        <w:t xml:space="preserve"> </w:t>
      </w:r>
      <w:r>
        <w:t>discretion of</w:t>
      </w:r>
      <w:r>
        <w:rPr>
          <w:spacing w:val="-1"/>
        </w:rPr>
        <w:t xml:space="preserve"> </w:t>
      </w:r>
      <w:r>
        <w:t xml:space="preserve">the </w:t>
      </w:r>
      <w:r>
        <w:rPr>
          <w:spacing w:val="-1"/>
        </w:rPr>
        <w:t>GNSO</w:t>
      </w:r>
      <w:r>
        <w:t xml:space="preserve"> </w:t>
      </w:r>
      <w:r>
        <w:rPr>
          <w:spacing w:val="-1"/>
        </w:rPr>
        <w:t>Council</w:t>
      </w:r>
      <w:r>
        <w:rPr>
          <w:spacing w:val="47"/>
        </w:rPr>
        <w:t xml:space="preserve"> </w:t>
      </w:r>
      <w:r>
        <w:rPr>
          <w:spacing w:val="-1"/>
        </w:rPr>
        <w:t>Chair.</w:t>
      </w:r>
    </w:p>
    <w:p w14:paraId="69FF2D33" w14:textId="77777777" w:rsidR="00245EA9" w:rsidRDefault="00245EA9">
      <w:pPr>
        <w:spacing w:before="10"/>
        <w:rPr>
          <w:rFonts w:ascii="Times New Roman" w:eastAsia="Times New Roman" w:hAnsi="Times New Roman" w:cs="Times New Roman"/>
          <w:sz w:val="20"/>
          <w:szCs w:val="20"/>
        </w:rPr>
      </w:pPr>
    </w:p>
    <w:p w14:paraId="7D75FD6D" w14:textId="77777777" w:rsidR="00245EA9" w:rsidRDefault="0000502E" w:rsidP="0006580B">
      <w:pPr>
        <w:pStyle w:val="BodyText"/>
        <w:numPr>
          <w:ilvl w:val="3"/>
          <w:numId w:val="37"/>
        </w:numPr>
        <w:tabs>
          <w:tab w:val="left" w:pos="1241"/>
        </w:tabs>
        <w:ind w:right="702"/>
      </w:pPr>
      <w:r>
        <w:rPr>
          <w:spacing w:val="-1"/>
          <w:u w:val="single" w:color="000000"/>
        </w:rPr>
        <w:t>Timing</w:t>
      </w:r>
      <w:r>
        <w:rPr>
          <w:spacing w:val="-1"/>
        </w:rPr>
        <w:t>:</w:t>
      </w:r>
      <w:r>
        <w:t xml:space="preserve"> </w:t>
      </w:r>
      <w:r>
        <w:rPr>
          <w:spacing w:val="1"/>
        </w:rPr>
        <w:t xml:space="preserve"> </w:t>
      </w:r>
      <w:r>
        <w:t xml:space="preserve">A motion will </w:t>
      </w:r>
      <w:r>
        <w:rPr>
          <w:spacing w:val="-2"/>
        </w:rPr>
        <w:t>no</w:t>
      </w:r>
      <w:r>
        <w:t xml:space="preserve"> </w:t>
      </w:r>
      <w:r>
        <w:rPr>
          <w:spacing w:val="-1"/>
        </w:rPr>
        <w:t>longer</w:t>
      </w:r>
      <w:r>
        <w:rPr>
          <w:spacing w:val="1"/>
        </w:rPr>
        <w:t xml:space="preserve"> </w:t>
      </w:r>
      <w:r>
        <w:t>be</w:t>
      </w:r>
      <w:r>
        <w:rPr>
          <w:spacing w:val="-1"/>
        </w:rPr>
        <w:t xml:space="preserve"> considered</w:t>
      </w:r>
      <w:r>
        <w:t xml:space="preserve"> a</w:t>
      </w:r>
      <w:r>
        <w:rPr>
          <w:spacing w:val="1"/>
        </w:rPr>
        <w:t xml:space="preserve"> </w:t>
      </w:r>
      <w:r>
        <w:rPr>
          <w:spacing w:val="-1"/>
        </w:rPr>
        <w:t>resubmitted</w:t>
      </w:r>
      <w:r>
        <w:t xml:space="preserve"> motion </w:t>
      </w:r>
      <w:r>
        <w:rPr>
          <w:spacing w:val="-1"/>
        </w:rPr>
        <w:t xml:space="preserve">once </w:t>
      </w:r>
      <w:r>
        <w:t>two</w:t>
      </w:r>
      <w:r>
        <w:rPr>
          <w:spacing w:val="57"/>
        </w:rPr>
        <w:t xml:space="preserve"> </w:t>
      </w:r>
      <w:r>
        <w:rPr>
          <w:spacing w:val="-1"/>
        </w:rPr>
        <w:t>Council</w:t>
      </w:r>
      <w:r>
        <w:t xml:space="preserve"> </w:t>
      </w:r>
      <w:r>
        <w:rPr>
          <w:spacing w:val="-1"/>
        </w:rPr>
        <w:t>meetings</w:t>
      </w:r>
      <w:r>
        <w:t xml:space="preserve"> have</w:t>
      </w:r>
      <w:r>
        <w:rPr>
          <w:spacing w:val="-1"/>
        </w:rPr>
        <w:t xml:space="preserve"> </w:t>
      </w:r>
      <w:r>
        <w:t xml:space="preserve">passed </w:t>
      </w:r>
      <w:r>
        <w:rPr>
          <w:spacing w:val="-1"/>
        </w:rPr>
        <w:t>after</w:t>
      </w:r>
      <w:r>
        <w:t xml:space="preserve"> the</w:t>
      </w:r>
      <w:r>
        <w:rPr>
          <w:spacing w:val="-2"/>
        </w:rPr>
        <w:t xml:space="preserve"> </w:t>
      </w:r>
      <w:r>
        <w:t>meeting</w:t>
      </w:r>
      <w:r>
        <w:rPr>
          <w:spacing w:val="-1"/>
        </w:rPr>
        <w:t xml:space="preserve"> at</w:t>
      </w:r>
      <w:r>
        <w:t xml:space="preserve"> which the</w:t>
      </w:r>
      <w:r>
        <w:rPr>
          <w:spacing w:val="-1"/>
        </w:rPr>
        <w:t xml:space="preserve"> </w:t>
      </w:r>
      <w:r>
        <w:t xml:space="preserve">motion </w:t>
      </w:r>
      <w:r>
        <w:rPr>
          <w:spacing w:val="-1"/>
        </w:rPr>
        <w:t>was</w:t>
      </w:r>
      <w:r>
        <w:t xml:space="preserve"> </w:t>
      </w:r>
      <w:r>
        <w:rPr>
          <w:spacing w:val="-1"/>
        </w:rPr>
        <w:t>voted</w:t>
      </w:r>
      <w:r>
        <w:rPr>
          <w:spacing w:val="47"/>
        </w:rPr>
        <w:t xml:space="preserve"> </w:t>
      </w:r>
      <w:r>
        <w:t xml:space="preserve">upon but not </w:t>
      </w:r>
      <w:r>
        <w:rPr>
          <w:spacing w:val="-1"/>
        </w:rPr>
        <w:t>adopted.</w:t>
      </w:r>
      <w:r>
        <w:t xml:space="preserve">  </w:t>
      </w:r>
      <w:r>
        <w:rPr>
          <w:spacing w:val="-1"/>
        </w:rPr>
        <w:t xml:space="preserve">The </w:t>
      </w:r>
      <w:r>
        <w:t xml:space="preserve">motion will </w:t>
      </w:r>
      <w:r>
        <w:rPr>
          <w:spacing w:val="-1"/>
        </w:rPr>
        <w:t>thereafter</w:t>
      </w:r>
      <w:r>
        <w:rPr>
          <w:spacing w:val="1"/>
        </w:rPr>
        <w:t xml:space="preserve"> </w:t>
      </w:r>
      <w:r>
        <w:t>be</w:t>
      </w:r>
      <w:r>
        <w:rPr>
          <w:spacing w:val="-1"/>
        </w:rPr>
        <w:t xml:space="preserve"> considered</w:t>
      </w:r>
      <w:r>
        <w:t xml:space="preserve"> a</w:t>
      </w:r>
      <w:r>
        <w:rPr>
          <w:spacing w:val="-1"/>
        </w:rPr>
        <w:t xml:space="preserve"> </w:t>
      </w:r>
      <w:r>
        <w:t>new motion.</w:t>
      </w:r>
      <w:r>
        <w:rPr>
          <w:spacing w:val="45"/>
        </w:rPr>
        <w:t xml:space="preserve"> </w:t>
      </w:r>
      <w:r>
        <w:rPr>
          <w:spacing w:val="-1"/>
        </w:rPr>
        <w:t>For example,</w:t>
      </w:r>
      <w:r>
        <w:t xml:space="preserve"> if a</w:t>
      </w:r>
      <w:r>
        <w:rPr>
          <w:spacing w:val="-2"/>
        </w:rPr>
        <w:t xml:space="preserve"> </w:t>
      </w:r>
      <w:r>
        <w:t>motion</w:t>
      </w:r>
      <w:r>
        <w:rPr>
          <w:spacing w:val="2"/>
        </w:rPr>
        <w:t xml:space="preserve"> </w:t>
      </w:r>
      <w:r>
        <w:rPr>
          <w:spacing w:val="-1"/>
        </w:rPr>
        <w:t>has</w:t>
      </w:r>
      <w:r>
        <w:t xml:space="preserve"> </w:t>
      </w:r>
      <w:r>
        <w:rPr>
          <w:spacing w:val="-1"/>
        </w:rPr>
        <w:t>been</w:t>
      </w:r>
      <w:r>
        <w:t xml:space="preserve"> voted upon but</w:t>
      </w:r>
      <w:r>
        <w:rPr>
          <w:spacing w:val="2"/>
        </w:rPr>
        <w:t xml:space="preserve"> </w:t>
      </w:r>
      <w:r>
        <w:t xml:space="preserve">not </w:t>
      </w:r>
      <w:r>
        <w:rPr>
          <w:spacing w:val="-1"/>
        </w:rPr>
        <w:t>adopted</w:t>
      </w:r>
      <w:r>
        <w:t xml:space="preserve"> </w:t>
      </w:r>
      <w:r>
        <w:rPr>
          <w:spacing w:val="-1"/>
        </w:rPr>
        <w:t>at</w:t>
      </w:r>
      <w:r>
        <w:t xml:space="preserve"> a meeting</w:t>
      </w:r>
      <w:r>
        <w:rPr>
          <w:spacing w:val="-1"/>
        </w:rPr>
        <w:t xml:space="preserve"> </w:t>
      </w:r>
      <w:r>
        <w:t>in</w:t>
      </w:r>
      <w:r>
        <w:rPr>
          <w:spacing w:val="39"/>
        </w:rPr>
        <w:t xml:space="preserve"> </w:t>
      </w:r>
      <w:r>
        <w:rPr>
          <w:spacing w:val="-1"/>
        </w:rPr>
        <w:t>January,</w:t>
      </w:r>
      <w:r>
        <w:t xml:space="preserve"> it would be</w:t>
      </w:r>
      <w:r>
        <w:rPr>
          <w:spacing w:val="-1"/>
        </w:rPr>
        <w:t xml:space="preserve"> considered</w:t>
      </w:r>
      <w:r>
        <w:t xml:space="preserve"> a</w:t>
      </w:r>
      <w:r>
        <w:rPr>
          <w:spacing w:val="1"/>
        </w:rPr>
        <w:t xml:space="preserve"> </w:t>
      </w:r>
      <w:r>
        <w:t xml:space="preserve">resubmitted motion if </w:t>
      </w:r>
      <w:r>
        <w:rPr>
          <w:spacing w:val="-1"/>
        </w:rPr>
        <w:t>submitted</w:t>
      </w:r>
      <w:r>
        <w:t xml:space="preserve"> for</w:t>
      </w:r>
      <w:r>
        <w:rPr>
          <w:spacing w:val="-2"/>
        </w:rPr>
        <w:t xml:space="preserve"> </w:t>
      </w:r>
      <w:r>
        <w:t>a</w:t>
      </w:r>
      <w:r>
        <w:rPr>
          <w:spacing w:val="-1"/>
        </w:rPr>
        <w:t xml:space="preserve"> </w:t>
      </w:r>
      <w:r>
        <w:t>meeting</w:t>
      </w:r>
      <w:r>
        <w:rPr>
          <w:spacing w:val="40"/>
        </w:rPr>
        <w:t xml:space="preserve"> </w:t>
      </w:r>
      <w:r>
        <w:t>in February</w:t>
      </w:r>
      <w:r>
        <w:rPr>
          <w:spacing w:val="-5"/>
        </w:rPr>
        <w:t xml:space="preserve"> </w:t>
      </w:r>
      <w:r>
        <w:t xml:space="preserve">or </w:t>
      </w:r>
      <w:r>
        <w:rPr>
          <w:spacing w:val="-1"/>
        </w:rPr>
        <w:t>March,</w:t>
      </w:r>
      <w:r>
        <w:t xml:space="preserve"> but would be </w:t>
      </w:r>
      <w:r>
        <w:rPr>
          <w:spacing w:val="-1"/>
        </w:rPr>
        <w:t>considered</w:t>
      </w:r>
      <w:r>
        <w:rPr>
          <w:spacing w:val="2"/>
        </w:rPr>
        <w:t xml:space="preserve"> </w:t>
      </w:r>
      <w:r>
        <w:t>a</w:t>
      </w:r>
      <w:r>
        <w:rPr>
          <w:spacing w:val="1"/>
        </w:rPr>
        <w:t xml:space="preserve"> </w:t>
      </w:r>
      <w:r>
        <w:rPr>
          <w:spacing w:val="-1"/>
        </w:rPr>
        <w:t>new</w:t>
      </w:r>
      <w:r>
        <w:t xml:space="preserve"> motion if </w:t>
      </w:r>
      <w:r>
        <w:rPr>
          <w:spacing w:val="-1"/>
        </w:rPr>
        <w:t>submitted</w:t>
      </w:r>
      <w:r>
        <w:t xml:space="preserve"> for</w:t>
      </w:r>
      <w:r>
        <w:rPr>
          <w:spacing w:val="-2"/>
        </w:rPr>
        <w:t xml:space="preserve"> </w:t>
      </w:r>
      <w:r>
        <w:t>a</w:t>
      </w:r>
      <w:r>
        <w:rPr>
          <w:spacing w:val="45"/>
        </w:rPr>
        <w:t xml:space="preserve"> </w:t>
      </w:r>
      <w:r>
        <w:rPr>
          <w:spacing w:val="-1"/>
        </w:rPr>
        <w:t>meeting</w:t>
      </w:r>
      <w:r>
        <w:rPr>
          <w:spacing w:val="-3"/>
        </w:rPr>
        <w:t xml:space="preserve"> </w:t>
      </w:r>
      <w:r>
        <w:t xml:space="preserve">in </w:t>
      </w:r>
      <w:r>
        <w:rPr>
          <w:spacing w:val="-1"/>
        </w:rPr>
        <w:t>April.</w:t>
      </w:r>
    </w:p>
    <w:p w14:paraId="32884120" w14:textId="77777777" w:rsidR="00245EA9" w:rsidRDefault="00245EA9">
      <w:pPr>
        <w:spacing w:before="10"/>
        <w:rPr>
          <w:rFonts w:ascii="Times New Roman" w:eastAsia="Times New Roman" w:hAnsi="Times New Roman" w:cs="Times New Roman"/>
          <w:sz w:val="20"/>
          <w:szCs w:val="20"/>
        </w:rPr>
      </w:pPr>
    </w:p>
    <w:p w14:paraId="30372C49" w14:textId="77777777" w:rsidR="00245EA9" w:rsidRDefault="0000502E" w:rsidP="0006580B">
      <w:pPr>
        <w:pStyle w:val="BodyText"/>
        <w:numPr>
          <w:ilvl w:val="3"/>
          <w:numId w:val="37"/>
        </w:numPr>
        <w:tabs>
          <w:tab w:val="left" w:pos="1241"/>
        </w:tabs>
        <w:ind w:right="702"/>
      </w:pPr>
      <w:r>
        <w:rPr>
          <w:u w:val="single" w:color="000000"/>
        </w:rPr>
        <w:t xml:space="preserve">Motions Not </w:t>
      </w:r>
      <w:r>
        <w:rPr>
          <w:spacing w:val="-1"/>
          <w:u w:val="single" w:color="000000"/>
        </w:rPr>
        <w:t>Voted</w:t>
      </w:r>
      <w:r>
        <w:rPr>
          <w:u w:val="single" w:color="000000"/>
        </w:rPr>
        <w:t xml:space="preserve"> Upon</w:t>
      </w:r>
      <w:r>
        <w:t xml:space="preserve">:  A motion </w:t>
      </w:r>
      <w:r>
        <w:rPr>
          <w:spacing w:val="-1"/>
        </w:rPr>
        <w:t>that</w:t>
      </w:r>
      <w:r>
        <w:t xml:space="preserve"> has </w:t>
      </w:r>
      <w:r>
        <w:rPr>
          <w:spacing w:val="-1"/>
        </w:rPr>
        <w:t>been</w:t>
      </w:r>
      <w:r>
        <w:t xml:space="preserve"> submitted to the </w:t>
      </w:r>
      <w:r>
        <w:rPr>
          <w:spacing w:val="-1"/>
        </w:rPr>
        <w:t>Council</w:t>
      </w:r>
      <w:r>
        <w:t xml:space="preserve"> but</w:t>
      </w:r>
      <w:r>
        <w:rPr>
          <w:spacing w:val="29"/>
        </w:rPr>
        <w:t xml:space="preserve"> </w:t>
      </w:r>
      <w:r>
        <w:t xml:space="preserve">not </w:t>
      </w:r>
      <w:r>
        <w:rPr>
          <w:spacing w:val="-1"/>
        </w:rPr>
        <w:t>voted</w:t>
      </w:r>
      <w:r>
        <w:t xml:space="preserve"> upon </w:t>
      </w:r>
      <w:r>
        <w:rPr>
          <w:spacing w:val="-1"/>
        </w:rPr>
        <w:t>(</w:t>
      </w:r>
      <w:r>
        <w:rPr>
          <w:spacing w:val="-1"/>
          <w:u w:val="single" w:color="000000"/>
        </w:rPr>
        <w:t>e.g.</w:t>
      </w:r>
      <w:r>
        <w:rPr>
          <w:spacing w:val="-1"/>
        </w:rPr>
        <w:t>,</w:t>
      </w:r>
      <w:r>
        <w:t xml:space="preserve"> </w:t>
      </w:r>
      <w:r>
        <w:rPr>
          <w:spacing w:val="-1"/>
        </w:rPr>
        <w:t>because</w:t>
      </w:r>
      <w:r>
        <w:t xml:space="preserve"> the</w:t>
      </w:r>
      <w:r>
        <w:rPr>
          <w:spacing w:val="-2"/>
        </w:rPr>
        <w:t xml:space="preserve"> </w:t>
      </w:r>
      <w:r>
        <w:t xml:space="preserve">motion </w:t>
      </w:r>
      <w:r>
        <w:rPr>
          <w:spacing w:val="-1"/>
        </w:rPr>
        <w:t>was</w:t>
      </w:r>
      <w:r>
        <w:t xml:space="preserve"> tabled or </w:t>
      </w:r>
      <w:r>
        <w:rPr>
          <w:spacing w:val="-1"/>
        </w:rPr>
        <w:t>withdrawn)</w:t>
      </w:r>
      <w:r>
        <w:t xml:space="preserve"> </w:t>
      </w:r>
      <w:r>
        <w:rPr>
          <w:spacing w:val="-1"/>
        </w:rPr>
        <w:t>will</w:t>
      </w:r>
      <w:r>
        <w:t xml:space="preserve"> not be</w:t>
      </w:r>
      <w:r>
        <w:rPr>
          <w:spacing w:val="53"/>
        </w:rPr>
        <w:t xml:space="preserve"> </w:t>
      </w:r>
      <w:r>
        <w:rPr>
          <w:spacing w:val="-1"/>
        </w:rPr>
        <w:t>considered</w:t>
      </w:r>
      <w:r>
        <w:rPr>
          <w:spacing w:val="2"/>
        </w:rPr>
        <w:t xml:space="preserve"> </w:t>
      </w:r>
      <w:r>
        <w:t>a</w:t>
      </w:r>
      <w:r>
        <w:rPr>
          <w:spacing w:val="-1"/>
        </w:rPr>
        <w:t xml:space="preserve"> resubmitted</w:t>
      </w:r>
      <w:r>
        <w:rPr>
          <w:spacing w:val="1"/>
        </w:rPr>
        <w:t xml:space="preserve"> </w:t>
      </w:r>
      <w:r>
        <w:t xml:space="preserve">motion if it is </w:t>
      </w:r>
      <w:r>
        <w:rPr>
          <w:spacing w:val="-1"/>
        </w:rPr>
        <w:t>submitted</w:t>
      </w:r>
      <w:r>
        <w:rPr>
          <w:spacing w:val="-3"/>
        </w:rPr>
        <w:t xml:space="preserve"> </w:t>
      </w:r>
      <w:r>
        <w:rPr>
          <w:spacing w:val="-1"/>
        </w:rPr>
        <w:t>again</w:t>
      </w:r>
      <w:r>
        <w:t xml:space="preserve"> to the Council. </w:t>
      </w:r>
      <w:r>
        <w:rPr>
          <w:spacing w:val="2"/>
        </w:rPr>
        <w:t xml:space="preserve"> </w:t>
      </w:r>
      <w:r>
        <w:rPr>
          <w:spacing w:val="-1"/>
        </w:rPr>
        <w:t>Instead,</w:t>
      </w:r>
      <w:r>
        <w:rPr>
          <w:spacing w:val="53"/>
        </w:rPr>
        <w:t xml:space="preserve"> </w:t>
      </w:r>
      <w:r>
        <w:t>such</w:t>
      </w:r>
      <w:r>
        <w:rPr>
          <w:spacing w:val="-1"/>
        </w:rPr>
        <w:t xml:space="preserve"> </w:t>
      </w:r>
      <w:r>
        <w:t>a</w:t>
      </w:r>
      <w:r>
        <w:rPr>
          <w:spacing w:val="-1"/>
        </w:rPr>
        <w:t xml:space="preserve"> </w:t>
      </w:r>
      <w:r>
        <w:t xml:space="preserve">motion will still </w:t>
      </w:r>
      <w:r>
        <w:rPr>
          <w:spacing w:val="-1"/>
        </w:rPr>
        <w:t>be considered</w:t>
      </w:r>
      <w:r>
        <w:t xml:space="preserve"> a</w:t>
      </w:r>
      <w:r>
        <w:rPr>
          <w:spacing w:val="-1"/>
        </w:rPr>
        <w:t xml:space="preserve"> </w:t>
      </w:r>
      <w:r>
        <w:t>new motion.</w:t>
      </w:r>
    </w:p>
    <w:p w14:paraId="4FAAC72F" w14:textId="77777777" w:rsidR="00245EA9" w:rsidRDefault="00245EA9">
      <w:pPr>
        <w:spacing w:before="10"/>
        <w:rPr>
          <w:rFonts w:ascii="Times New Roman" w:eastAsia="Times New Roman" w:hAnsi="Times New Roman" w:cs="Times New Roman"/>
          <w:sz w:val="20"/>
          <w:szCs w:val="20"/>
        </w:rPr>
      </w:pPr>
    </w:p>
    <w:p w14:paraId="24C750CA" w14:textId="7910C8F4" w:rsidR="00276D80" w:rsidRDefault="0000502E" w:rsidP="00276D80">
      <w:pPr>
        <w:pStyle w:val="BodyText"/>
        <w:numPr>
          <w:ilvl w:val="3"/>
          <w:numId w:val="37"/>
        </w:numPr>
        <w:tabs>
          <w:tab w:val="left" w:pos="1241"/>
        </w:tabs>
        <w:ind w:right="1018"/>
      </w:pPr>
      <w:r>
        <w:rPr>
          <w:spacing w:val="-1"/>
          <w:u w:val="single" w:color="000000"/>
        </w:rPr>
        <w:t>ICANN</w:t>
      </w:r>
      <w:r>
        <w:rPr>
          <w:u w:val="single" w:color="000000"/>
        </w:rPr>
        <w:t xml:space="preserve"> </w:t>
      </w:r>
      <w:r>
        <w:rPr>
          <w:spacing w:val="-1"/>
          <w:u w:val="single" w:color="000000"/>
        </w:rPr>
        <w:t>Meetings</w:t>
      </w:r>
      <w:r>
        <w:rPr>
          <w:spacing w:val="-1"/>
        </w:rPr>
        <w:t>:</w:t>
      </w:r>
      <w:r>
        <w:t xml:space="preserve">  For purposes of</w:t>
      </w:r>
      <w:r>
        <w:rPr>
          <w:spacing w:val="-2"/>
        </w:rPr>
        <w:t xml:space="preserve"> </w:t>
      </w:r>
      <w:r>
        <w:t xml:space="preserve">this </w:t>
      </w:r>
      <w:r>
        <w:rPr>
          <w:spacing w:val="-1"/>
        </w:rPr>
        <w:t>procedure,</w:t>
      </w:r>
      <w:r>
        <w:t xml:space="preserve"> </w:t>
      </w:r>
      <w:r>
        <w:rPr>
          <w:spacing w:val="-1"/>
        </w:rPr>
        <w:t>all</w:t>
      </w:r>
      <w:r>
        <w:t xml:space="preserve"> </w:t>
      </w:r>
      <w:r>
        <w:rPr>
          <w:spacing w:val="-1"/>
        </w:rPr>
        <w:t>Council</w:t>
      </w:r>
      <w:r>
        <w:t xml:space="preserve"> sessions at </w:t>
      </w:r>
      <w:r>
        <w:rPr>
          <w:spacing w:val="-1"/>
        </w:rPr>
        <w:t>an</w:t>
      </w:r>
      <w:r>
        <w:rPr>
          <w:spacing w:val="55"/>
        </w:rPr>
        <w:t xml:space="preserve"> </w:t>
      </w:r>
      <w:r>
        <w:rPr>
          <w:spacing w:val="-1"/>
        </w:rPr>
        <w:t>ICANN</w:t>
      </w:r>
      <w:r>
        <w:t xml:space="preserve"> </w:t>
      </w:r>
      <w:r>
        <w:rPr>
          <w:spacing w:val="-1"/>
        </w:rPr>
        <w:t>Meeting</w:t>
      </w:r>
      <w:r>
        <w:rPr>
          <w:spacing w:val="-3"/>
        </w:rPr>
        <w:t xml:space="preserve"> </w:t>
      </w:r>
      <w:r>
        <w:t>will be</w:t>
      </w:r>
      <w:r>
        <w:rPr>
          <w:spacing w:val="1"/>
        </w:rPr>
        <w:t xml:space="preserve"> </w:t>
      </w:r>
      <w:r>
        <w:rPr>
          <w:spacing w:val="-1"/>
        </w:rPr>
        <w:t>considered</w:t>
      </w:r>
      <w:r>
        <w:t xml:space="preserve"> to be part of</w:t>
      </w:r>
      <w:r>
        <w:rPr>
          <w:spacing w:val="1"/>
        </w:rPr>
        <w:t xml:space="preserve"> </w:t>
      </w:r>
      <w:r>
        <w:t>a</w:t>
      </w:r>
      <w:r>
        <w:rPr>
          <w:spacing w:val="1"/>
        </w:rPr>
        <w:t xml:space="preserve"> </w:t>
      </w:r>
      <w:r>
        <w:rPr>
          <w:spacing w:val="-1"/>
        </w:rPr>
        <w:t>single</w:t>
      </w:r>
      <w:r>
        <w:t xml:space="preserve"> </w:t>
      </w:r>
      <w:r>
        <w:rPr>
          <w:spacing w:val="-1"/>
        </w:rPr>
        <w:t>meeting.</w:t>
      </w:r>
    </w:p>
    <w:p w14:paraId="0D7317C6" w14:textId="77777777" w:rsidR="00276D80" w:rsidRPr="00183136" w:rsidRDefault="00276D80" w:rsidP="00276D80">
      <w:pPr>
        <w:pStyle w:val="BodyText"/>
        <w:numPr>
          <w:ilvl w:val="2"/>
          <w:numId w:val="37"/>
        </w:numPr>
        <w:tabs>
          <w:tab w:val="left" w:pos="881"/>
        </w:tabs>
        <w:spacing w:before="120"/>
        <w:ind w:right="759"/>
      </w:pPr>
      <w:r w:rsidRPr="00183136">
        <w:rPr>
          <w:u w:val="single" w:color="000000"/>
        </w:rPr>
        <w:t>Parallel efforts on similar / identical topics should be avoided:</w:t>
      </w:r>
      <w:r w:rsidRPr="00183136">
        <w:t xml:space="preserve"> Where two or more requests (e.g. in the form of motions) are received by the GNSO Council that propose different processes for addressing the same issue, the GNSO Council as the manager of the overall policy development process must have the flexibility to determine the most appropriate course of action. In determining the most appropriate course of action, the GNSO Council should take into account all of the following:</w:t>
      </w:r>
    </w:p>
    <w:p w14:paraId="1363B7DC" w14:textId="77777777" w:rsidR="00276D80" w:rsidRPr="00183136" w:rsidRDefault="00276D80" w:rsidP="00276D80">
      <w:pPr>
        <w:pStyle w:val="BodyText"/>
        <w:numPr>
          <w:ilvl w:val="3"/>
          <w:numId w:val="37"/>
        </w:numPr>
        <w:tabs>
          <w:tab w:val="left" w:pos="881"/>
        </w:tabs>
        <w:spacing w:before="120"/>
        <w:ind w:right="759"/>
      </w:pPr>
      <w:r w:rsidRPr="00183136">
        <w:t xml:space="preserve">The scope of each process, as expressly delineated in the ICANN Bylaws and the relevant portions of the GNSO Operating Procedures (including the PDP, GGP and EPDP Manuals, as applicable); </w:t>
      </w:r>
    </w:p>
    <w:p w14:paraId="73913DD9" w14:textId="77777777" w:rsidR="00276D80" w:rsidRPr="00183136" w:rsidRDefault="00276D80" w:rsidP="00276D80">
      <w:pPr>
        <w:pStyle w:val="BodyText"/>
        <w:numPr>
          <w:ilvl w:val="3"/>
          <w:numId w:val="37"/>
        </w:numPr>
        <w:tabs>
          <w:tab w:val="left" w:pos="881"/>
        </w:tabs>
        <w:spacing w:before="120"/>
        <w:ind w:right="759"/>
      </w:pPr>
      <w:r w:rsidRPr="00183136">
        <w:t>The information contained in the relevant motion, form or scoping document requesting the initiation of each process; and</w:t>
      </w:r>
    </w:p>
    <w:p w14:paraId="174A9F20" w14:textId="258BC773" w:rsidR="00276D80" w:rsidRDefault="00276D80" w:rsidP="00276D80">
      <w:pPr>
        <w:pStyle w:val="BodyText"/>
        <w:numPr>
          <w:ilvl w:val="3"/>
          <w:numId w:val="37"/>
        </w:numPr>
        <w:tabs>
          <w:tab w:val="left" w:pos="881"/>
        </w:tabs>
        <w:spacing w:before="120"/>
        <w:ind w:right="759"/>
      </w:pPr>
      <w:r w:rsidRPr="00183136">
        <w:t>Any other materials and information the Council deems relevant</w:t>
      </w:r>
      <w:r>
        <w:t>, such as the original Board, Supporting Organization or Advisory Committee</w:t>
      </w:r>
      <w:r w:rsidRPr="00183136">
        <w:t xml:space="preserve"> request to the GNSO (if applicable)</w:t>
      </w:r>
      <w:r>
        <w:t>.</w:t>
      </w:r>
    </w:p>
    <w:p w14:paraId="7F06C3E7" w14:textId="77777777" w:rsidR="00245EA9" w:rsidRDefault="00245EA9">
      <w:pPr>
        <w:spacing w:before="3"/>
        <w:rPr>
          <w:rFonts w:ascii="Times New Roman" w:eastAsia="Times New Roman" w:hAnsi="Times New Roman" w:cs="Times New Roman"/>
          <w:sz w:val="21"/>
          <w:szCs w:val="21"/>
        </w:rPr>
      </w:pPr>
    </w:p>
    <w:p w14:paraId="41966DA1" w14:textId="77777777" w:rsidR="00245EA9" w:rsidRDefault="0000502E" w:rsidP="0006580B">
      <w:pPr>
        <w:pStyle w:val="Heading2"/>
        <w:numPr>
          <w:ilvl w:val="1"/>
          <w:numId w:val="37"/>
        </w:numPr>
        <w:tabs>
          <w:tab w:val="left" w:pos="701"/>
        </w:tabs>
        <w:ind w:left="700" w:hanging="540"/>
        <w:rPr>
          <w:b w:val="0"/>
          <w:bCs w:val="0"/>
        </w:rPr>
      </w:pPr>
      <w:bookmarkStart w:id="780" w:name="p44"/>
      <w:bookmarkStart w:id="781" w:name="_bookmark25"/>
      <w:bookmarkStart w:id="782" w:name="_Toc297819734"/>
      <w:bookmarkStart w:id="783" w:name="_Toc297820147"/>
      <w:bookmarkStart w:id="784" w:name="_Toc485203730"/>
      <w:bookmarkEnd w:id="780"/>
      <w:bookmarkEnd w:id="781"/>
      <w:r>
        <w:rPr>
          <w:spacing w:val="-1"/>
        </w:rPr>
        <w:t>Absentee Voting</w:t>
      </w:r>
      <w:bookmarkEnd w:id="782"/>
      <w:bookmarkEnd w:id="783"/>
      <w:bookmarkEnd w:id="784"/>
    </w:p>
    <w:p w14:paraId="42F884F1" w14:textId="77777777" w:rsidR="00245EA9" w:rsidRDefault="00245EA9">
      <w:pPr>
        <w:spacing w:before="7"/>
        <w:rPr>
          <w:rFonts w:ascii="Times New Roman" w:eastAsia="Times New Roman" w:hAnsi="Times New Roman" w:cs="Times New Roman"/>
          <w:b/>
          <w:bCs/>
          <w:sz w:val="23"/>
          <w:szCs w:val="23"/>
        </w:rPr>
      </w:pPr>
    </w:p>
    <w:p w14:paraId="5310E804" w14:textId="77777777" w:rsidR="00245EA9" w:rsidRDefault="0000502E" w:rsidP="0006580B">
      <w:pPr>
        <w:pStyle w:val="BodyText"/>
        <w:numPr>
          <w:ilvl w:val="2"/>
          <w:numId w:val="37"/>
        </w:numPr>
        <w:tabs>
          <w:tab w:val="left" w:pos="881"/>
        </w:tabs>
      </w:pPr>
      <w:r>
        <w:rPr>
          <w:u w:val="single" w:color="000000"/>
        </w:rPr>
        <w:t>Applicability</w:t>
      </w:r>
    </w:p>
    <w:p w14:paraId="4AA1D2D2" w14:textId="77777777" w:rsidR="00245EA9" w:rsidRDefault="00245EA9">
      <w:pPr>
        <w:spacing w:before="11"/>
        <w:rPr>
          <w:rFonts w:ascii="Times New Roman" w:eastAsia="Times New Roman" w:hAnsi="Times New Roman" w:cs="Times New Roman"/>
          <w:sz w:val="17"/>
          <w:szCs w:val="17"/>
        </w:rPr>
      </w:pPr>
    </w:p>
    <w:p w14:paraId="3D21954F" w14:textId="77777777" w:rsidR="00245EA9" w:rsidRDefault="0000502E">
      <w:pPr>
        <w:pStyle w:val="BodyText"/>
        <w:spacing w:before="69"/>
        <w:ind w:left="160" w:right="561"/>
      </w:pPr>
      <w:r>
        <w:rPr>
          <w:spacing w:val="-1"/>
        </w:rPr>
        <w:t>Absentee</w:t>
      </w:r>
      <w:r>
        <w:rPr>
          <w:spacing w:val="-2"/>
        </w:rPr>
        <w:t xml:space="preserve"> </w:t>
      </w:r>
      <w:r>
        <w:t>voting</w:t>
      </w:r>
      <w:r>
        <w:rPr>
          <w:spacing w:val="-3"/>
        </w:rPr>
        <w:t xml:space="preserve"> </w:t>
      </w:r>
      <w:r>
        <w:t>is permitted for</w:t>
      </w:r>
      <w:r>
        <w:rPr>
          <w:spacing w:val="-2"/>
        </w:rPr>
        <w:t xml:space="preserve"> </w:t>
      </w:r>
      <w:r>
        <w:t>the following</w:t>
      </w:r>
      <w:r>
        <w:rPr>
          <w:spacing w:val="-3"/>
        </w:rPr>
        <w:t xml:space="preserve"> </w:t>
      </w:r>
      <w:r>
        <w:t xml:space="preserve">limited </w:t>
      </w:r>
      <w:r>
        <w:rPr>
          <w:spacing w:val="-1"/>
        </w:rPr>
        <w:t>number</w:t>
      </w:r>
      <w:r>
        <w:t xml:space="preserve"> of</w:t>
      </w:r>
      <w:r>
        <w:rPr>
          <w:spacing w:val="-2"/>
        </w:rPr>
        <w:t xml:space="preserve"> </w:t>
      </w:r>
      <w:r>
        <w:rPr>
          <w:spacing w:val="-1"/>
        </w:rPr>
        <w:t>Council</w:t>
      </w:r>
      <w:r>
        <w:t xml:space="preserve"> motions or</w:t>
      </w:r>
      <w:r>
        <w:rPr>
          <w:spacing w:val="40"/>
        </w:rPr>
        <w:t xml:space="preserve"> </w:t>
      </w:r>
      <w:r>
        <w:rPr>
          <w:spacing w:val="-1"/>
        </w:rPr>
        <w:t>measures.</w:t>
      </w:r>
    </w:p>
    <w:p w14:paraId="4C69DB6E" w14:textId="77777777" w:rsidR="00245EA9" w:rsidRDefault="0000502E" w:rsidP="0006580B">
      <w:pPr>
        <w:pStyle w:val="BodyText"/>
        <w:numPr>
          <w:ilvl w:val="0"/>
          <w:numId w:val="36"/>
        </w:numPr>
        <w:tabs>
          <w:tab w:val="left" w:pos="1241"/>
        </w:tabs>
        <w:spacing w:before="120"/>
      </w:pPr>
      <w:r>
        <w:rPr>
          <w:spacing w:val="-1"/>
        </w:rPr>
        <w:t>Initiate</w:t>
      </w:r>
      <w:r>
        <w:rPr>
          <w:spacing w:val="1"/>
        </w:rPr>
        <w:t xml:space="preserve"> </w:t>
      </w:r>
      <w:r>
        <w:t>a</w:t>
      </w:r>
      <w:r>
        <w:rPr>
          <w:spacing w:val="-1"/>
        </w:rPr>
        <w:t xml:space="preserve"> </w:t>
      </w:r>
      <w:r>
        <w:t>Policy</w:t>
      </w:r>
      <w:r>
        <w:rPr>
          <w:spacing w:val="-5"/>
        </w:rPr>
        <w:t xml:space="preserve"> </w:t>
      </w:r>
      <w:r>
        <w:t xml:space="preserve">Development </w:t>
      </w:r>
      <w:r>
        <w:rPr>
          <w:spacing w:val="-1"/>
        </w:rPr>
        <w:t>Process</w:t>
      </w:r>
      <w:r>
        <w:t xml:space="preserve"> (PDP);</w:t>
      </w:r>
    </w:p>
    <w:p w14:paraId="1413DBBD" w14:textId="77777777" w:rsidR="00245EA9" w:rsidRDefault="0000502E" w:rsidP="0006580B">
      <w:pPr>
        <w:pStyle w:val="BodyText"/>
        <w:numPr>
          <w:ilvl w:val="0"/>
          <w:numId w:val="36"/>
        </w:numPr>
        <w:tabs>
          <w:tab w:val="left" w:pos="1241"/>
        </w:tabs>
        <w:spacing w:before="120"/>
      </w:pPr>
      <w:r>
        <w:rPr>
          <w:spacing w:val="-1"/>
        </w:rPr>
        <w:lastRenderedPageBreak/>
        <w:t xml:space="preserve">Approve </w:t>
      </w:r>
      <w:r>
        <w:t>a</w:t>
      </w:r>
      <w:r>
        <w:rPr>
          <w:spacing w:val="-1"/>
        </w:rPr>
        <w:t xml:space="preserve"> </w:t>
      </w:r>
      <w:r>
        <w:t xml:space="preserve">PDP </w:t>
      </w:r>
      <w:r>
        <w:rPr>
          <w:spacing w:val="-1"/>
        </w:rPr>
        <w:t>recommendation;</w:t>
      </w:r>
    </w:p>
    <w:p w14:paraId="58E18DCB" w14:textId="77777777" w:rsidR="00245EA9" w:rsidRDefault="0000502E" w:rsidP="0006580B">
      <w:pPr>
        <w:pStyle w:val="BodyText"/>
        <w:numPr>
          <w:ilvl w:val="0"/>
          <w:numId w:val="36"/>
        </w:numPr>
        <w:tabs>
          <w:tab w:val="left" w:pos="1241"/>
        </w:tabs>
        <w:spacing w:before="120"/>
        <w:ind w:right="675"/>
      </w:pPr>
      <w:r>
        <w:rPr>
          <w:spacing w:val="-1"/>
        </w:rPr>
        <w:t>Recommend</w:t>
      </w:r>
      <w:r>
        <w:t xml:space="preserve"> amendments to the</w:t>
      </w:r>
      <w:r>
        <w:rPr>
          <w:spacing w:val="-1"/>
        </w:rPr>
        <w:t xml:space="preserve"> GNSO</w:t>
      </w:r>
      <w:r>
        <w:t xml:space="preserve"> </w:t>
      </w:r>
      <w:r>
        <w:rPr>
          <w:spacing w:val="-1"/>
        </w:rPr>
        <w:t>Operating</w:t>
      </w:r>
      <w:r>
        <w:t xml:space="preserve"> </w:t>
      </w:r>
      <w:r>
        <w:rPr>
          <w:spacing w:val="-1"/>
        </w:rPr>
        <w:t>Procedures</w:t>
      </w:r>
      <w:r>
        <w:rPr>
          <w:spacing w:val="2"/>
        </w:rPr>
        <w:t xml:space="preserve"> </w:t>
      </w:r>
      <w:r>
        <w:rPr>
          <w:spacing w:val="-1"/>
        </w:rPr>
        <w:t>(GOP)</w:t>
      </w:r>
      <w:r>
        <w:t xml:space="preserve"> or</w:t>
      </w:r>
      <w:r>
        <w:rPr>
          <w:spacing w:val="3"/>
        </w:rPr>
        <w:t xml:space="preserve"> </w:t>
      </w:r>
      <w:r>
        <w:rPr>
          <w:spacing w:val="-1"/>
        </w:rPr>
        <w:t>ICANN</w:t>
      </w:r>
      <w:r>
        <w:rPr>
          <w:spacing w:val="49"/>
        </w:rPr>
        <w:t xml:space="preserve"> </w:t>
      </w:r>
      <w:r>
        <w:rPr>
          <w:spacing w:val="-1"/>
        </w:rPr>
        <w:t>Bylaws;</w:t>
      </w:r>
    </w:p>
    <w:p w14:paraId="60097E0F" w14:textId="77777777" w:rsidR="00245EA9" w:rsidRDefault="0000502E" w:rsidP="0006580B">
      <w:pPr>
        <w:pStyle w:val="BodyText"/>
        <w:numPr>
          <w:ilvl w:val="0"/>
          <w:numId w:val="36"/>
        </w:numPr>
        <w:tabs>
          <w:tab w:val="left" w:pos="1241"/>
        </w:tabs>
        <w:spacing w:before="120"/>
      </w:pPr>
      <w:r>
        <w:rPr>
          <w:spacing w:val="-1"/>
        </w:rPr>
        <w:t>Fill</w:t>
      </w:r>
      <w:r>
        <w:t xml:space="preserve"> a </w:t>
      </w:r>
      <w:r>
        <w:rPr>
          <w:spacing w:val="-1"/>
        </w:rPr>
        <w:t>Council</w:t>
      </w:r>
      <w:r>
        <w:t xml:space="preserve"> position </w:t>
      </w:r>
      <w:r>
        <w:rPr>
          <w:spacing w:val="-1"/>
        </w:rPr>
        <w:t>open</w:t>
      </w:r>
      <w:r>
        <w:t xml:space="preserve"> for</w:t>
      </w:r>
      <w:r>
        <w:rPr>
          <w:spacing w:val="-2"/>
        </w:rPr>
        <w:t xml:space="preserve"> </w:t>
      </w:r>
      <w:r>
        <w:rPr>
          <w:spacing w:val="-1"/>
        </w:rPr>
        <w:t>election.</w:t>
      </w:r>
    </w:p>
    <w:p w14:paraId="6735F311" w14:textId="77777777" w:rsidR="00245EA9" w:rsidRDefault="00245EA9">
      <w:pPr>
        <w:rPr>
          <w:rFonts w:ascii="Times New Roman" w:eastAsia="Times New Roman" w:hAnsi="Times New Roman" w:cs="Times New Roman"/>
          <w:sz w:val="24"/>
          <w:szCs w:val="24"/>
        </w:rPr>
      </w:pPr>
    </w:p>
    <w:p w14:paraId="1BBAC96A" w14:textId="77777777" w:rsidR="00245EA9" w:rsidRDefault="0000502E" w:rsidP="0006580B">
      <w:pPr>
        <w:pStyle w:val="BodyText"/>
        <w:numPr>
          <w:ilvl w:val="2"/>
          <w:numId w:val="37"/>
        </w:numPr>
        <w:tabs>
          <w:tab w:val="left" w:pos="881"/>
        </w:tabs>
        <w:ind w:right="467"/>
      </w:pPr>
      <w:r>
        <w:rPr>
          <w:spacing w:val="-1"/>
        </w:rPr>
        <w:t>Absentee</w:t>
      </w:r>
      <w:r>
        <w:rPr>
          <w:spacing w:val="-2"/>
        </w:rPr>
        <w:t xml:space="preserve"> </w:t>
      </w:r>
      <w:r>
        <w:rPr>
          <w:spacing w:val="-1"/>
        </w:rPr>
        <w:t>ballots,</w:t>
      </w:r>
      <w:r>
        <w:t xml:space="preserve"> </w:t>
      </w:r>
      <w:r>
        <w:rPr>
          <w:spacing w:val="-1"/>
        </w:rPr>
        <w:t>when</w:t>
      </w:r>
      <w:r>
        <w:t xml:space="preserve"> permitted, must be </w:t>
      </w:r>
      <w:r>
        <w:rPr>
          <w:spacing w:val="-1"/>
        </w:rPr>
        <w:t>submitted</w:t>
      </w:r>
      <w:r>
        <w:t xml:space="preserve"> within the </w:t>
      </w:r>
      <w:r>
        <w:rPr>
          <w:spacing w:val="-1"/>
        </w:rPr>
        <w:t>announced</w:t>
      </w:r>
      <w:r>
        <w:rPr>
          <w:spacing w:val="2"/>
        </w:rPr>
        <w:t xml:space="preserve"> </w:t>
      </w:r>
      <w:r>
        <w:t>time limit,</w:t>
      </w:r>
      <w:r>
        <w:rPr>
          <w:spacing w:val="55"/>
        </w:rPr>
        <w:t xml:space="preserve"> </w:t>
      </w:r>
      <w:r>
        <w:rPr>
          <w:spacing w:val="-1"/>
        </w:rPr>
        <w:t>which</w:t>
      </w:r>
      <w:r>
        <w:t xml:space="preserve"> </w:t>
      </w:r>
      <w:r>
        <w:rPr>
          <w:spacing w:val="-1"/>
        </w:rPr>
        <w:t>shall</w:t>
      </w:r>
      <w:r>
        <w:t xml:space="preserve"> be</w:t>
      </w:r>
      <w:r>
        <w:rPr>
          <w:spacing w:val="-1"/>
        </w:rPr>
        <w:t xml:space="preserve"> </w:t>
      </w:r>
      <w:r>
        <w:t xml:space="preserve">72 </w:t>
      </w:r>
      <w:r>
        <w:rPr>
          <w:spacing w:val="-1"/>
        </w:rPr>
        <w:t>hours</w:t>
      </w:r>
      <w:r>
        <w:rPr>
          <w:spacing w:val="1"/>
        </w:rPr>
        <w:t xml:space="preserve"> </w:t>
      </w:r>
      <w:r>
        <w:rPr>
          <w:rFonts w:cs="Times New Roman"/>
        </w:rPr>
        <w:t xml:space="preserve">from the </w:t>
      </w:r>
      <w:r>
        <w:rPr>
          <w:rFonts w:cs="Times New Roman"/>
          <w:spacing w:val="-1"/>
        </w:rPr>
        <w:t>meeting’s</w:t>
      </w:r>
      <w:r>
        <w:rPr>
          <w:rFonts w:cs="Times New Roman"/>
        </w:rPr>
        <w:t xml:space="preserve"> </w:t>
      </w:r>
      <w:r>
        <w:rPr>
          <w:rFonts w:cs="Times New Roman"/>
          <w:spacing w:val="-1"/>
        </w:rPr>
        <w:t>adjournment.</w:t>
      </w:r>
      <w:r>
        <w:rPr>
          <w:rFonts w:cs="Times New Roman"/>
        </w:rPr>
        <w:t xml:space="preserve"> </w:t>
      </w:r>
      <w:r>
        <w:rPr>
          <w:rFonts w:cs="Times New Roman"/>
          <w:spacing w:val="2"/>
        </w:rPr>
        <w:t xml:space="preserve"> </w:t>
      </w:r>
      <w:r>
        <w:rPr>
          <w:rFonts w:cs="Times New Roman"/>
          <w:spacing w:val="-3"/>
        </w:rPr>
        <w:t>In</w:t>
      </w:r>
      <w:r>
        <w:rPr>
          <w:rFonts w:cs="Times New Roman"/>
          <w:spacing w:val="2"/>
        </w:rPr>
        <w:t xml:space="preserve"> </w:t>
      </w:r>
      <w:r>
        <w:rPr>
          <w:rFonts w:cs="Times New Roman"/>
          <w:spacing w:val="-1"/>
        </w:rPr>
        <w:t>exceptional</w:t>
      </w:r>
      <w:r>
        <w:rPr>
          <w:rFonts w:cs="Times New Roman"/>
          <w:spacing w:val="79"/>
        </w:rPr>
        <w:t xml:space="preserve"> </w:t>
      </w:r>
      <w:r>
        <w:rPr>
          <w:spacing w:val="-1"/>
        </w:rPr>
        <w:t>circumstances,</w:t>
      </w:r>
      <w:r>
        <w:t xml:space="preserve"> announced </w:t>
      </w:r>
      <w:r>
        <w:rPr>
          <w:spacing w:val="-1"/>
        </w:rPr>
        <w:t>at</w:t>
      </w:r>
      <w:r>
        <w:t xml:space="preserve"> the</w:t>
      </w:r>
      <w:r>
        <w:rPr>
          <w:spacing w:val="-1"/>
        </w:rPr>
        <w:t xml:space="preserve"> </w:t>
      </w:r>
      <w:r>
        <w:t>time of</w:t>
      </w:r>
      <w:r>
        <w:rPr>
          <w:spacing w:val="-2"/>
        </w:rPr>
        <w:t xml:space="preserve"> </w:t>
      </w:r>
      <w:r>
        <w:t xml:space="preserve">the </w:t>
      </w:r>
      <w:r>
        <w:rPr>
          <w:spacing w:val="-1"/>
        </w:rPr>
        <w:t>vote,</w:t>
      </w:r>
      <w:r>
        <w:rPr>
          <w:spacing w:val="2"/>
        </w:rPr>
        <w:t xml:space="preserve"> </w:t>
      </w:r>
      <w:r>
        <w:t>the Chair</w:t>
      </w:r>
      <w:r>
        <w:rPr>
          <w:spacing w:val="-1"/>
        </w:rPr>
        <w:t xml:space="preserve"> </w:t>
      </w:r>
      <w:r>
        <w:rPr>
          <w:spacing w:val="1"/>
        </w:rPr>
        <w:t>may</w:t>
      </w:r>
      <w:r>
        <w:rPr>
          <w:spacing w:val="-5"/>
        </w:rPr>
        <w:t xml:space="preserve"> </w:t>
      </w:r>
      <w:r>
        <w:rPr>
          <w:spacing w:val="-1"/>
        </w:rPr>
        <w:t xml:space="preserve">reduce </w:t>
      </w:r>
      <w:r>
        <w:t>this time to 24</w:t>
      </w:r>
      <w:r>
        <w:rPr>
          <w:spacing w:val="50"/>
        </w:rPr>
        <w:t xml:space="preserve"> </w:t>
      </w:r>
      <w:r>
        <w:t>hours or</w:t>
      </w:r>
      <w:r>
        <w:rPr>
          <w:spacing w:val="-2"/>
        </w:rPr>
        <w:t xml:space="preserve"> </w:t>
      </w:r>
      <w:r>
        <w:t>extend the</w:t>
      </w:r>
      <w:r>
        <w:rPr>
          <w:spacing w:val="-1"/>
        </w:rPr>
        <w:t xml:space="preserve"> </w:t>
      </w:r>
      <w:r>
        <w:t xml:space="preserve">time to 7 </w:t>
      </w:r>
      <w:r>
        <w:rPr>
          <w:spacing w:val="-1"/>
        </w:rPr>
        <w:t>calendar</w:t>
      </w:r>
      <w:r>
        <w:t xml:space="preserve"> </w:t>
      </w:r>
      <w:r>
        <w:rPr>
          <w:spacing w:val="-1"/>
        </w:rPr>
        <w:t>days,</w:t>
      </w:r>
      <w:r>
        <w:t xml:space="preserve"> provided </w:t>
      </w:r>
      <w:r>
        <w:rPr>
          <w:spacing w:val="-1"/>
        </w:rPr>
        <w:t>such</w:t>
      </w:r>
      <w:r>
        <w:t xml:space="preserve"> </w:t>
      </w:r>
      <w:r>
        <w:rPr>
          <w:spacing w:val="-1"/>
        </w:rPr>
        <w:t>amendment</w:t>
      </w:r>
      <w:r>
        <w:t xml:space="preserve"> is verbally</w:t>
      </w:r>
      <w:r>
        <w:rPr>
          <w:spacing w:val="48"/>
        </w:rPr>
        <w:t xml:space="preserve"> </w:t>
      </w:r>
      <w:r>
        <w:rPr>
          <w:spacing w:val="-1"/>
        </w:rPr>
        <w:t>confirmed</w:t>
      </w:r>
      <w:r>
        <w:t xml:space="preserve"> </w:t>
      </w:r>
      <w:r>
        <w:rPr>
          <w:spacing w:val="2"/>
        </w:rPr>
        <w:t>by</w:t>
      </w:r>
      <w:r>
        <w:rPr>
          <w:spacing w:val="-5"/>
        </w:rPr>
        <w:t xml:space="preserve"> </w:t>
      </w:r>
      <w:r>
        <w:rPr>
          <w:spacing w:val="-1"/>
        </w:rPr>
        <w:t>all</w:t>
      </w:r>
      <w:r>
        <w:t xml:space="preserve"> Vice-Chairs </w:t>
      </w:r>
      <w:r>
        <w:rPr>
          <w:spacing w:val="-1"/>
        </w:rPr>
        <w:t>present.</w:t>
      </w:r>
    </w:p>
    <w:p w14:paraId="595D1D93" w14:textId="77777777" w:rsidR="00245EA9" w:rsidRDefault="0000502E" w:rsidP="0006580B">
      <w:pPr>
        <w:pStyle w:val="BodyText"/>
        <w:numPr>
          <w:ilvl w:val="2"/>
          <w:numId w:val="37"/>
        </w:numPr>
        <w:tabs>
          <w:tab w:val="left" w:pos="881"/>
        </w:tabs>
        <w:spacing w:before="53"/>
        <w:ind w:right="600"/>
      </w:pPr>
      <w:r>
        <w:t>The</w:t>
      </w:r>
      <w:r>
        <w:rPr>
          <w:spacing w:val="-2"/>
        </w:rPr>
        <w:t xml:space="preserve"> </w:t>
      </w:r>
      <w:r>
        <w:rPr>
          <w:spacing w:val="-1"/>
        </w:rPr>
        <w:t>GNSO</w:t>
      </w:r>
      <w:r>
        <w:t xml:space="preserve"> </w:t>
      </w:r>
      <w:r>
        <w:rPr>
          <w:spacing w:val="-1"/>
        </w:rPr>
        <w:t>Secretariat</w:t>
      </w:r>
      <w:r>
        <w:rPr>
          <w:spacing w:val="1"/>
        </w:rPr>
        <w:t xml:space="preserve"> </w:t>
      </w:r>
      <w:r>
        <w:t xml:space="preserve">will </w:t>
      </w:r>
      <w:r>
        <w:rPr>
          <w:spacing w:val="-1"/>
        </w:rPr>
        <w:t>administer,</w:t>
      </w:r>
      <w:r>
        <w:t xml:space="preserve"> </w:t>
      </w:r>
      <w:r>
        <w:rPr>
          <w:spacing w:val="-1"/>
        </w:rPr>
        <w:t>record,</w:t>
      </w:r>
      <w:r>
        <w:t xml:space="preserve"> and </w:t>
      </w:r>
      <w:r>
        <w:rPr>
          <w:spacing w:val="-1"/>
        </w:rPr>
        <w:t>tabulate</w:t>
      </w:r>
      <w:r>
        <w:t xml:space="preserve"> </w:t>
      </w:r>
      <w:r>
        <w:rPr>
          <w:spacing w:val="-1"/>
        </w:rPr>
        <w:t xml:space="preserve">absentee </w:t>
      </w:r>
      <w:r>
        <w:t>votes</w:t>
      </w:r>
      <w:r>
        <w:rPr>
          <w:spacing w:val="1"/>
        </w:rPr>
        <w:t xml:space="preserve"> </w:t>
      </w:r>
      <w:r>
        <w:rPr>
          <w:spacing w:val="-1"/>
        </w:rPr>
        <w:t>according</w:t>
      </w:r>
      <w:r>
        <w:rPr>
          <w:spacing w:val="93"/>
        </w:rPr>
        <w:t xml:space="preserve"> </w:t>
      </w:r>
      <w:r>
        <w:t xml:space="preserve">to </w:t>
      </w:r>
      <w:r>
        <w:rPr>
          <w:spacing w:val="-1"/>
        </w:rPr>
        <w:t>these procedures</w:t>
      </w:r>
      <w:r>
        <w:t xml:space="preserve"> and</w:t>
      </w:r>
      <w:r>
        <w:rPr>
          <w:spacing w:val="2"/>
        </w:rPr>
        <w:t xml:space="preserve"> </w:t>
      </w:r>
      <w:r>
        <w:t xml:space="preserve">will </w:t>
      </w:r>
      <w:r>
        <w:rPr>
          <w:spacing w:val="-1"/>
        </w:rPr>
        <w:t>provide</w:t>
      </w:r>
      <w:r>
        <w:t xml:space="preserve"> </w:t>
      </w:r>
      <w:r>
        <w:rPr>
          <w:spacing w:val="-1"/>
        </w:rPr>
        <w:t>reasonable</w:t>
      </w:r>
      <w:r>
        <w:rPr>
          <w:spacing w:val="1"/>
        </w:rPr>
        <w:t xml:space="preserve"> </w:t>
      </w:r>
      <w:r>
        <w:rPr>
          <w:spacing w:val="-1"/>
        </w:rPr>
        <w:t>means</w:t>
      </w:r>
      <w:r>
        <w:t xml:space="preserve"> for</w:t>
      </w:r>
      <w:r>
        <w:rPr>
          <w:spacing w:val="-2"/>
        </w:rPr>
        <w:t xml:space="preserve"> </w:t>
      </w:r>
      <w:r>
        <w:t>transmitting</w:t>
      </w:r>
      <w:r>
        <w:rPr>
          <w:spacing w:val="-2"/>
        </w:rPr>
        <w:t xml:space="preserve"> </w:t>
      </w:r>
      <w:r>
        <w:t>and</w:t>
      </w:r>
      <w:r>
        <w:rPr>
          <w:spacing w:val="57"/>
        </w:rPr>
        <w:t xml:space="preserve"> </w:t>
      </w:r>
      <w:r>
        <w:rPr>
          <w:spacing w:val="-1"/>
        </w:rPr>
        <w:t>authenticating</w:t>
      </w:r>
      <w:r>
        <w:t xml:space="preserve"> </w:t>
      </w:r>
      <w:r>
        <w:rPr>
          <w:spacing w:val="-1"/>
        </w:rPr>
        <w:t xml:space="preserve">absentee </w:t>
      </w:r>
      <w:r>
        <w:t xml:space="preserve">ballots, </w:t>
      </w:r>
      <w:r>
        <w:rPr>
          <w:spacing w:val="-1"/>
        </w:rPr>
        <w:t>which</w:t>
      </w:r>
      <w:r>
        <w:t xml:space="preserve"> </w:t>
      </w:r>
      <w:r>
        <w:rPr>
          <w:spacing w:val="-1"/>
        </w:rPr>
        <w:t>could</w:t>
      </w:r>
      <w:r>
        <w:t xml:space="preserve"> </w:t>
      </w:r>
      <w:r>
        <w:rPr>
          <w:spacing w:val="-1"/>
        </w:rPr>
        <w:t>include</w:t>
      </w:r>
      <w:r>
        <w:t xml:space="preserve"> voting</w:t>
      </w:r>
      <w:r>
        <w:rPr>
          <w:spacing w:val="-2"/>
        </w:rPr>
        <w:t xml:space="preserve"> </w:t>
      </w:r>
      <w:r>
        <w:rPr>
          <w:spacing w:val="2"/>
        </w:rPr>
        <w:t>by</w:t>
      </w:r>
      <w:r>
        <w:rPr>
          <w:spacing w:val="-5"/>
        </w:rPr>
        <w:t xml:space="preserve"> </w:t>
      </w:r>
      <w:r>
        <w:t xml:space="preserve">telephone, </w:t>
      </w:r>
      <w:r>
        <w:rPr>
          <w:spacing w:val="2"/>
        </w:rPr>
        <w:t>e-</w:t>
      </w:r>
      <w:r>
        <w:rPr>
          <w:spacing w:val="-1"/>
        </w:rPr>
        <w:t xml:space="preserve"> </w:t>
      </w:r>
      <w:r>
        <w:t>mail,</w:t>
      </w:r>
      <w:r>
        <w:rPr>
          <w:spacing w:val="66"/>
        </w:rPr>
        <w:t xml:space="preserve"> </w:t>
      </w:r>
      <w:r>
        <w:rPr>
          <w:spacing w:val="-1"/>
        </w:rPr>
        <w:t>web-based</w:t>
      </w:r>
      <w:r>
        <w:t xml:space="preserve"> </w:t>
      </w:r>
      <w:r>
        <w:rPr>
          <w:spacing w:val="-1"/>
        </w:rPr>
        <w:t>interface,</w:t>
      </w:r>
      <w:r>
        <w:t xml:space="preserve"> </w:t>
      </w:r>
      <w:r>
        <w:rPr>
          <w:spacing w:val="1"/>
        </w:rPr>
        <w:t>or</w:t>
      </w:r>
      <w:r>
        <w:t xml:space="preserve"> other</w:t>
      </w:r>
      <w:r>
        <w:rPr>
          <w:spacing w:val="-2"/>
        </w:rPr>
        <w:t xml:space="preserve"> </w:t>
      </w:r>
      <w:r>
        <w:rPr>
          <w:spacing w:val="-1"/>
        </w:rPr>
        <w:t>technologies</w:t>
      </w:r>
      <w:r>
        <w:t xml:space="preserve"> </w:t>
      </w:r>
      <w:r>
        <w:rPr>
          <w:spacing w:val="-1"/>
        </w:rPr>
        <w:t>as</w:t>
      </w:r>
      <w:r>
        <w:t xml:space="preserve"> </w:t>
      </w:r>
      <w:r>
        <w:rPr>
          <w:spacing w:val="1"/>
        </w:rPr>
        <w:t>may</w:t>
      </w:r>
      <w:r>
        <w:rPr>
          <w:spacing w:val="-3"/>
        </w:rPr>
        <w:t xml:space="preserve"> </w:t>
      </w:r>
      <w:r>
        <w:rPr>
          <w:spacing w:val="-1"/>
        </w:rPr>
        <w:t>become</w:t>
      </w:r>
      <w:r>
        <w:t xml:space="preserve"> </w:t>
      </w:r>
      <w:r>
        <w:rPr>
          <w:spacing w:val="-1"/>
        </w:rPr>
        <w:t>available.</w:t>
      </w:r>
    </w:p>
    <w:p w14:paraId="64447986" w14:textId="77777777" w:rsidR="00245EA9" w:rsidRDefault="00245EA9">
      <w:pPr>
        <w:rPr>
          <w:rFonts w:ascii="Times New Roman" w:eastAsia="Times New Roman" w:hAnsi="Times New Roman" w:cs="Times New Roman"/>
          <w:sz w:val="24"/>
          <w:szCs w:val="24"/>
        </w:rPr>
      </w:pPr>
    </w:p>
    <w:p w14:paraId="31F703D0" w14:textId="77777777" w:rsidR="00245EA9" w:rsidRDefault="0000502E" w:rsidP="0006580B">
      <w:pPr>
        <w:pStyle w:val="BodyText"/>
        <w:numPr>
          <w:ilvl w:val="2"/>
          <w:numId w:val="37"/>
        </w:numPr>
        <w:tabs>
          <w:tab w:val="left" w:pos="881"/>
        </w:tabs>
      </w:pPr>
      <w:r>
        <w:rPr>
          <w:spacing w:val="-1"/>
        </w:rPr>
        <w:t>Absentee</w:t>
      </w:r>
      <w:r>
        <w:rPr>
          <w:spacing w:val="-2"/>
        </w:rPr>
        <w:t xml:space="preserve"> </w:t>
      </w:r>
      <w:r>
        <w:t>balloting</w:t>
      </w:r>
      <w:r>
        <w:rPr>
          <w:spacing w:val="-3"/>
        </w:rPr>
        <w:t xml:space="preserve"> </w:t>
      </w:r>
      <w:r>
        <w:rPr>
          <w:spacing w:val="-1"/>
        </w:rPr>
        <w:t>does</w:t>
      </w:r>
      <w:r>
        <w:rPr>
          <w:spacing w:val="2"/>
        </w:rPr>
        <w:t xml:space="preserve"> </w:t>
      </w:r>
      <w:r>
        <w:t xml:space="preserve">not </w:t>
      </w:r>
      <w:r>
        <w:rPr>
          <w:spacing w:val="-1"/>
        </w:rPr>
        <w:t>affect</w:t>
      </w:r>
      <w:r>
        <w:t xml:space="preserve"> quorum </w:t>
      </w:r>
      <w:r>
        <w:rPr>
          <w:spacing w:val="-1"/>
        </w:rPr>
        <w:t>requirements.</w:t>
      </w:r>
    </w:p>
    <w:p w14:paraId="6C5A1F3F" w14:textId="77777777" w:rsidR="00245EA9" w:rsidRDefault="00245EA9">
      <w:pPr>
        <w:spacing w:before="5"/>
        <w:rPr>
          <w:rFonts w:ascii="Times New Roman" w:eastAsia="Times New Roman" w:hAnsi="Times New Roman" w:cs="Times New Roman"/>
          <w:sz w:val="24"/>
          <w:szCs w:val="24"/>
        </w:rPr>
      </w:pPr>
    </w:p>
    <w:p w14:paraId="586DA82D" w14:textId="77777777" w:rsidR="00245EA9" w:rsidRDefault="0000502E" w:rsidP="0006580B">
      <w:pPr>
        <w:pStyle w:val="Heading2"/>
        <w:numPr>
          <w:ilvl w:val="1"/>
          <w:numId w:val="37"/>
        </w:numPr>
        <w:tabs>
          <w:tab w:val="left" w:pos="701"/>
        </w:tabs>
        <w:ind w:left="700" w:hanging="540"/>
        <w:rPr>
          <w:b w:val="0"/>
          <w:bCs w:val="0"/>
        </w:rPr>
      </w:pPr>
      <w:bookmarkStart w:id="785" w:name="_bookmark26"/>
      <w:bookmarkStart w:id="786" w:name="_Toc297819735"/>
      <w:bookmarkStart w:id="787" w:name="_Toc297820148"/>
      <w:bookmarkStart w:id="788" w:name="_Toc485203731"/>
      <w:bookmarkEnd w:id="785"/>
      <w:r>
        <w:rPr>
          <w:spacing w:val="-1"/>
        </w:rPr>
        <w:t>Abstentions</w:t>
      </w:r>
      <w:bookmarkEnd w:id="786"/>
      <w:bookmarkEnd w:id="787"/>
      <w:bookmarkEnd w:id="788"/>
    </w:p>
    <w:p w14:paraId="01D99C98" w14:textId="77777777" w:rsidR="00245EA9" w:rsidRDefault="00245EA9">
      <w:pPr>
        <w:spacing w:before="7"/>
        <w:rPr>
          <w:rFonts w:ascii="Times New Roman" w:eastAsia="Times New Roman" w:hAnsi="Times New Roman" w:cs="Times New Roman"/>
          <w:b/>
          <w:bCs/>
          <w:sz w:val="23"/>
          <w:szCs w:val="23"/>
        </w:rPr>
      </w:pPr>
    </w:p>
    <w:p w14:paraId="14592952" w14:textId="77777777" w:rsidR="00245EA9" w:rsidRDefault="0000502E" w:rsidP="0006580B">
      <w:pPr>
        <w:pStyle w:val="BodyText"/>
        <w:numPr>
          <w:ilvl w:val="2"/>
          <w:numId w:val="37"/>
        </w:numPr>
        <w:tabs>
          <w:tab w:val="left" w:pos="881"/>
        </w:tabs>
      </w:pPr>
      <w:bookmarkStart w:id="789" w:name="_bookmark27"/>
      <w:bookmarkEnd w:id="789"/>
      <w:r>
        <w:rPr>
          <w:u w:val="single" w:color="000000"/>
        </w:rPr>
        <w:t>Duty</w:t>
      </w:r>
      <w:r>
        <w:rPr>
          <w:spacing w:val="-5"/>
          <w:u w:val="single" w:color="000000"/>
        </w:rPr>
        <w:t xml:space="preserve"> </w:t>
      </w:r>
      <w:r>
        <w:rPr>
          <w:u w:val="single" w:color="000000"/>
        </w:rPr>
        <w:t xml:space="preserve">of </w:t>
      </w:r>
      <w:r>
        <w:rPr>
          <w:spacing w:val="-1"/>
          <w:u w:val="single" w:color="000000"/>
        </w:rPr>
        <w:t>Councilors,</w:t>
      </w:r>
      <w:r>
        <w:rPr>
          <w:u w:val="single" w:color="000000"/>
        </w:rPr>
        <w:t xml:space="preserve"> Constituencies, </w:t>
      </w:r>
      <w:r>
        <w:rPr>
          <w:spacing w:val="-1"/>
          <w:u w:val="single" w:color="000000"/>
        </w:rPr>
        <w:t>and</w:t>
      </w:r>
      <w:r>
        <w:rPr>
          <w:u w:val="single" w:color="000000"/>
        </w:rPr>
        <w:t xml:space="preserve"> </w:t>
      </w:r>
      <w:r>
        <w:rPr>
          <w:spacing w:val="-1"/>
          <w:u w:val="single" w:color="000000"/>
        </w:rPr>
        <w:t>Stakeholder</w:t>
      </w:r>
      <w:r>
        <w:rPr>
          <w:u w:val="single" w:color="000000"/>
        </w:rPr>
        <w:t xml:space="preserve"> </w:t>
      </w:r>
      <w:r>
        <w:rPr>
          <w:spacing w:val="-1"/>
          <w:u w:val="single" w:color="000000"/>
        </w:rPr>
        <w:t>Groups</w:t>
      </w:r>
    </w:p>
    <w:p w14:paraId="3B92E7D0" w14:textId="77777777" w:rsidR="00245EA9" w:rsidRDefault="00245EA9">
      <w:pPr>
        <w:spacing w:before="11"/>
        <w:rPr>
          <w:rFonts w:ascii="Times New Roman" w:eastAsia="Times New Roman" w:hAnsi="Times New Roman" w:cs="Times New Roman"/>
          <w:sz w:val="17"/>
          <w:szCs w:val="17"/>
        </w:rPr>
      </w:pPr>
    </w:p>
    <w:p w14:paraId="0DD3E9D0" w14:textId="13701324" w:rsidR="00245EA9" w:rsidRDefault="0000502E">
      <w:pPr>
        <w:pStyle w:val="BodyText"/>
        <w:spacing w:before="69"/>
        <w:ind w:left="160" w:right="567"/>
      </w:pPr>
      <w:r>
        <w:t>The</w:t>
      </w:r>
      <w:r>
        <w:rPr>
          <w:spacing w:val="-2"/>
        </w:rPr>
        <w:t xml:space="preserve"> </w:t>
      </w:r>
      <w:r>
        <w:rPr>
          <w:spacing w:val="-1"/>
        </w:rPr>
        <w:t>GNSO</w:t>
      </w:r>
      <w:r>
        <w:t xml:space="preserve"> </w:t>
      </w:r>
      <w:r>
        <w:rPr>
          <w:spacing w:val="-1"/>
        </w:rPr>
        <w:t>Council</w:t>
      </w:r>
      <w:r>
        <w:t xml:space="preserve"> is, by</w:t>
      </w:r>
      <w:r>
        <w:rPr>
          <w:spacing w:val="-2"/>
        </w:rPr>
        <w:t xml:space="preserve"> </w:t>
      </w:r>
      <w:r>
        <w:rPr>
          <w:spacing w:val="-1"/>
        </w:rPr>
        <w:t>design,</w:t>
      </w:r>
      <w:r>
        <w:rPr>
          <w:spacing w:val="2"/>
        </w:rPr>
        <w:t xml:space="preserve"> </w:t>
      </w:r>
      <w:r>
        <w:t>a</w:t>
      </w:r>
      <w:r>
        <w:rPr>
          <w:spacing w:val="-1"/>
        </w:rPr>
        <w:t xml:space="preserve"> </w:t>
      </w:r>
      <w:r>
        <w:t>small number</w:t>
      </w:r>
      <w:r>
        <w:rPr>
          <w:spacing w:val="3"/>
        </w:rPr>
        <w:t xml:space="preserve"> </w:t>
      </w:r>
      <w:r>
        <w:t>of</w:t>
      </w:r>
      <w:r>
        <w:rPr>
          <w:spacing w:val="-1"/>
        </w:rPr>
        <w:t xml:space="preserve"> members</w:t>
      </w:r>
      <w:r>
        <w:t xml:space="preserve"> </w:t>
      </w:r>
      <w:r>
        <w:rPr>
          <w:spacing w:val="-1"/>
        </w:rPr>
        <w:t>organized</w:t>
      </w:r>
      <w:r>
        <w:t xml:space="preserve"> into two voting</w:t>
      </w:r>
      <w:r>
        <w:rPr>
          <w:spacing w:val="57"/>
        </w:rPr>
        <w:t xml:space="preserve"> </w:t>
      </w:r>
      <w:r>
        <w:rPr>
          <w:spacing w:val="-1"/>
        </w:rPr>
        <w:t>Houses</w:t>
      </w:r>
      <w:r>
        <w:t xml:space="preserve"> </w:t>
      </w:r>
      <w:r>
        <w:rPr>
          <w:spacing w:val="-1"/>
        </w:rPr>
        <w:t>comprised</w:t>
      </w:r>
      <w:r>
        <w:t xml:space="preserve"> of</w:t>
      </w:r>
      <w:r>
        <w:rPr>
          <w:spacing w:val="-1"/>
        </w:rPr>
        <w:t xml:space="preserve"> </w:t>
      </w:r>
      <w:r>
        <w:t>7</w:t>
      </w:r>
      <w:r>
        <w:rPr>
          <w:spacing w:val="2"/>
        </w:rPr>
        <w:t xml:space="preserve"> </w:t>
      </w:r>
      <w:r>
        <w:t xml:space="preserve">and 13 </w:t>
      </w:r>
      <w:r>
        <w:rPr>
          <w:spacing w:val="-1"/>
        </w:rPr>
        <w:t>members</w:t>
      </w:r>
      <w:r>
        <w:t xml:space="preserve"> </w:t>
      </w:r>
      <w:r>
        <w:rPr>
          <w:spacing w:val="-1"/>
        </w:rPr>
        <w:t>respectively,</w:t>
      </w:r>
      <w:r>
        <w:t xml:space="preserve"> </w:t>
      </w:r>
      <w:r>
        <w:rPr>
          <w:spacing w:val="-1"/>
        </w:rPr>
        <w:t>representing</w:t>
      </w:r>
      <w:r>
        <w:rPr>
          <w:spacing w:val="-3"/>
        </w:rPr>
        <w:t xml:space="preserve"> </w:t>
      </w:r>
      <w:r>
        <w:t>Stakeholder</w:t>
      </w:r>
      <w:r>
        <w:rPr>
          <w:spacing w:val="-2"/>
        </w:rPr>
        <w:t xml:space="preserve"> </w:t>
      </w:r>
      <w:r>
        <w:rPr>
          <w:spacing w:val="-1"/>
        </w:rPr>
        <w:t>Groups</w:t>
      </w:r>
      <w:r>
        <w:t xml:space="preserve"> </w:t>
      </w:r>
      <w:r>
        <w:rPr>
          <w:spacing w:val="-1"/>
        </w:rPr>
        <w:t>as</w:t>
      </w:r>
      <w:r>
        <w:rPr>
          <w:spacing w:val="91"/>
        </w:rPr>
        <w:t xml:space="preserve"> </w:t>
      </w:r>
      <w:r>
        <w:rPr>
          <w:spacing w:val="-1"/>
        </w:rPr>
        <w:t>prescribed</w:t>
      </w:r>
      <w:r>
        <w:t xml:space="preserve"> in the</w:t>
      </w:r>
      <w:r>
        <w:rPr>
          <w:spacing w:val="3"/>
        </w:rPr>
        <w:t xml:space="preserve"> </w:t>
      </w:r>
      <w:r>
        <w:rPr>
          <w:spacing w:val="-1"/>
        </w:rPr>
        <w:t>ICANN</w:t>
      </w:r>
      <w:r>
        <w:rPr>
          <w:spacing w:val="1"/>
        </w:rPr>
        <w:t xml:space="preserve"> </w:t>
      </w:r>
      <w:r>
        <w:rPr>
          <w:spacing w:val="-1"/>
        </w:rPr>
        <w:t>Bylaws</w:t>
      </w:r>
      <w:r>
        <w:t xml:space="preserve"> (see</w:t>
      </w:r>
      <w:del w:id="790" w:author="Author">
        <w:r w:rsidDel="0001266A">
          <w:rPr>
            <w:spacing w:val="1"/>
          </w:rPr>
          <w:delText xml:space="preserve"> </w:delText>
        </w:r>
        <w:r w:rsidR="00965FA1" w:rsidDel="0001266A">
          <w:fldChar w:fldCharType="begin"/>
        </w:r>
        <w:r w:rsidR="00965FA1" w:rsidDel="0001266A">
          <w:delInstrText xml:space="preserve"> HYPERLINK "http://www.icann.org/en/general/bylaws.htm" \l "X" \h </w:delInstrText>
        </w:r>
        <w:r w:rsidR="00965FA1" w:rsidDel="0001266A">
          <w:fldChar w:fldCharType="separate"/>
        </w:r>
        <w:r w:rsidDel="0001266A">
          <w:rPr>
            <w:color w:val="0000FF"/>
            <w:spacing w:val="-1"/>
            <w:u w:val="single" w:color="0000FF"/>
          </w:rPr>
          <w:delText>http://www.icann.org/en/general/bylaws.htm#X</w:delText>
        </w:r>
        <w:r w:rsidR="00965FA1" w:rsidDel="0001266A">
          <w:rPr>
            <w:color w:val="0000FF"/>
            <w:spacing w:val="-1"/>
            <w:u w:val="single" w:color="0000FF"/>
          </w:rPr>
          <w:fldChar w:fldCharType="end"/>
        </w:r>
      </w:del>
      <w:ins w:id="791" w:author="Author">
        <w:r w:rsidR="0001266A">
          <w:rPr>
            <w:color w:val="0000FF"/>
            <w:spacing w:val="-1"/>
            <w:u w:val="single" w:color="0000FF"/>
          </w:rPr>
          <w:t xml:space="preserve"> </w:t>
        </w:r>
        <w:r w:rsidR="0001266A">
          <w:rPr>
            <w:color w:val="0000FF"/>
            <w:spacing w:val="-1"/>
            <w:u w:val="single" w:color="0000FF"/>
          </w:rPr>
          <w:fldChar w:fldCharType="begin"/>
        </w:r>
        <w:r w:rsidR="0001266A">
          <w:rPr>
            <w:color w:val="0000FF"/>
            <w:spacing w:val="-1"/>
            <w:u w:val="single" w:color="0000FF"/>
          </w:rPr>
          <w:instrText xml:space="preserve"> HYPERLINK "</w:instrText>
        </w:r>
        <w:r w:rsidR="0001266A" w:rsidRPr="0001266A">
          <w:rPr>
            <w:color w:val="0000FF"/>
            <w:spacing w:val="-1"/>
            <w:u w:val="single" w:color="0000FF"/>
          </w:rPr>
          <w:instrText>https://www.icann.org/resources/pages/governance/bylaws-en/#article11</w:instrText>
        </w:r>
        <w:r w:rsidR="0001266A">
          <w:rPr>
            <w:color w:val="0000FF"/>
            <w:spacing w:val="-1"/>
            <w:u w:val="single" w:color="0000FF"/>
          </w:rPr>
          <w:instrText xml:space="preserve">" </w:instrText>
        </w:r>
        <w:r w:rsidR="0001266A">
          <w:rPr>
            <w:color w:val="0000FF"/>
            <w:spacing w:val="-1"/>
            <w:u w:val="single" w:color="0000FF"/>
          </w:rPr>
          <w:fldChar w:fldCharType="separate"/>
        </w:r>
        <w:r w:rsidR="0001266A" w:rsidRPr="00F424BB">
          <w:rPr>
            <w:rStyle w:val="Hyperlink"/>
            <w:spacing w:val="-1"/>
            <w:u w:color="0000FF"/>
          </w:rPr>
          <w:t>https://www.icann.org/resources/pages/governance/bylaws-en/#article11</w:t>
        </w:r>
        <w:r w:rsidR="0001266A">
          <w:rPr>
            <w:color w:val="0000FF"/>
            <w:spacing w:val="-1"/>
            <w:u w:val="single" w:color="0000FF"/>
          </w:rPr>
          <w:fldChar w:fldCharType="end"/>
        </w:r>
      </w:ins>
      <w:r>
        <w:rPr>
          <w:spacing w:val="-1"/>
        </w:rPr>
        <w:t>).</w:t>
      </w:r>
      <w:r>
        <w:t xml:space="preserve"> </w:t>
      </w:r>
      <w:r>
        <w:rPr>
          <w:spacing w:val="1"/>
        </w:rPr>
        <w:t xml:space="preserve"> </w:t>
      </w:r>
      <w:r>
        <w:rPr>
          <w:spacing w:val="-2"/>
        </w:rPr>
        <w:t>If</w:t>
      </w:r>
      <w:r>
        <w:rPr>
          <w:spacing w:val="99"/>
        </w:rPr>
        <w:t xml:space="preserve"> </w:t>
      </w:r>
      <w:r>
        <w:rPr>
          <w:spacing w:val="-1"/>
        </w:rPr>
        <w:t>approved</w:t>
      </w:r>
      <w:r>
        <w:t xml:space="preserve"> within a</w:t>
      </w:r>
      <w:r>
        <w:rPr>
          <w:spacing w:val="-1"/>
        </w:rPr>
        <w:t xml:space="preserve"> </w:t>
      </w:r>
      <w:r>
        <w:t>particular</w:t>
      </w:r>
      <w:r>
        <w:rPr>
          <w:spacing w:val="-2"/>
        </w:rPr>
        <w:t xml:space="preserve"> </w:t>
      </w:r>
      <w:r>
        <w:rPr>
          <w:spacing w:val="-1"/>
        </w:rPr>
        <w:t>Stakeholder</w:t>
      </w:r>
      <w:r>
        <w:rPr>
          <w:spacing w:val="-2"/>
        </w:rPr>
        <w:t xml:space="preserve"> </w:t>
      </w:r>
      <w:r>
        <w:t>Group</w:t>
      </w:r>
      <w:r>
        <w:rPr>
          <w:spacing w:val="1"/>
        </w:rPr>
        <w:t xml:space="preserve"> </w:t>
      </w:r>
      <w:r>
        <w:rPr>
          <w:spacing w:val="-1"/>
        </w:rPr>
        <w:t>Charter,</w:t>
      </w:r>
      <w:r>
        <w:t xml:space="preserve"> a</w:t>
      </w:r>
      <w:r>
        <w:rPr>
          <w:spacing w:val="-2"/>
        </w:rPr>
        <w:t xml:space="preserve"> </w:t>
      </w:r>
      <w:r>
        <w:t xml:space="preserve">GNSO </w:t>
      </w:r>
      <w:r>
        <w:rPr>
          <w:spacing w:val="-1"/>
        </w:rPr>
        <w:t>Council</w:t>
      </w:r>
      <w:r>
        <w:t xml:space="preserve"> </w:t>
      </w:r>
      <w:r>
        <w:rPr>
          <w:spacing w:val="-1"/>
        </w:rPr>
        <w:t>member</w:t>
      </w:r>
      <w:r>
        <w:t xml:space="preserve"> </w:t>
      </w:r>
      <w:r>
        <w:rPr>
          <w:spacing w:val="1"/>
        </w:rPr>
        <w:t>may</w:t>
      </w:r>
      <w:r>
        <w:rPr>
          <w:spacing w:val="-5"/>
        </w:rPr>
        <w:t xml:space="preserve"> </w:t>
      </w:r>
      <w:r>
        <w:t>be</w:t>
      </w:r>
      <w:r>
        <w:rPr>
          <w:spacing w:val="-1"/>
        </w:rPr>
        <w:t xml:space="preserve"> </w:t>
      </w:r>
      <w:r>
        <w:t>a</w:t>
      </w:r>
      <w:r>
        <w:rPr>
          <w:spacing w:val="69"/>
        </w:rPr>
        <w:t xml:space="preserve"> </w:t>
      </w:r>
      <w:r>
        <w:rPr>
          <w:rFonts w:cs="Times New Roman"/>
          <w:spacing w:val="-1"/>
        </w:rPr>
        <w:t>representative</w:t>
      </w:r>
      <w:r>
        <w:rPr>
          <w:rFonts w:cs="Times New Roman"/>
        </w:rPr>
        <w:t xml:space="preserve"> of a</w:t>
      </w:r>
      <w:r>
        <w:rPr>
          <w:rFonts w:cs="Times New Roman"/>
          <w:spacing w:val="-1"/>
        </w:rPr>
        <w:t xml:space="preserve"> </w:t>
      </w:r>
      <w:r>
        <w:rPr>
          <w:rFonts w:cs="Times New Roman"/>
        </w:rPr>
        <w:t>Constituency</w:t>
      </w:r>
      <w:r>
        <w:rPr>
          <w:rFonts w:cs="Times New Roman"/>
          <w:spacing w:val="-3"/>
        </w:rPr>
        <w:t xml:space="preserve"> </w:t>
      </w:r>
      <w:r>
        <w:rPr>
          <w:rFonts w:cs="Times New Roman"/>
        </w:rPr>
        <w:t xml:space="preserve">within that </w:t>
      </w:r>
      <w:r>
        <w:rPr>
          <w:rFonts w:cs="Times New Roman"/>
          <w:spacing w:val="-1"/>
        </w:rPr>
        <w:t>Stakeholder</w:t>
      </w:r>
      <w:r>
        <w:rPr>
          <w:rFonts w:cs="Times New Roman"/>
          <w:spacing w:val="-2"/>
        </w:rPr>
        <w:t xml:space="preserve"> </w:t>
      </w:r>
      <w:r>
        <w:rPr>
          <w:rFonts w:cs="Times New Roman"/>
          <w:spacing w:val="-1"/>
        </w:rPr>
        <w:t>Group.</w:t>
      </w:r>
      <w:r>
        <w:rPr>
          <w:rFonts w:cs="Times New Roman"/>
          <w:spacing w:val="60"/>
        </w:rPr>
        <w:t xml:space="preserve"> </w:t>
      </w:r>
      <w:r>
        <w:rPr>
          <w:rFonts w:cs="Times New Roman"/>
          <w:spacing w:val="-1"/>
        </w:rPr>
        <w:t>Given</w:t>
      </w:r>
      <w:r>
        <w:rPr>
          <w:rFonts w:cs="Times New Roman"/>
        </w:rPr>
        <w:t xml:space="preserve"> the</w:t>
      </w:r>
      <w:r>
        <w:rPr>
          <w:rFonts w:cs="Times New Roman"/>
          <w:spacing w:val="1"/>
        </w:rPr>
        <w:t xml:space="preserve"> </w:t>
      </w:r>
      <w:r>
        <w:rPr>
          <w:rFonts w:cs="Times New Roman"/>
          <w:spacing w:val="-1"/>
        </w:rPr>
        <w:t>Council’s</w:t>
      </w:r>
      <w:r>
        <w:rPr>
          <w:rFonts w:cs="Times New Roman"/>
        </w:rPr>
        <w:t xml:space="preserve"> size</w:t>
      </w:r>
      <w:r>
        <w:rPr>
          <w:rFonts w:cs="Times New Roman"/>
          <w:spacing w:val="79"/>
        </w:rPr>
        <w:t xml:space="preserve"> </w:t>
      </w:r>
      <w:r>
        <w:rPr>
          <w:spacing w:val="-1"/>
        </w:rPr>
        <w:t>and</w:t>
      </w:r>
      <w:r>
        <w:t xml:space="preserve"> the voting</w:t>
      </w:r>
      <w:r>
        <w:rPr>
          <w:spacing w:val="-2"/>
        </w:rPr>
        <w:t xml:space="preserve"> </w:t>
      </w:r>
      <w:r>
        <w:t xml:space="preserve">thresholds </w:t>
      </w:r>
      <w:r>
        <w:rPr>
          <w:spacing w:val="-1"/>
        </w:rPr>
        <w:t>that</w:t>
      </w:r>
      <w:r>
        <w:t xml:space="preserve"> have</w:t>
      </w:r>
      <w:r>
        <w:rPr>
          <w:spacing w:val="-2"/>
        </w:rPr>
        <w:t xml:space="preserve"> </w:t>
      </w:r>
      <w:r>
        <w:t xml:space="preserve">been </w:t>
      </w:r>
      <w:r>
        <w:rPr>
          <w:spacing w:val="-1"/>
        </w:rPr>
        <w:t>defined,</w:t>
      </w:r>
      <w:r>
        <w:t xml:space="preserve"> </w:t>
      </w:r>
      <w:r>
        <w:rPr>
          <w:spacing w:val="1"/>
        </w:rPr>
        <w:t>it</w:t>
      </w:r>
      <w:r>
        <w:t xml:space="preserve"> is important </w:t>
      </w:r>
      <w:r>
        <w:rPr>
          <w:spacing w:val="-1"/>
        </w:rPr>
        <w:t>that</w:t>
      </w:r>
      <w:r>
        <w:t xml:space="preserve"> </w:t>
      </w:r>
      <w:r>
        <w:rPr>
          <w:spacing w:val="-1"/>
        </w:rPr>
        <w:t>each</w:t>
      </w:r>
      <w:r>
        <w:t xml:space="preserve"> </w:t>
      </w:r>
      <w:r>
        <w:rPr>
          <w:spacing w:val="-1"/>
        </w:rPr>
        <w:t>Stakeholder</w:t>
      </w:r>
      <w:r>
        <w:rPr>
          <w:spacing w:val="-2"/>
        </w:rPr>
        <w:t xml:space="preserve"> </w:t>
      </w:r>
      <w:r>
        <w:t>Group</w:t>
      </w:r>
      <w:r>
        <w:rPr>
          <w:spacing w:val="51"/>
        </w:rPr>
        <w:t xml:space="preserve"> </w:t>
      </w:r>
      <w:r>
        <w:t>(or</w:t>
      </w:r>
      <w:r>
        <w:rPr>
          <w:spacing w:val="-2"/>
        </w:rPr>
        <w:t xml:space="preserve"> </w:t>
      </w:r>
      <w:r>
        <w:rPr>
          <w:spacing w:val="-1"/>
        </w:rPr>
        <w:t>Constituency,</w:t>
      </w:r>
      <w:r>
        <w:rPr>
          <w:spacing w:val="2"/>
        </w:rPr>
        <w:t xml:space="preserve"> </w:t>
      </w:r>
      <w:r>
        <w:rPr>
          <w:spacing w:val="-1"/>
        </w:rPr>
        <w:t>where</w:t>
      </w:r>
      <w:r>
        <w:rPr>
          <w:spacing w:val="1"/>
        </w:rPr>
        <w:t xml:space="preserve"> </w:t>
      </w:r>
      <w:r>
        <w:rPr>
          <w:spacing w:val="-1"/>
        </w:rPr>
        <w:t>applicable)</w:t>
      </w:r>
      <w:r>
        <w:rPr>
          <w:spacing w:val="-2"/>
        </w:rPr>
        <w:t xml:space="preserve"> </w:t>
      </w:r>
      <w:r>
        <w:t xml:space="preserve">vote </w:t>
      </w:r>
      <w:r>
        <w:rPr>
          <w:spacing w:val="-1"/>
        </w:rPr>
        <w:t>decisively,</w:t>
      </w:r>
      <w:r>
        <w:rPr>
          <w:spacing w:val="2"/>
        </w:rPr>
        <w:t xml:space="preserve"> </w:t>
      </w:r>
      <w:r>
        <w:rPr>
          <w:spacing w:val="-1"/>
        </w:rPr>
        <w:t>through</w:t>
      </w:r>
      <w:r>
        <w:t xml:space="preserve"> its </w:t>
      </w:r>
      <w:r>
        <w:rPr>
          <w:spacing w:val="-1"/>
        </w:rPr>
        <w:t>appointed</w:t>
      </w:r>
      <w:r>
        <w:rPr>
          <w:spacing w:val="2"/>
        </w:rPr>
        <w:t xml:space="preserve"> </w:t>
      </w:r>
      <w:r>
        <w:t>or</w:t>
      </w:r>
      <w:r>
        <w:rPr>
          <w:spacing w:val="-1"/>
        </w:rPr>
        <w:t xml:space="preserve"> elected</w:t>
      </w:r>
      <w:r>
        <w:rPr>
          <w:spacing w:val="85"/>
        </w:rPr>
        <w:t xml:space="preserve"> </w:t>
      </w:r>
      <w:r>
        <w:rPr>
          <w:spacing w:val="-1"/>
        </w:rPr>
        <w:t>Councilors,</w:t>
      </w:r>
      <w:r>
        <w:t xml:space="preserve"> on every</w:t>
      </w:r>
      <w:r>
        <w:rPr>
          <w:spacing w:val="-5"/>
        </w:rPr>
        <w:t xml:space="preserve"> </w:t>
      </w:r>
      <w:r>
        <w:t>matter</w:t>
      </w:r>
      <w:r>
        <w:rPr>
          <w:spacing w:val="-2"/>
        </w:rPr>
        <w:t xml:space="preserve"> </w:t>
      </w:r>
      <w:r>
        <w:t xml:space="preserve">that is </w:t>
      </w:r>
      <w:r>
        <w:rPr>
          <w:spacing w:val="-1"/>
        </w:rPr>
        <w:t xml:space="preserve">before </w:t>
      </w:r>
      <w:r>
        <w:t xml:space="preserve">the </w:t>
      </w:r>
      <w:r>
        <w:rPr>
          <w:spacing w:val="-1"/>
        </w:rPr>
        <w:t>Council</w:t>
      </w:r>
      <w:r>
        <w:t xml:space="preserve"> </w:t>
      </w:r>
      <w:r>
        <w:rPr>
          <w:spacing w:val="-1"/>
        </w:rPr>
        <w:t>for action.</w:t>
      </w:r>
    </w:p>
    <w:p w14:paraId="15BD7C79" w14:textId="77777777" w:rsidR="00245EA9" w:rsidRDefault="00245EA9">
      <w:pPr>
        <w:rPr>
          <w:rFonts w:ascii="Times New Roman" w:eastAsia="Times New Roman" w:hAnsi="Times New Roman" w:cs="Times New Roman"/>
          <w:sz w:val="24"/>
          <w:szCs w:val="24"/>
        </w:rPr>
      </w:pPr>
    </w:p>
    <w:p w14:paraId="215CF25E" w14:textId="77777777" w:rsidR="00245EA9" w:rsidRDefault="0000502E">
      <w:pPr>
        <w:pStyle w:val="BodyText"/>
        <w:ind w:left="160" w:right="502"/>
      </w:pPr>
      <w:r>
        <w:t xml:space="preserve">When </w:t>
      </w:r>
      <w:r>
        <w:rPr>
          <w:spacing w:val="-1"/>
        </w:rPr>
        <w:t>exercising</w:t>
      </w:r>
      <w:r>
        <w:rPr>
          <w:spacing w:val="-3"/>
        </w:rPr>
        <w:t xml:space="preserve"> </w:t>
      </w:r>
      <w:r>
        <w:rPr>
          <w:spacing w:val="-1"/>
        </w:rPr>
        <w:t>his/her</w:t>
      </w:r>
      <w:r>
        <w:rPr>
          <w:spacing w:val="1"/>
        </w:rPr>
        <w:t xml:space="preserve"> </w:t>
      </w:r>
      <w:r>
        <w:t>voting</w:t>
      </w:r>
      <w:r>
        <w:rPr>
          <w:spacing w:val="-3"/>
        </w:rPr>
        <w:t xml:space="preserve"> </w:t>
      </w:r>
      <w:r>
        <w:rPr>
          <w:spacing w:val="-1"/>
        </w:rPr>
        <w:t>responsibilities</w:t>
      </w:r>
      <w:r>
        <w:t xml:space="preserve"> on Council matters, a</w:t>
      </w:r>
      <w:r>
        <w:rPr>
          <w:spacing w:val="-2"/>
        </w:rPr>
        <w:t xml:space="preserve"> </w:t>
      </w:r>
      <w:r>
        <w:rPr>
          <w:spacing w:val="-1"/>
        </w:rPr>
        <w:t>GNSO</w:t>
      </w:r>
      <w:r>
        <w:t xml:space="preserve"> </w:t>
      </w:r>
      <w:r>
        <w:rPr>
          <w:spacing w:val="-1"/>
        </w:rPr>
        <w:t xml:space="preserve">Councilor </w:t>
      </w:r>
      <w:r>
        <w:t>is</w:t>
      </w:r>
      <w:r>
        <w:rPr>
          <w:spacing w:val="81"/>
        </w:rPr>
        <w:t xml:space="preserve"> </w:t>
      </w:r>
      <w:r>
        <w:rPr>
          <w:spacing w:val="-1"/>
        </w:rPr>
        <w:t>expected</w:t>
      </w:r>
      <w:r>
        <w:t xml:space="preserve"> to comply</w:t>
      </w:r>
      <w:r>
        <w:rPr>
          <w:spacing w:val="-5"/>
        </w:rPr>
        <w:t xml:space="preserve"> </w:t>
      </w:r>
      <w:r>
        <w:t>with</w:t>
      </w:r>
      <w:r>
        <w:rPr>
          <w:spacing w:val="2"/>
        </w:rPr>
        <w:t xml:space="preserve"> </w:t>
      </w:r>
      <w:r>
        <w:t>any</w:t>
      </w:r>
      <w:r>
        <w:rPr>
          <w:spacing w:val="-5"/>
        </w:rPr>
        <w:t xml:space="preserve"> </w:t>
      </w:r>
      <w:r>
        <w:rPr>
          <w:spacing w:val="-1"/>
        </w:rPr>
        <w:t>obligations</w:t>
      </w:r>
      <w:r>
        <w:t xml:space="preserve"> </w:t>
      </w:r>
      <w:r>
        <w:rPr>
          <w:spacing w:val="-1"/>
        </w:rPr>
        <w:t>prescribed</w:t>
      </w:r>
      <w:r>
        <w:t xml:space="preserve"> within the </w:t>
      </w:r>
      <w:r>
        <w:rPr>
          <w:spacing w:val="-1"/>
        </w:rPr>
        <w:t>applicable</w:t>
      </w:r>
      <w:r>
        <w:t xml:space="preserve"> </w:t>
      </w:r>
      <w:r>
        <w:rPr>
          <w:spacing w:val="-1"/>
        </w:rPr>
        <w:t>Stakeholder</w:t>
      </w:r>
      <w:r>
        <w:rPr>
          <w:spacing w:val="-2"/>
        </w:rPr>
        <w:t xml:space="preserve"> </w:t>
      </w:r>
      <w:r>
        <w:t>Group</w:t>
      </w:r>
      <w:r>
        <w:rPr>
          <w:spacing w:val="91"/>
        </w:rPr>
        <w:t xml:space="preserve"> </w:t>
      </w:r>
      <w:r>
        <w:rPr>
          <w:rFonts w:cs="Times New Roman"/>
        </w:rPr>
        <w:t>or</w:t>
      </w:r>
      <w:r>
        <w:rPr>
          <w:rFonts w:cs="Times New Roman"/>
          <w:spacing w:val="-1"/>
        </w:rPr>
        <w:t xml:space="preserve"> </w:t>
      </w:r>
      <w:r>
        <w:rPr>
          <w:rFonts w:cs="Times New Roman"/>
        </w:rPr>
        <w:t>Constituency</w:t>
      </w:r>
      <w:r>
        <w:rPr>
          <w:rFonts w:cs="Times New Roman"/>
          <w:spacing w:val="-5"/>
        </w:rPr>
        <w:t xml:space="preserve"> </w:t>
      </w:r>
      <w:r>
        <w:rPr>
          <w:rFonts w:cs="Times New Roman"/>
          <w:spacing w:val="-1"/>
        </w:rPr>
        <w:t>Charter</w:t>
      </w:r>
      <w:r>
        <w:rPr>
          <w:rFonts w:cs="Times New Roman"/>
          <w:spacing w:val="1"/>
        </w:rPr>
        <w:t xml:space="preserve"> </w:t>
      </w:r>
      <w:r>
        <w:rPr>
          <w:rFonts w:cs="Times New Roman"/>
          <w:spacing w:val="-1"/>
        </w:rPr>
        <w:t>governing</w:t>
      </w:r>
      <w:r>
        <w:rPr>
          <w:rFonts w:cs="Times New Roman"/>
          <w:spacing w:val="-3"/>
        </w:rPr>
        <w:t xml:space="preserve"> </w:t>
      </w:r>
      <w:r>
        <w:rPr>
          <w:rFonts w:cs="Times New Roman"/>
          <w:spacing w:val="-1"/>
        </w:rPr>
        <w:t>Councilor’s</w:t>
      </w:r>
      <w:r>
        <w:rPr>
          <w:rFonts w:cs="Times New Roman"/>
        </w:rPr>
        <w:t xml:space="preserve"> appointment to the</w:t>
      </w:r>
      <w:r>
        <w:rPr>
          <w:rFonts w:cs="Times New Roman"/>
          <w:spacing w:val="-1"/>
        </w:rPr>
        <w:t xml:space="preserve"> Council.</w:t>
      </w:r>
      <w:r>
        <w:rPr>
          <w:rFonts w:cs="Times New Roman"/>
          <w:spacing w:val="59"/>
        </w:rPr>
        <w:t xml:space="preserve"> </w:t>
      </w:r>
      <w:r>
        <w:rPr>
          <w:rFonts w:cs="Times New Roman"/>
          <w:spacing w:val="-2"/>
        </w:rPr>
        <w:t>If</w:t>
      </w:r>
      <w:r>
        <w:rPr>
          <w:rFonts w:cs="Times New Roman"/>
        </w:rPr>
        <w:t xml:space="preserve"> </w:t>
      </w:r>
      <w:r>
        <w:rPr>
          <w:rFonts w:cs="Times New Roman"/>
          <w:spacing w:val="-1"/>
        </w:rPr>
        <w:t>such</w:t>
      </w:r>
      <w:r>
        <w:rPr>
          <w:rFonts w:cs="Times New Roman"/>
        </w:rPr>
        <w:t xml:space="preserve"> Charter</w:t>
      </w:r>
      <w:r>
        <w:rPr>
          <w:rFonts w:cs="Times New Roman"/>
          <w:spacing w:val="65"/>
        </w:rPr>
        <w:t xml:space="preserve"> </w:t>
      </w:r>
      <w:r>
        <w:rPr>
          <w:spacing w:val="-1"/>
        </w:rPr>
        <w:t>procedures</w:t>
      </w:r>
      <w:r>
        <w:t xml:space="preserve"> are</w:t>
      </w:r>
      <w:r>
        <w:rPr>
          <w:spacing w:val="-1"/>
        </w:rPr>
        <w:t xml:space="preserve"> silent</w:t>
      </w:r>
      <w:r>
        <w:t xml:space="preserve"> with </w:t>
      </w:r>
      <w:r>
        <w:rPr>
          <w:spacing w:val="-1"/>
        </w:rPr>
        <w:t>respect</w:t>
      </w:r>
      <w:r>
        <w:t xml:space="preserve"> to voting</w:t>
      </w:r>
      <w:r>
        <w:rPr>
          <w:spacing w:val="-1"/>
        </w:rPr>
        <w:t xml:space="preserve"> guidance,</w:t>
      </w:r>
      <w:r>
        <w:t xml:space="preserve"> </w:t>
      </w:r>
      <w:r>
        <w:rPr>
          <w:spacing w:val="-1"/>
        </w:rPr>
        <w:t>directions,</w:t>
      </w:r>
      <w:r>
        <w:t xml:space="preserve"> or </w:t>
      </w:r>
      <w:r>
        <w:rPr>
          <w:spacing w:val="-1"/>
        </w:rPr>
        <w:t>restrictions,</w:t>
      </w:r>
      <w:r>
        <w:t xml:space="preserve"> the </w:t>
      </w:r>
      <w:r>
        <w:rPr>
          <w:spacing w:val="-1"/>
        </w:rPr>
        <w:t>Councilor</w:t>
      </w:r>
      <w:r>
        <w:rPr>
          <w:spacing w:val="111"/>
        </w:rPr>
        <w:t xml:space="preserve"> </w:t>
      </w:r>
      <w:r>
        <w:t>may</w:t>
      </w:r>
      <w:r>
        <w:rPr>
          <w:spacing w:val="-5"/>
        </w:rPr>
        <w:t xml:space="preserve"> </w:t>
      </w:r>
      <w:r>
        <w:t>use</w:t>
      </w:r>
      <w:r>
        <w:rPr>
          <w:spacing w:val="1"/>
        </w:rPr>
        <w:t xml:space="preserve"> </w:t>
      </w:r>
      <w:r>
        <w:rPr>
          <w:spacing w:val="-1"/>
        </w:rPr>
        <w:t>his/her</w:t>
      </w:r>
      <w:r>
        <w:t xml:space="preserve"> </w:t>
      </w:r>
      <w:r>
        <w:rPr>
          <w:spacing w:val="-1"/>
        </w:rPr>
        <w:t>best-informed</w:t>
      </w:r>
      <w:r>
        <w:t xml:space="preserve"> </w:t>
      </w:r>
      <w:r>
        <w:rPr>
          <w:spacing w:val="-1"/>
        </w:rPr>
        <w:t>judgment,</w:t>
      </w:r>
      <w:r>
        <w:t xml:space="preserve"> unless specifically</w:t>
      </w:r>
      <w:r>
        <w:rPr>
          <w:spacing w:val="-5"/>
        </w:rPr>
        <w:t xml:space="preserve"> </w:t>
      </w:r>
      <w:r>
        <w:rPr>
          <w:spacing w:val="-1"/>
        </w:rPr>
        <w:t>directed</w:t>
      </w:r>
      <w:r>
        <w:t xml:space="preserve"> </w:t>
      </w:r>
      <w:r>
        <w:rPr>
          <w:spacing w:val="-1"/>
        </w:rPr>
        <w:t>as</w:t>
      </w:r>
      <w:r>
        <w:t xml:space="preserve"> described </w:t>
      </w:r>
      <w:r>
        <w:rPr>
          <w:spacing w:val="1"/>
        </w:rPr>
        <w:t>in</w:t>
      </w:r>
      <w:r>
        <w:t xml:space="preserve"> </w:t>
      </w:r>
      <w:r>
        <w:rPr>
          <w:color w:val="0000FF"/>
        </w:rPr>
        <w:t xml:space="preserve"> </w:t>
      </w:r>
      <w:hyperlink w:anchor="_bookmark29" w:history="1">
        <w:r>
          <w:rPr>
            <w:color w:val="0000FF"/>
            <w:spacing w:val="-1"/>
            <w:u w:val="single" w:color="0000FF"/>
          </w:rPr>
          <w:t>Paragraph</w:t>
        </w:r>
        <w:r>
          <w:rPr>
            <w:color w:val="0000FF"/>
            <w:u w:val="single" w:color="0000FF"/>
          </w:rPr>
          <w:t xml:space="preserve"> 4.5.3 </w:t>
        </w:r>
      </w:hyperlink>
      <w:r>
        <w:t>below.</w:t>
      </w:r>
    </w:p>
    <w:p w14:paraId="05CAD3C6" w14:textId="77777777" w:rsidR="00245EA9" w:rsidRDefault="00245EA9">
      <w:pPr>
        <w:spacing w:before="11"/>
        <w:rPr>
          <w:rFonts w:ascii="Times New Roman" w:eastAsia="Times New Roman" w:hAnsi="Times New Roman" w:cs="Times New Roman"/>
          <w:sz w:val="17"/>
          <w:szCs w:val="17"/>
        </w:rPr>
      </w:pPr>
    </w:p>
    <w:p w14:paraId="512AFB51" w14:textId="77777777" w:rsidR="00245EA9" w:rsidRDefault="0000502E">
      <w:pPr>
        <w:pStyle w:val="BodyText"/>
        <w:spacing w:before="69"/>
        <w:ind w:left="160" w:right="488"/>
      </w:pPr>
      <w:r>
        <w:t xml:space="preserve">When </w:t>
      </w:r>
      <w:r>
        <w:rPr>
          <w:spacing w:val="-1"/>
        </w:rPr>
        <w:t>circumstances</w:t>
      </w:r>
      <w:r>
        <w:rPr>
          <w:spacing w:val="2"/>
        </w:rPr>
        <w:t xml:space="preserve"> </w:t>
      </w:r>
      <w:r>
        <w:rPr>
          <w:spacing w:val="-1"/>
        </w:rPr>
        <w:t xml:space="preserve">regarding </w:t>
      </w:r>
      <w:r>
        <w:t>a</w:t>
      </w:r>
      <w:r>
        <w:rPr>
          <w:spacing w:val="-1"/>
        </w:rPr>
        <w:t xml:space="preserve"> </w:t>
      </w:r>
      <w:r>
        <w:t>potential voting</w:t>
      </w:r>
      <w:r>
        <w:rPr>
          <w:spacing w:val="-1"/>
        </w:rPr>
        <w:t xml:space="preserve"> abstention</w:t>
      </w:r>
      <w:r>
        <w:t xml:space="preserve"> occur</w:t>
      </w:r>
      <w:r>
        <w:rPr>
          <w:spacing w:val="-1"/>
        </w:rPr>
        <w:t xml:space="preserve"> </w:t>
      </w:r>
      <w:r>
        <w:t xml:space="preserve">that would </w:t>
      </w:r>
      <w:r>
        <w:rPr>
          <w:spacing w:val="-1"/>
        </w:rPr>
        <w:t>otherwise</w:t>
      </w:r>
      <w:r>
        <w:rPr>
          <w:spacing w:val="63"/>
        </w:rPr>
        <w:t xml:space="preserve"> </w:t>
      </w:r>
      <w:r>
        <w:rPr>
          <w:spacing w:val="-1"/>
        </w:rPr>
        <w:t>prevent</w:t>
      </w:r>
      <w:r>
        <w:t xml:space="preserve"> a </w:t>
      </w:r>
      <w:r>
        <w:rPr>
          <w:spacing w:val="-1"/>
        </w:rPr>
        <w:t>Councilor</w:t>
      </w:r>
      <w:r>
        <w:rPr>
          <w:spacing w:val="1"/>
        </w:rPr>
        <w:t xml:space="preserve"> </w:t>
      </w:r>
      <w:r>
        <w:rPr>
          <w:spacing w:val="-1"/>
        </w:rPr>
        <w:t>from</w:t>
      </w:r>
      <w:r>
        <w:rPr>
          <w:spacing w:val="2"/>
        </w:rPr>
        <w:t xml:space="preserve"> </w:t>
      </w:r>
      <w:r>
        <w:rPr>
          <w:spacing w:val="-1"/>
        </w:rPr>
        <w:t>discharging</w:t>
      </w:r>
      <w:r>
        <w:rPr>
          <w:spacing w:val="-3"/>
        </w:rPr>
        <w:t xml:space="preserve"> </w:t>
      </w:r>
      <w:r>
        <w:rPr>
          <w:spacing w:val="-1"/>
        </w:rPr>
        <w:t>his/her</w:t>
      </w:r>
      <w:r>
        <w:t xml:space="preserve"> </w:t>
      </w:r>
      <w:r>
        <w:rPr>
          <w:spacing w:val="-1"/>
        </w:rPr>
        <w:t>responsibilities</w:t>
      </w:r>
      <w:r>
        <w:t xml:space="preserve"> (see</w:t>
      </w:r>
      <w:r>
        <w:rPr>
          <w:spacing w:val="-1"/>
        </w:rPr>
        <w:t xml:space="preserve"> </w:t>
      </w:r>
      <w:hyperlink w:anchor="_bookmark28" w:history="1">
        <w:r>
          <w:rPr>
            <w:color w:val="0000FF"/>
            <w:spacing w:val="-1"/>
            <w:u w:val="single" w:color="0000FF"/>
          </w:rPr>
          <w:t>Paragraph</w:t>
        </w:r>
        <w:r>
          <w:rPr>
            <w:color w:val="0000FF"/>
            <w:u w:val="single" w:color="0000FF"/>
          </w:rPr>
          <w:t xml:space="preserve"> 4.5.2</w:t>
        </w:r>
      </w:hyperlink>
      <w:r>
        <w:t>), the</w:t>
      </w:r>
      <w:r>
        <w:rPr>
          <w:spacing w:val="103"/>
        </w:rPr>
        <w:t xml:space="preserve"> </w:t>
      </w:r>
      <w:r>
        <w:rPr>
          <w:rFonts w:cs="Times New Roman"/>
          <w:spacing w:val="-1"/>
        </w:rPr>
        <w:t>Councilor’s</w:t>
      </w:r>
      <w:r>
        <w:rPr>
          <w:rFonts w:cs="Times New Roman"/>
        </w:rPr>
        <w:t xml:space="preserve"> </w:t>
      </w:r>
      <w:r>
        <w:rPr>
          <w:rFonts w:cs="Times New Roman"/>
          <w:spacing w:val="-1"/>
        </w:rPr>
        <w:t>appointing</w:t>
      </w:r>
      <w:r>
        <w:rPr>
          <w:rFonts w:cs="Times New Roman"/>
          <w:spacing w:val="-2"/>
        </w:rPr>
        <w:t xml:space="preserve"> </w:t>
      </w:r>
      <w:r>
        <w:rPr>
          <w:rFonts w:cs="Times New Roman"/>
        </w:rPr>
        <w:t xml:space="preserve">organization is </w:t>
      </w:r>
      <w:r>
        <w:rPr>
          <w:rFonts w:cs="Times New Roman"/>
          <w:spacing w:val="-1"/>
        </w:rPr>
        <w:t>provided</w:t>
      </w:r>
      <w:r>
        <w:rPr>
          <w:rFonts w:cs="Times New Roman"/>
        </w:rPr>
        <w:t xml:space="preserve"> a</w:t>
      </w:r>
      <w:r>
        <w:rPr>
          <w:rFonts w:cs="Times New Roman"/>
          <w:spacing w:val="-2"/>
        </w:rPr>
        <w:t xml:space="preserve"> </w:t>
      </w:r>
      <w:r>
        <w:rPr>
          <w:rFonts w:cs="Times New Roman"/>
        </w:rPr>
        <w:t>remed</w:t>
      </w:r>
      <w:r>
        <w:t>y</w:t>
      </w:r>
      <w:r>
        <w:rPr>
          <w:spacing w:val="-5"/>
        </w:rPr>
        <w:t xml:space="preserve"> </w:t>
      </w:r>
      <w:r>
        <w:t>(see</w:t>
      </w:r>
      <w:r>
        <w:rPr>
          <w:spacing w:val="-1"/>
        </w:rPr>
        <w:t xml:space="preserve"> </w:t>
      </w:r>
      <w:hyperlink w:anchor="_bookmark29" w:history="1">
        <w:r>
          <w:rPr>
            <w:color w:val="0000FF"/>
            <w:spacing w:val="-1"/>
            <w:u w:val="single" w:color="0000FF"/>
          </w:rPr>
          <w:t>Paragraph</w:t>
        </w:r>
        <w:r>
          <w:rPr>
            <w:color w:val="0000FF"/>
            <w:u w:val="single" w:color="0000FF"/>
          </w:rPr>
          <w:t xml:space="preserve"> 4.5.3</w:t>
        </w:r>
      </w:hyperlink>
      <w:r>
        <w:t xml:space="preserve">) </w:t>
      </w:r>
      <w:r>
        <w:rPr>
          <w:spacing w:val="-1"/>
        </w:rPr>
        <w:t>designed</w:t>
      </w:r>
      <w:r>
        <w:t xml:space="preserve"> to</w:t>
      </w:r>
      <w:r>
        <w:rPr>
          <w:spacing w:val="83"/>
        </w:rPr>
        <w:t xml:space="preserve"> </w:t>
      </w:r>
      <w:r>
        <w:rPr>
          <w:spacing w:val="-1"/>
        </w:rPr>
        <w:t>enable</w:t>
      </w:r>
      <w:r>
        <w:t xml:space="preserve"> its vote to be</w:t>
      </w:r>
      <w:r>
        <w:rPr>
          <w:spacing w:val="-1"/>
        </w:rPr>
        <w:t xml:space="preserve"> </w:t>
      </w:r>
      <w:r>
        <w:t xml:space="preserve">exercised.  </w:t>
      </w:r>
      <w:r>
        <w:rPr>
          <w:spacing w:val="-1"/>
        </w:rPr>
        <w:t>For</w:t>
      </w:r>
      <w:r>
        <w:rPr>
          <w:spacing w:val="1"/>
        </w:rPr>
        <w:t xml:space="preserve"> </w:t>
      </w:r>
      <w:r>
        <w:t>a</w:t>
      </w:r>
      <w:r>
        <w:rPr>
          <w:spacing w:val="-1"/>
        </w:rPr>
        <w:t xml:space="preserve"> </w:t>
      </w:r>
      <w:r>
        <w:t>Nominating</w:t>
      </w:r>
      <w:r>
        <w:rPr>
          <w:spacing w:val="-1"/>
        </w:rPr>
        <w:t xml:space="preserve"> </w:t>
      </w:r>
      <w:r>
        <w:t>Committee</w:t>
      </w:r>
      <w:r>
        <w:rPr>
          <w:spacing w:val="-2"/>
        </w:rPr>
        <w:t xml:space="preserve"> </w:t>
      </w:r>
      <w:r>
        <w:t>Appointee</w:t>
      </w:r>
      <w:r>
        <w:rPr>
          <w:spacing w:val="-2"/>
        </w:rPr>
        <w:t xml:space="preserve"> </w:t>
      </w:r>
      <w:r>
        <w:t>(NCA)</w:t>
      </w:r>
      <w:r>
        <w:rPr>
          <w:spacing w:val="-2"/>
        </w:rPr>
        <w:t xml:space="preserve"> </w:t>
      </w:r>
      <w:r>
        <w:rPr>
          <w:spacing w:val="-1"/>
        </w:rPr>
        <w:t>assigned</w:t>
      </w:r>
      <w:r>
        <w:t xml:space="preserve"> to a</w:t>
      </w:r>
      <w:r>
        <w:rPr>
          <w:spacing w:val="25"/>
        </w:rPr>
        <w:t xml:space="preserve"> </w:t>
      </w:r>
      <w:r>
        <w:t>House</w:t>
      </w:r>
      <w:r>
        <w:rPr>
          <w:spacing w:val="-2"/>
        </w:rPr>
        <w:t xml:space="preserve"> </w:t>
      </w:r>
      <w:r>
        <w:rPr>
          <w:spacing w:val="-1"/>
        </w:rPr>
        <w:t>(hereinafter</w:t>
      </w:r>
      <w:r>
        <w:t xml:space="preserve"> House</w:t>
      </w:r>
      <w:r>
        <w:rPr>
          <w:spacing w:val="-1"/>
        </w:rPr>
        <w:t xml:space="preserve"> NCA),</w:t>
      </w:r>
      <w:r>
        <w:t xml:space="preserve"> </w:t>
      </w:r>
      <w:r>
        <w:rPr>
          <w:spacing w:val="-1"/>
        </w:rPr>
        <w:t>certain</w:t>
      </w:r>
      <w:r>
        <w:t xml:space="preserve"> </w:t>
      </w:r>
      <w:r>
        <w:rPr>
          <w:spacing w:val="-1"/>
        </w:rPr>
        <w:t>remedies</w:t>
      </w:r>
      <w:r>
        <w:rPr>
          <w:spacing w:val="2"/>
        </w:rPr>
        <w:t xml:space="preserve"> </w:t>
      </w:r>
      <w:r>
        <w:rPr>
          <w:spacing w:val="-1"/>
        </w:rPr>
        <w:t>are</w:t>
      </w:r>
      <w:r>
        <w:rPr>
          <w:spacing w:val="-2"/>
        </w:rPr>
        <w:t xml:space="preserve"> </w:t>
      </w:r>
      <w:r>
        <w:rPr>
          <w:spacing w:val="-1"/>
        </w:rPr>
        <w:t>available</w:t>
      </w:r>
      <w:r>
        <w:t xml:space="preserve"> </w:t>
      </w:r>
      <w:r>
        <w:rPr>
          <w:spacing w:val="-1"/>
        </w:rPr>
        <w:t>and</w:t>
      </w:r>
      <w:r>
        <w:t xml:space="preserve"> </w:t>
      </w:r>
      <w:r>
        <w:rPr>
          <w:spacing w:val="-1"/>
        </w:rPr>
        <w:t>prescribed</w:t>
      </w:r>
      <w:r>
        <w:t xml:space="preserve"> </w:t>
      </w:r>
      <w:r>
        <w:rPr>
          <w:spacing w:val="-1"/>
        </w:rPr>
        <w:t>based</w:t>
      </w:r>
      <w:r>
        <w:t xml:space="preserve"> upon</w:t>
      </w:r>
      <w:r>
        <w:rPr>
          <w:spacing w:val="2"/>
        </w:rPr>
        <w:t xml:space="preserve"> </w:t>
      </w:r>
      <w:r>
        <w:t>a</w:t>
      </w:r>
      <w:r>
        <w:rPr>
          <w:spacing w:val="97"/>
        </w:rPr>
        <w:t xml:space="preserve"> </w:t>
      </w:r>
      <w:r>
        <w:rPr>
          <w:spacing w:val="-1"/>
        </w:rPr>
        <w:t>set</w:t>
      </w:r>
      <w:r>
        <w:t xml:space="preserve"> of </w:t>
      </w:r>
      <w:r>
        <w:rPr>
          <w:spacing w:val="-1"/>
        </w:rPr>
        <w:t>specific</w:t>
      </w:r>
      <w:r>
        <w:rPr>
          <w:spacing w:val="1"/>
        </w:rPr>
        <w:t xml:space="preserve"> </w:t>
      </w:r>
      <w:r>
        <w:rPr>
          <w:spacing w:val="-1"/>
        </w:rPr>
        <w:t>criteria,</w:t>
      </w:r>
      <w:r>
        <w:rPr>
          <w:spacing w:val="1"/>
        </w:rPr>
        <w:t xml:space="preserve"> </w:t>
      </w:r>
      <w:r>
        <w:t xml:space="preserve">conditions, and </w:t>
      </w:r>
      <w:r>
        <w:rPr>
          <w:spacing w:val="-1"/>
        </w:rPr>
        <w:t>implementation</w:t>
      </w:r>
      <w:r>
        <w:t xml:space="preserve"> </w:t>
      </w:r>
      <w:r>
        <w:rPr>
          <w:spacing w:val="-1"/>
        </w:rPr>
        <w:t>rules</w:t>
      </w:r>
      <w:r>
        <w:t xml:space="preserve"> without </w:t>
      </w:r>
      <w:r>
        <w:rPr>
          <w:spacing w:val="-1"/>
        </w:rPr>
        <w:t>requiring</w:t>
      </w:r>
      <w:r>
        <w:rPr>
          <w:spacing w:val="-3"/>
        </w:rPr>
        <w:t xml:space="preserve"> </w:t>
      </w:r>
      <w:r>
        <w:rPr>
          <w:spacing w:val="-1"/>
        </w:rPr>
        <w:t>formal</w:t>
      </w:r>
      <w:r>
        <w:t xml:space="preserve"> </w:t>
      </w:r>
      <w:r>
        <w:rPr>
          <w:spacing w:val="-1"/>
        </w:rPr>
        <w:t>action</w:t>
      </w:r>
      <w:r>
        <w:rPr>
          <w:spacing w:val="97"/>
        </w:rPr>
        <w:t xml:space="preserve"> </w:t>
      </w:r>
      <w:r>
        <w:rPr>
          <w:spacing w:val="1"/>
        </w:rPr>
        <w:t>by</w:t>
      </w:r>
      <w:r>
        <w:rPr>
          <w:spacing w:val="-5"/>
        </w:rPr>
        <w:t xml:space="preserve"> </w:t>
      </w:r>
      <w:r>
        <w:t>the Nominating</w:t>
      </w:r>
      <w:r>
        <w:rPr>
          <w:spacing w:val="-3"/>
        </w:rPr>
        <w:t xml:space="preserve"> </w:t>
      </w:r>
      <w:r>
        <w:rPr>
          <w:spacing w:val="-1"/>
        </w:rPr>
        <w:t>Committee.</w:t>
      </w:r>
    </w:p>
    <w:p w14:paraId="78F82897" w14:textId="77777777" w:rsidR="00245EA9" w:rsidRDefault="00245EA9">
      <w:pPr>
        <w:rPr>
          <w:rFonts w:ascii="Times New Roman" w:eastAsia="Times New Roman" w:hAnsi="Times New Roman" w:cs="Times New Roman"/>
          <w:sz w:val="24"/>
          <w:szCs w:val="24"/>
        </w:rPr>
      </w:pPr>
    </w:p>
    <w:p w14:paraId="633A24B6" w14:textId="77777777" w:rsidR="00245EA9" w:rsidRDefault="0000502E">
      <w:pPr>
        <w:pStyle w:val="BodyText"/>
        <w:ind w:left="160"/>
      </w:pPr>
      <w:r>
        <w:rPr>
          <w:spacing w:val="-1"/>
        </w:rPr>
        <w:t>Specific</w:t>
      </w:r>
      <w:r>
        <w:t xml:space="preserve"> </w:t>
      </w:r>
      <w:r>
        <w:rPr>
          <w:spacing w:val="-1"/>
        </w:rPr>
        <w:t>Councilor obligations</w:t>
      </w:r>
      <w:r>
        <w:t xml:space="preserve"> </w:t>
      </w:r>
      <w:r>
        <w:rPr>
          <w:spacing w:val="-1"/>
        </w:rPr>
        <w:t>include:</w:t>
      </w:r>
    </w:p>
    <w:p w14:paraId="489F3DB2" w14:textId="77777777" w:rsidR="00245EA9" w:rsidRDefault="0000502E" w:rsidP="0006580B">
      <w:pPr>
        <w:pStyle w:val="BodyText"/>
        <w:numPr>
          <w:ilvl w:val="0"/>
          <w:numId w:val="35"/>
        </w:numPr>
        <w:tabs>
          <w:tab w:val="left" w:pos="1241"/>
        </w:tabs>
        <w:spacing w:before="120"/>
        <w:ind w:right="561"/>
      </w:pPr>
      <w:r>
        <w:rPr>
          <w:spacing w:val="-1"/>
          <w:u w:val="single" w:color="000000"/>
        </w:rPr>
        <w:t>Active participation</w:t>
      </w:r>
      <w:r>
        <w:rPr>
          <w:spacing w:val="-1"/>
        </w:rPr>
        <w:t>:</w:t>
      </w:r>
      <w:r>
        <w:t xml:space="preserve">  a Councilor</w:t>
      </w:r>
      <w:r>
        <w:rPr>
          <w:spacing w:val="-1"/>
        </w:rPr>
        <w:t xml:space="preserve"> </w:t>
      </w:r>
      <w:r>
        <w:t xml:space="preserve">is </w:t>
      </w:r>
      <w:r>
        <w:rPr>
          <w:spacing w:val="-1"/>
        </w:rPr>
        <w:t>expected</w:t>
      </w:r>
      <w:r>
        <w:t xml:space="preserve"> to actively</w:t>
      </w:r>
      <w:r>
        <w:rPr>
          <w:spacing w:val="-5"/>
        </w:rPr>
        <w:t xml:space="preserve"> </w:t>
      </w:r>
      <w:r>
        <w:rPr>
          <w:spacing w:val="-1"/>
        </w:rPr>
        <w:t>participate</w:t>
      </w:r>
      <w:r>
        <w:t xml:space="preserve"> in the </w:t>
      </w:r>
      <w:r>
        <w:rPr>
          <w:spacing w:val="-1"/>
        </w:rPr>
        <w:t>regular</w:t>
      </w:r>
      <w:r>
        <w:rPr>
          <w:spacing w:val="79"/>
        </w:rPr>
        <w:t xml:space="preserve"> </w:t>
      </w:r>
      <w:r>
        <w:rPr>
          <w:spacing w:val="-1"/>
        </w:rPr>
        <w:t>affairs</w:t>
      </w:r>
      <w:r>
        <w:t xml:space="preserve"> </w:t>
      </w:r>
      <w:r>
        <w:rPr>
          <w:spacing w:val="1"/>
        </w:rPr>
        <w:t>of</w:t>
      </w:r>
      <w:r>
        <w:t xml:space="preserve"> the</w:t>
      </w:r>
      <w:r>
        <w:rPr>
          <w:spacing w:val="-2"/>
        </w:rPr>
        <w:t xml:space="preserve"> </w:t>
      </w:r>
      <w:r>
        <w:rPr>
          <w:spacing w:val="-1"/>
        </w:rPr>
        <w:t>GNSO</w:t>
      </w:r>
      <w:r>
        <w:t xml:space="preserve"> Council </w:t>
      </w:r>
      <w:r>
        <w:rPr>
          <w:spacing w:val="-1"/>
        </w:rPr>
        <w:t>including,</w:t>
      </w:r>
      <w:r>
        <w:rPr>
          <w:spacing w:val="1"/>
        </w:rPr>
        <w:t xml:space="preserve"> </w:t>
      </w:r>
      <w:r>
        <w:rPr>
          <w:i/>
        </w:rPr>
        <w:t>inter alia</w:t>
      </w:r>
      <w:r>
        <w:t xml:space="preserve">, </w:t>
      </w:r>
      <w:r>
        <w:rPr>
          <w:spacing w:val="-1"/>
        </w:rPr>
        <w:t>attending</w:t>
      </w:r>
      <w:r>
        <w:rPr>
          <w:spacing w:val="-2"/>
        </w:rPr>
        <w:t xml:space="preserve"> </w:t>
      </w:r>
      <w:r>
        <w:t xml:space="preserve">its </w:t>
      </w:r>
      <w:r>
        <w:rPr>
          <w:spacing w:val="-1"/>
        </w:rPr>
        <w:t>scheduled</w:t>
      </w:r>
      <w:r>
        <w:rPr>
          <w:spacing w:val="61"/>
        </w:rPr>
        <w:t xml:space="preserve"> </w:t>
      </w:r>
      <w:r>
        <w:rPr>
          <w:spacing w:val="-1"/>
        </w:rPr>
        <w:t>meetings,</w:t>
      </w:r>
      <w:r>
        <w:rPr>
          <w:spacing w:val="1"/>
        </w:rPr>
        <w:t xml:space="preserve"> </w:t>
      </w:r>
      <w:r>
        <w:t>staying</w:t>
      </w:r>
      <w:r>
        <w:rPr>
          <w:spacing w:val="-3"/>
        </w:rPr>
        <w:t xml:space="preserve"> </w:t>
      </w:r>
      <w:r>
        <w:rPr>
          <w:spacing w:val="-1"/>
        </w:rPr>
        <w:t>abreast</w:t>
      </w:r>
      <w:r>
        <w:rPr>
          <w:spacing w:val="2"/>
        </w:rPr>
        <w:t xml:space="preserve"> </w:t>
      </w:r>
      <w:r>
        <w:t>of the</w:t>
      </w:r>
      <w:r>
        <w:rPr>
          <w:spacing w:val="-2"/>
        </w:rPr>
        <w:t xml:space="preserve"> </w:t>
      </w:r>
      <w:r>
        <w:rPr>
          <w:spacing w:val="-1"/>
        </w:rPr>
        <w:t>technical</w:t>
      </w:r>
      <w:r>
        <w:t xml:space="preserve"> and </w:t>
      </w:r>
      <w:r>
        <w:rPr>
          <w:spacing w:val="-1"/>
        </w:rPr>
        <w:t>administrative agenda,</w:t>
      </w:r>
      <w:r>
        <w:rPr>
          <w:spacing w:val="5"/>
        </w:rPr>
        <w:t xml:space="preserve"> </w:t>
      </w:r>
      <w:r>
        <w:rPr>
          <w:spacing w:val="-1"/>
        </w:rPr>
        <w:t>engaging</w:t>
      </w:r>
      <w:r>
        <w:rPr>
          <w:spacing w:val="-2"/>
        </w:rPr>
        <w:t xml:space="preserve"> </w:t>
      </w:r>
      <w:r>
        <w:t>in</w:t>
      </w:r>
      <w:r>
        <w:rPr>
          <w:spacing w:val="83"/>
        </w:rPr>
        <w:t xml:space="preserve"> </w:t>
      </w:r>
      <w:r>
        <w:rPr>
          <w:spacing w:val="-1"/>
        </w:rPr>
        <w:lastRenderedPageBreak/>
        <w:t>relevant</w:t>
      </w:r>
      <w:r>
        <w:t xml:space="preserve"> email </w:t>
      </w:r>
      <w:r>
        <w:rPr>
          <w:spacing w:val="-1"/>
        </w:rPr>
        <w:t>and</w:t>
      </w:r>
      <w:r>
        <w:t xml:space="preserve"> live</w:t>
      </w:r>
      <w:r>
        <w:rPr>
          <w:spacing w:val="-1"/>
        </w:rPr>
        <w:t xml:space="preserve"> </w:t>
      </w:r>
      <w:r>
        <w:t xml:space="preserve">discussions, </w:t>
      </w:r>
      <w:r>
        <w:rPr>
          <w:spacing w:val="-1"/>
        </w:rPr>
        <w:t>reading</w:t>
      </w:r>
      <w:r>
        <w:rPr>
          <w:spacing w:val="-3"/>
        </w:rPr>
        <w:t xml:space="preserve"> </w:t>
      </w:r>
      <w:r>
        <w:t xml:space="preserve">minutes, </w:t>
      </w:r>
      <w:r>
        <w:rPr>
          <w:spacing w:val="-1"/>
        </w:rPr>
        <w:t>evaluating</w:t>
      </w:r>
      <w:r>
        <w:rPr>
          <w:spacing w:val="-3"/>
        </w:rPr>
        <w:t xml:space="preserve"> </w:t>
      </w:r>
      <w:r>
        <w:t>reports, listening</w:t>
      </w:r>
      <w:r>
        <w:rPr>
          <w:spacing w:val="45"/>
        </w:rPr>
        <w:t xml:space="preserve"> </w:t>
      </w:r>
      <w:r>
        <w:t xml:space="preserve">to </w:t>
      </w:r>
      <w:r>
        <w:rPr>
          <w:spacing w:val="-1"/>
        </w:rPr>
        <w:t>meeting</w:t>
      </w:r>
      <w:r>
        <w:rPr>
          <w:spacing w:val="-3"/>
        </w:rPr>
        <w:t xml:space="preserve"> </w:t>
      </w:r>
      <w:r>
        <w:rPr>
          <w:spacing w:val="-1"/>
        </w:rPr>
        <w:t>recordings</w:t>
      </w:r>
      <w:r>
        <w:t xml:space="preserve"> (in</w:t>
      </w:r>
      <w:r>
        <w:rPr>
          <w:spacing w:val="2"/>
        </w:rPr>
        <w:t xml:space="preserve"> </w:t>
      </w:r>
      <w:r>
        <w:t xml:space="preserve">the </w:t>
      </w:r>
      <w:r>
        <w:rPr>
          <w:spacing w:val="-1"/>
        </w:rPr>
        <w:t>event</w:t>
      </w:r>
      <w:r>
        <w:t xml:space="preserve"> of </w:t>
      </w:r>
      <w:r>
        <w:rPr>
          <w:spacing w:val="-1"/>
        </w:rPr>
        <w:t>absence),</w:t>
      </w:r>
      <w:r>
        <w:rPr>
          <w:spacing w:val="1"/>
        </w:rPr>
        <w:t xml:space="preserve"> </w:t>
      </w:r>
      <w:r>
        <w:t>asking</w:t>
      </w:r>
      <w:r>
        <w:rPr>
          <w:spacing w:val="-2"/>
        </w:rPr>
        <w:t xml:space="preserve"> </w:t>
      </w:r>
      <w:r>
        <w:rPr>
          <w:spacing w:val="-1"/>
        </w:rPr>
        <w:t>questions</w:t>
      </w:r>
      <w:r>
        <w:t xml:space="preserve"> </w:t>
      </w:r>
      <w:r>
        <w:rPr>
          <w:spacing w:val="-1"/>
        </w:rPr>
        <w:t>that</w:t>
      </w:r>
      <w:r>
        <w:t xml:space="preserve"> foster</w:t>
      </w:r>
      <w:r>
        <w:rPr>
          <w:spacing w:val="69"/>
        </w:rPr>
        <w:t xml:space="preserve"> </w:t>
      </w:r>
      <w:r>
        <w:rPr>
          <w:spacing w:val="-1"/>
        </w:rPr>
        <w:t>learning,</w:t>
      </w:r>
      <w:r>
        <w:t xml:space="preserve"> voting</w:t>
      </w:r>
      <w:r>
        <w:rPr>
          <w:spacing w:val="1"/>
        </w:rPr>
        <w:t xml:space="preserve"> </w:t>
      </w:r>
      <w:r>
        <w:t>responsibly</w:t>
      </w:r>
      <w:r>
        <w:rPr>
          <w:spacing w:val="-5"/>
        </w:rPr>
        <w:t xml:space="preserve"> </w:t>
      </w:r>
      <w:r>
        <w:t xml:space="preserve">on </w:t>
      </w:r>
      <w:r>
        <w:rPr>
          <w:spacing w:val="-1"/>
        </w:rPr>
        <w:t>all</w:t>
      </w:r>
      <w:r>
        <w:t xml:space="preserve"> </w:t>
      </w:r>
      <w:r>
        <w:rPr>
          <w:spacing w:val="-1"/>
        </w:rPr>
        <w:t>matters</w:t>
      </w:r>
      <w:r>
        <w:t xml:space="preserve"> before</w:t>
      </w:r>
      <w:r>
        <w:rPr>
          <w:spacing w:val="1"/>
        </w:rPr>
        <w:t xml:space="preserve"> </w:t>
      </w:r>
      <w:r>
        <w:t xml:space="preserve">the </w:t>
      </w:r>
      <w:r>
        <w:rPr>
          <w:spacing w:val="-1"/>
        </w:rPr>
        <w:t>Council,</w:t>
      </w:r>
      <w:r>
        <w:rPr>
          <w:spacing w:val="2"/>
        </w:rPr>
        <w:t xml:space="preserve"> </w:t>
      </w:r>
      <w:r>
        <w:rPr>
          <w:spacing w:val="-1"/>
        </w:rPr>
        <w:t>and</w:t>
      </w:r>
      <w:r>
        <w:t xml:space="preserve"> periodically</w:t>
      </w:r>
      <w:r>
        <w:rPr>
          <w:spacing w:val="55"/>
        </w:rPr>
        <w:t xml:space="preserve"> </w:t>
      </w:r>
      <w:r>
        <w:rPr>
          <w:spacing w:val="-1"/>
        </w:rPr>
        <w:t>reviewing</w:t>
      </w:r>
      <w:r>
        <w:rPr>
          <w:spacing w:val="-3"/>
        </w:rPr>
        <w:t xml:space="preserve"> </w:t>
      </w:r>
      <w:r>
        <w:t xml:space="preserve">the </w:t>
      </w:r>
      <w:r>
        <w:rPr>
          <w:spacing w:val="-1"/>
        </w:rPr>
        <w:t xml:space="preserve">performance </w:t>
      </w:r>
      <w:r>
        <w:t>of the</w:t>
      </w:r>
      <w:r>
        <w:rPr>
          <w:spacing w:val="-2"/>
        </w:rPr>
        <w:t xml:space="preserve"> </w:t>
      </w:r>
      <w:r>
        <w:rPr>
          <w:spacing w:val="-1"/>
        </w:rPr>
        <w:t>Chair</w:t>
      </w:r>
      <w:r>
        <w:rPr>
          <w:spacing w:val="1"/>
        </w:rPr>
        <w:t xml:space="preserve"> </w:t>
      </w:r>
      <w:r>
        <w:rPr>
          <w:spacing w:val="-1"/>
        </w:rPr>
        <w:t>and</w:t>
      </w:r>
      <w:r>
        <w:t xml:space="preserve"> Vice-Chairs.</w:t>
      </w:r>
    </w:p>
    <w:p w14:paraId="200EBEDE" w14:textId="77777777" w:rsidR="00245EA9" w:rsidRDefault="0000502E" w:rsidP="0006580B">
      <w:pPr>
        <w:pStyle w:val="BodyText"/>
        <w:numPr>
          <w:ilvl w:val="0"/>
          <w:numId w:val="35"/>
        </w:numPr>
        <w:tabs>
          <w:tab w:val="left" w:pos="1241"/>
        </w:tabs>
        <w:spacing w:before="120"/>
        <w:ind w:right="467"/>
      </w:pPr>
      <w:r>
        <w:rPr>
          <w:spacing w:val="-1"/>
          <w:u w:val="single" w:color="000000"/>
        </w:rPr>
        <w:t>Reasonable</w:t>
      </w:r>
      <w:r>
        <w:rPr>
          <w:u w:val="single" w:color="000000"/>
        </w:rPr>
        <w:t xml:space="preserve"> inquiry</w:t>
      </w:r>
      <w:r>
        <w:t xml:space="preserve">:  </w:t>
      </w:r>
      <w:r>
        <w:rPr>
          <w:spacing w:val="-1"/>
        </w:rPr>
        <w:t>Councilors</w:t>
      </w:r>
      <w:r>
        <w:t xml:space="preserve"> should </w:t>
      </w:r>
      <w:r>
        <w:rPr>
          <w:spacing w:val="-1"/>
        </w:rPr>
        <w:t>request</w:t>
      </w:r>
      <w:r>
        <w:t xml:space="preserve"> and </w:t>
      </w:r>
      <w:r>
        <w:rPr>
          <w:spacing w:val="-1"/>
        </w:rPr>
        <w:t>receive sufficient</w:t>
      </w:r>
      <w:r>
        <w:t xml:space="preserve"> information,</w:t>
      </w:r>
      <w:r>
        <w:rPr>
          <w:spacing w:val="69"/>
        </w:rPr>
        <w:t xml:space="preserve"> </w:t>
      </w:r>
      <w:r>
        <w:t>including</w:t>
      </w:r>
      <w:r>
        <w:rPr>
          <w:spacing w:val="-2"/>
        </w:rPr>
        <w:t xml:space="preserve"> </w:t>
      </w:r>
      <w:r>
        <w:t xml:space="preserve">support </w:t>
      </w:r>
      <w:r>
        <w:rPr>
          <w:spacing w:val="-1"/>
        </w:rPr>
        <w:t>from</w:t>
      </w:r>
      <w:r>
        <w:t xml:space="preserve"> their </w:t>
      </w:r>
      <w:r>
        <w:rPr>
          <w:spacing w:val="-1"/>
        </w:rPr>
        <w:t>Constituencies</w:t>
      </w:r>
      <w:r>
        <w:t xml:space="preserve"> or</w:t>
      </w:r>
      <w:r>
        <w:rPr>
          <w:spacing w:val="-1"/>
        </w:rPr>
        <w:t xml:space="preserve"> Stakeholder</w:t>
      </w:r>
      <w:r>
        <w:rPr>
          <w:spacing w:val="-2"/>
        </w:rPr>
        <w:t xml:space="preserve"> </w:t>
      </w:r>
      <w:r>
        <w:t xml:space="preserve">Groups, </w:t>
      </w:r>
      <w:r>
        <w:rPr>
          <w:spacing w:val="-1"/>
        </w:rPr>
        <w:t>as</w:t>
      </w:r>
      <w:r>
        <w:rPr>
          <w:spacing w:val="53"/>
        </w:rPr>
        <w:t xml:space="preserve"> </w:t>
      </w:r>
      <w:r>
        <w:rPr>
          <w:spacing w:val="-1"/>
        </w:rPr>
        <w:t>appropriate,</w:t>
      </w:r>
      <w:r>
        <w:t xml:space="preserve"> so Councilors may</w:t>
      </w:r>
      <w:r>
        <w:rPr>
          <w:spacing w:val="-5"/>
        </w:rPr>
        <w:t xml:space="preserve"> </w:t>
      </w:r>
      <w:r>
        <w:t>carry</w:t>
      </w:r>
      <w:r>
        <w:rPr>
          <w:spacing w:val="-5"/>
        </w:rPr>
        <w:t xml:space="preserve"> </w:t>
      </w:r>
      <w:r>
        <w:t xml:space="preserve">out </w:t>
      </w:r>
      <w:r>
        <w:rPr>
          <w:spacing w:val="-1"/>
        </w:rPr>
        <w:t>their</w:t>
      </w:r>
      <w:r>
        <w:t xml:space="preserve"> responsibilities.</w:t>
      </w:r>
      <w:r>
        <w:rPr>
          <w:spacing w:val="57"/>
        </w:rPr>
        <w:t xml:space="preserve"> </w:t>
      </w:r>
      <w:r>
        <w:t>When a</w:t>
      </w:r>
      <w:r>
        <w:rPr>
          <w:spacing w:val="-1"/>
        </w:rPr>
        <w:t xml:space="preserve"> problem</w:t>
      </w:r>
      <w:r>
        <w:rPr>
          <w:spacing w:val="50"/>
        </w:rPr>
        <w:t xml:space="preserve"> </w:t>
      </w:r>
      <w:r>
        <w:rPr>
          <w:spacing w:val="-1"/>
        </w:rPr>
        <w:t>manifests</w:t>
      </w:r>
      <w:r>
        <w:t xml:space="preserve"> </w:t>
      </w:r>
      <w:r>
        <w:rPr>
          <w:spacing w:val="-1"/>
        </w:rPr>
        <w:t>itself</w:t>
      </w:r>
      <w:r>
        <w:t xml:space="preserve"> or</w:t>
      </w:r>
      <w:r>
        <w:rPr>
          <w:spacing w:val="-1"/>
        </w:rPr>
        <w:t xml:space="preserve"> </w:t>
      </w:r>
      <w:r>
        <w:t>some</w:t>
      </w:r>
      <w:r>
        <w:rPr>
          <w:spacing w:val="-1"/>
        </w:rPr>
        <w:t xml:space="preserve"> </w:t>
      </w:r>
      <w:r>
        <w:t>issue</w:t>
      </w:r>
      <w:r>
        <w:rPr>
          <w:spacing w:val="-1"/>
        </w:rPr>
        <w:t xml:space="preserve"> does</w:t>
      </w:r>
      <w:r>
        <w:t xml:space="preserve"> not make</w:t>
      </w:r>
      <w:r>
        <w:rPr>
          <w:spacing w:val="-2"/>
        </w:rPr>
        <w:t xml:space="preserve"> </w:t>
      </w:r>
      <w:r>
        <w:t>sense, a</w:t>
      </w:r>
      <w:r>
        <w:rPr>
          <w:spacing w:val="-1"/>
        </w:rPr>
        <w:t xml:space="preserve"> Councilor has</w:t>
      </w:r>
      <w:r>
        <w:t xml:space="preserve"> a </w:t>
      </w:r>
      <w:r>
        <w:rPr>
          <w:spacing w:val="1"/>
        </w:rPr>
        <w:t>duty</w:t>
      </w:r>
      <w:r>
        <w:rPr>
          <w:spacing w:val="-5"/>
        </w:rPr>
        <w:t xml:space="preserve"> </w:t>
      </w:r>
      <w:r>
        <w:rPr>
          <w:spacing w:val="1"/>
        </w:rPr>
        <w:t>to</w:t>
      </w:r>
      <w:r>
        <w:rPr>
          <w:spacing w:val="55"/>
        </w:rPr>
        <w:t xml:space="preserve"> </w:t>
      </w:r>
      <w:r>
        <w:t>inquire</w:t>
      </w:r>
      <w:r>
        <w:rPr>
          <w:spacing w:val="-2"/>
        </w:rPr>
        <w:t xml:space="preserve"> </w:t>
      </w:r>
      <w:r>
        <w:t xml:space="preserve">into the </w:t>
      </w:r>
      <w:r>
        <w:rPr>
          <w:spacing w:val="-1"/>
        </w:rPr>
        <w:t>surrounding</w:t>
      </w:r>
      <w:r>
        <w:rPr>
          <w:spacing w:val="-2"/>
        </w:rPr>
        <w:t xml:space="preserve"> </w:t>
      </w:r>
      <w:r>
        <w:rPr>
          <w:spacing w:val="-1"/>
        </w:rPr>
        <w:t>facts</w:t>
      </w:r>
      <w:r>
        <w:t xml:space="preserve"> and</w:t>
      </w:r>
      <w:r>
        <w:rPr>
          <w:spacing w:val="1"/>
        </w:rPr>
        <w:t xml:space="preserve"> </w:t>
      </w:r>
      <w:r>
        <w:rPr>
          <w:spacing w:val="-1"/>
        </w:rPr>
        <w:t>circumstances</w:t>
      </w:r>
      <w:r>
        <w:t xml:space="preserve"> and</w:t>
      </w:r>
      <w:r>
        <w:rPr>
          <w:spacing w:val="-1"/>
        </w:rPr>
        <w:t xml:space="preserve"> seek</w:t>
      </w:r>
      <w:r>
        <w:rPr>
          <w:spacing w:val="2"/>
        </w:rPr>
        <w:t xml:space="preserve"> </w:t>
      </w:r>
      <w:r>
        <w:rPr>
          <w:spacing w:val="-1"/>
        </w:rPr>
        <w:t>guidance.</w:t>
      </w:r>
    </w:p>
    <w:p w14:paraId="1D9061BF" w14:textId="77777777" w:rsidR="00245EA9" w:rsidRDefault="0000502E" w:rsidP="0006580B">
      <w:pPr>
        <w:pStyle w:val="BodyText"/>
        <w:numPr>
          <w:ilvl w:val="2"/>
          <w:numId w:val="37"/>
        </w:numPr>
        <w:tabs>
          <w:tab w:val="left" w:pos="881"/>
        </w:tabs>
        <w:spacing w:before="53"/>
      </w:pPr>
      <w:bookmarkStart w:id="792" w:name="_bookmark28"/>
      <w:bookmarkEnd w:id="792"/>
      <w:r>
        <w:rPr>
          <w:spacing w:val="-1"/>
          <w:u w:val="single" w:color="000000"/>
        </w:rPr>
        <w:t>Abstention</w:t>
      </w:r>
      <w:r>
        <w:rPr>
          <w:u w:val="single" w:color="000000"/>
        </w:rPr>
        <w:t xml:space="preserve"> </w:t>
      </w:r>
      <w:r>
        <w:rPr>
          <w:spacing w:val="-1"/>
          <w:u w:val="single" w:color="000000"/>
        </w:rPr>
        <w:t>Categories</w:t>
      </w:r>
    </w:p>
    <w:p w14:paraId="4702AAD6" w14:textId="77777777" w:rsidR="00245EA9" w:rsidRDefault="00245EA9">
      <w:pPr>
        <w:rPr>
          <w:rFonts w:ascii="Times New Roman" w:eastAsia="Times New Roman" w:hAnsi="Times New Roman" w:cs="Times New Roman"/>
          <w:sz w:val="18"/>
          <w:szCs w:val="18"/>
        </w:rPr>
      </w:pPr>
    </w:p>
    <w:p w14:paraId="7D515A2A" w14:textId="5E475AF9" w:rsidR="00245EA9" w:rsidRDefault="0000502E" w:rsidP="001D6503">
      <w:pPr>
        <w:pStyle w:val="BodyText"/>
        <w:spacing w:before="69"/>
        <w:ind w:left="160" w:right="502"/>
        <w:rPr>
          <w:rFonts w:cs="Times New Roman"/>
          <w:sz w:val="20"/>
          <w:szCs w:val="20"/>
        </w:rPr>
      </w:pPr>
      <w:r>
        <w:rPr>
          <w:spacing w:val="-1"/>
        </w:rPr>
        <w:t>Circumstances</w:t>
      </w:r>
      <w:r>
        <w:t xml:space="preserve"> leading</w:t>
      </w:r>
      <w:r>
        <w:rPr>
          <w:spacing w:val="-3"/>
        </w:rPr>
        <w:t xml:space="preserve"> </w:t>
      </w:r>
      <w:r>
        <w:t>to</w:t>
      </w:r>
      <w:r>
        <w:rPr>
          <w:spacing w:val="2"/>
        </w:rPr>
        <w:t xml:space="preserve"> </w:t>
      </w:r>
      <w:r>
        <w:t>a</w:t>
      </w:r>
      <w:r>
        <w:rPr>
          <w:spacing w:val="-1"/>
        </w:rPr>
        <w:t xml:space="preserve"> </w:t>
      </w:r>
      <w:r>
        <w:t>potential voting</w:t>
      </w:r>
      <w:r>
        <w:rPr>
          <w:spacing w:val="-3"/>
        </w:rPr>
        <w:t xml:space="preserve"> </w:t>
      </w:r>
      <w:r>
        <w:t xml:space="preserve">abstention </w:t>
      </w:r>
      <w:r>
        <w:rPr>
          <w:spacing w:val="-1"/>
        </w:rPr>
        <w:t>can</w:t>
      </w:r>
      <w:r>
        <w:t xml:space="preserve"> </w:t>
      </w:r>
      <w:r>
        <w:rPr>
          <w:spacing w:val="-1"/>
        </w:rPr>
        <w:t xml:space="preserve">arise </w:t>
      </w:r>
      <w:r>
        <w:t>when a</w:t>
      </w:r>
      <w:r>
        <w:rPr>
          <w:spacing w:val="-1"/>
        </w:rPr>
        <w:t xml:space="preserve"> </w:t>
      </w:r>
      <w:r>
        <w:t xml:space="preserve">Council </w:t>
      </w:r>
      <w:r>
        <w:rPr>
          <w:spacing w:val="-1"/>
        </w:rPr>
        <w:t>member</w:t>
      </w:r>
      <w:r>
        <w:rPr>
          <w:spacing w:val="39"/>
        </w:rPr>
        <w:t xml:space="preserve"> </w:t>
      </w:r>
      <w:r>
        <w:rPr>
          <w:spacing w:val="-1"/>
        </w:rPr>
        <w:t>perceives</w:t>
      </w:r>
      <w:r>
        <w:t xml:space="preserve"> a </w:t>
      </w:r>
      <w:r>
        <w:rPr>
          <w:spacing w:val="-1"/>
        </w:rPr>
        <w:t>set</w:t>
      </w:r>
      <w:r>
        <w:t xml:space="preserve"> of</w:t>
      </w:r>
      <w:r>
        <w:rPr>
          <w:spacing w:val="1"/>
        </w:rPr>
        <w:t xml:space="preserve"> </w:t>
      </w:r>
      <w:r>
        <w:rPr>
          <w:spacing w:val="-1"/>
        </w:rPr>
        <w:t>conditions,</w:t>
      </w:r>
      <w:r>
        <w:t xml:space="preserve"> </w:t>
      </w:r>
      <w:r>
        <w:rPr>
          <w:spacing w:val="-1"/>
        </w:rPr>
        <w:t>relative</w:t>
      </w:r>
      <w:r>
        <w:t xml:space="preserve"> to some</w:t>
      </w:r>
      <w:r>
        <w:rPr>
          <w:spacing w:val="-1"/>
        </w:rPr>
        <w:t xml:space="preserve"> </w:t>
      </w:r>
      <w:r>
        <w:t>action or</w:t>
      </w:r>
      <w:r>
        <w:rPr>
          <w:spacing w:val="-1"/>
        </w:rPr>
        <w:t xml:space="preserve"> </w:t>
      </w:r>
      <w:r>
        <w:t xml:space="preserve">motion </w:t>
      </w:r>
      <w:r>
        <w:rPr>
          <w:spacing w:val="-1"/>
        </w:rPr>
        <w:t xml:space="preserve">before </w:t>
      </w:r>
      <w:r>
        <w:t>the</w:t>
      </w:r>
      <w:r>
        <w:rPr>
          <w:spacing w:val="1"/>
        </w:rPr>
        <w:t xml:space="preserve"> </w:t>
      </w:r>
      <w:r>
        <w:rPr>
          <w:spacing w:val="-1"/>
        </w:rPr>
        <w:t>Council</w:t>
      </w:r>
      <w:r>
        <w:t xml:space="preserve"> that</w:t>
      </w:r>
      <w:r>
        <w:rPr>
          <w:spacing w:val="67"/>
        </w:rPr>
        <w:t xml:space="preserve"> </w:t>
      </w:r>
      <w:r>
        <w:rPr>
          <w:spacing w:val="-1"/>
        </w:rPr>
        <w:t>warrants</w:t>
      </w:r>
      <w:r>
        <w:t xml:space="preserve"> his/her</w:t>
      </w:r>
      <w:r>
        <w:rPr>
          <w:spacing w:val="-1"/>
        </w:rPr>
        <w:t xml:space="preserve"> </w:t>
      </w:r>
      <w:r>
        <w:rPr>
          <w:rFonts w:cs="Times New Roman"/>
          <w:spacing w:val="-1"/>
        </w:rPr>
        <w:t>recusal</w:t>
      </w:r>
      <w:r>
        <w:rPr>
          <w:rFonts w:cs="Times New Roman"/>
        </w:rPr>
        <w:t xml:space="preserve"> from </w:t>
      </w:r>
      <w:r>
        <w:rPr>
          <w:rFonts w:cs="Times New Roman"/>
          <w:spacing w:val="-1"/>
        </w:rPr>
        <w:t>participating</w:t>
      </w:r>
      <w:r>
        <w:rPr>
          <w:rFonts w:cs="Times New Roman"/>
          <w:spacing w:val="-3"/>
        </w:rPr>
        <w:t xml:space="preserve"> </w:t>
      </w:r>
      <w:r>
        <w:rPr>
          <w:rFonts w:cs="Times New Roman"/>
          <w:spacing w:val="-1"/>
        </w:rPr>
        <w:t>and/or</w:t>
      </w:r>
      <w:r>
        <w:rPr>
          <w:rFonts w:cs="Times New Roman"/>
          <w:spacing w:val="1"/>
        </w:rPr>
        <w:t xml:space="preserve"> </w:t>
      </w:r>
      <w:r>
        <w:rPr>
          <w:rFonts w:cs="Times New Roman"/>
          <w:spacing w:val="-1"/>
        </w:rPr>
        <w:t>voting.</w:t>
      </w:r>
      <w:r>
        <w:rPr>
          <w:rFonts w:cs="Times New Roman"/>
        </w:rPr>
        <w:t xml:space="preserve">  For </w:t>
      </w:r>
      <w:r>
        <w:rPr>
          <w:rFonts w:cs="Times New Roman"/>
          <w:spacing w:val="-1"/>
        </w:rPr>
        <w:t>purposes</w:t>
      </w:r>
      <w:r>
        <w:rPr>
          <w:rFonts w:cs="Times New Roman"/>
        </w:rPr>
        <w:t xml:space="preserve"> of</w:t>
      </w:r>
      <w:r>
        <w:rPr>
          <w:rFonts w:cs="Times New Roman"/>
          <w:spacing w:val="-2"/>
        </w:rPr>
        <w:t xml:space="preserve"> </w:t>
      </w:r>
      <w:r>
        <w:rPr>
          <w:rFonts w:cs="Times New Roman"/>
        </w:rPr>
        <w:t>the</w:t>
      </w:r>
      <w:r>
        <w:rPr>
          <w:rFonts w:cs="Times New Roman"/>
          <w:spacing w:val="-1"/>
        </w:rPr>
        <w:t xml:space="preserve"> Council’s</w:t>
      </w:r>
      <w:r>
        <w:rPr>
          <w:rFonts w:cs="Times New Roman"/>
          <w:spacing w:val="97"/>
        </w:rPr>
        <w:t xml:space="preserve"> </w:t>
      </w:r>
      <w:r>
        <w:rPr>
          <w:spacing w:val="-1"/>
        </w:rPr>
        <w:t>operating</w:t>
      </w:r>
      <w:r>
        <w:rPr>
          <w:spacing w:val="-3"/>
        </w:rPr>
        <w:t xml:space="preserve"> </w:t>
      </w:r>
      <w:r>
        <w:rPr>
          <w:spacing w:val="-1"/>
        </w:rPr>
        <w:t>procedures,</w:t>
      </w:r>
      <w:r>
        <w:rPr>
          <w:spacing w:val="2"/>
        </w:rPr>
        <w:t xml:space="preserve"> </w:t>
      </w:r>
      <w:r>
        <w:t xml:space="preserve">abstentions will be </w:t>
      </w:r>
      <w:r>
        <w:rPr>
          <w:spacing w:val="-1"/>
        </w:rPr>
        <w:t>grouped</w:t>
      </w:r>
      <w:r>
        <w:rPr>
          <w:spacing w:val="2"/>
        </w:rPr>
        <w:t xml:space="preserve"> </w:t>
      </w:r>
      <w:r>
        <w:t xml:space="preserve">into two </w:t>
      </w:r>
      <w:r>
        <w:rPr>
          <w:spacing w:val="-1"/>
        </w:rPr>
        <w:t>categories</w:t>
      </w:r>
      <w:r>
        <w:t xml:space="preserve"> </w:t>
      </w:r>
      <w:r>
        <w:rPr>
          <w:spacing w:val="-1"/>
        </w:rPr>
        <w:t>varying</w:t>
      </w:r>
      <w:r>
        <w:rPr>
          <w:spacing w:val="-3"/>
        </w:rPr>
        <w:t xml:space="preserve"> </w:t>
      </w:r>
      <w:r>
        <w:rPr>
          <w:spacing w:val="2"/>
        </w:rPr>
        <w:t>by</w:t>
      </w:r>
      <w:r>
        <w:rPr>
          <w:spacing w:val="-5"/>
        </w:rPr>
        <w:t xml:space="preserve"> </w:t>
      </w:r>
      <w:r>
        <w:t>severity</w:t>
      </w:r>
      <w:r>
        <w:rPr>
          <w:spacing w:val="-5"/>
        </w:rPr>
        <w:t xml:space="preserve"> </w:t>
      </w:r>
      <w:r>
        <w:rPr>
          <w:spacing w:val="-1"/>
        </w:rPr>
        <w:t>and</w:t>
      </w:r>
      <w:r>
        <w:rPr>
          <w:spacing w:val="69"/>
        </w:rPr>
        <w:t xml:space="preserve"> </w:t>
      </w:r>
      <w:r>
        <w:rPr>
          <w:rFonts w:cs="Times New Roman"/>
          <w:spacing w:val="-1"/>
        </w:rPr>
        <w:t>recommended</w:t>
      </w:r>
      <w:r>
        <w:rPr>
          <w:rFonts w:cs="Times New Roman"/>
          <w:spacing w:val="2"/>
        </w:rPr>
        <w:t xml:space="preserve"> </w:t>
      </w:r>
      <w:r>
        <w:rPr>
          <w:rFonts w:cs="Times New Roman"/>
          <w:spacing w:val="-1"/>
        </w:rPr>
        <w:t>action:</w:t>
      </w:r>
      <w:r>
        <w:rPr>
          <w:rFonts w:cs="Times New Roman"/>
        </w:rPr>
        <w:t xml:space="preserve">  “volitional” </w:t>
      </w:r>
      <w:r>
        <w:rPr>
          <w:rFonts w:cs="Times New Roman"/>
          <w:spacing w:val="-1"/>
        </w:rPr>
        <w:t>abstentions</w:t>
      </w:r>
      <w:r>
        <w:rPr>
          <w:rFonts w:cs="Times New Roman"/>
        </w:rPr>
        <w:t xml:space="preserve"> </w:t>
      </w:r>
      <w:r>
        <w:rPr>
          <w:rFonts w:cs="Times New Roman"/>
          <w:spacing w:val="-1"/>
        </w:rPr>
        <w:t>and</w:t>
      </w:r>
      <w:r>
        <w:rPr>
          <w:rFonts w:cs="Times New Roman"/>
        </w:rPr>
        <w:t xml:space="preserve"> </w:t>
      </w:r>
      <w:r>
        <w:rPr>
          <w:rFonts w:cs="Times New Roman"/>
          <w:spacing w:val="-1"/>
        </w:rPr>
        <w:t xml:space="preserve">“obligational” </w:t>
      </w:r>
      <w:r>
        <w:rPr>
          <w:rFonts w:cs="Times New Roman"/>
        </w:rPr>
        <w:t>abstentions.</w:t>
      </w:r>
    </w:p>
    <w:p w14:paraId="7279E74F" w14:textId="77777777" w:rsidR="001D6503" w:rsidRPr="001D6503" w:rsidRDefault="001D6503" w:rsidP="001D6503">
      <w:pPr>
        <w:pStyle w:val="BodyText"/>
        <w:spacing w:before="69"/>
        <w:ind w:left="160" w:right="502"/>
        <w:rPr>
          <w:rFonts w:cs="Times New Roman"/>
        </w:rPr>
      </w:pPr>
    </w:p>
    <w:p w14:paraId="4C167BE9" w14:textId="77777777" w:rsidR="00245EA9" w:rsidRDefault="0000502E" w:rsidP="0006580B">
      <w:pPr>
        <w:pStyle w:val="BodyText"/>
        <w:numPr>
          <w:ilvl w:val="0"/>
          <w:numId w:val="34"/>
        </w:numPr>
        <w:tabs>
          <w:tab w:val="left" w:pos="1241"/>
        </w:tabs>
      </w:pPr>
      <w:r>
        <w:rPr>
          <w:u w:val="single" w:color="000000"/>
        </w:rPr>
        <w:t xml:space="preserve">Volitional </w:t>
      </w:r>
      <w:r>
        <w:rPr>
          <w:spacing w:val="-1"/>
          <w:u w:val="single" w:color="000000"/>
        </w:rPr>
        <w:t>Abstentions</w:t>
      </w:r>
    </w:p>
    <w:p w14:paraId="159C89F7" w14:textId="77777777" w:rsidR="00245EA9" w:rsidRDefault="00245EA9">
      <w:pPr>
        <w:spacing w:before="10"/>
        <w:rPr>
          <w:rFonts w:ascii="Times New Roman" w:eastAsia="Times New Roman" w:hAnsi="Times New Roman" w:cs="Times New Roman"/>
          <w:sz w:val="14"/>
          <w:szCs w:val="14"/>
        </w:rPr>
      </w:pPr>
    </w:p>
    <w:p w14:paraId="316586EC" w14:textId="77777777" w:rsidR="00245EA9" w:rsidRDefault="0000502E">
      <w:pPr>
        <w:pStyle w:val="BodyText"/>
        <w:spacing w:before="69"/>
        <w:ind w:left="1240" w:right="561"/>
      </w:pPr>
      <w:r>
        <w:rPr>
          <w:spacing w:val="-1"/>
        </w:rPr>
        <w:t>Circumstances</w:t>
      </w:r>
      <w:r>
        <w:t xml:space="preserve"> </w:t>
      </w:r>
      <w:r>
        <w:rPr>
          <w:spacing w:val="1"/>
        </w:rPr>
        <w:t>may</w:t>
      </w:r>
      <w:r>
        <w:rPr>
          <w:spacing w:val="-5"/>
        </w:rPr>
        <w:t xml:space="preserve"> </w:t>
      </w:r>
      <w:r>
        <w:t xml:space="preserve">occur </w:t>
      </w:r>
      <w:r>
        <w:rPr>
          <w:spacing w:val="-1"/>
        </w:rPr>
        <w:t>when</w:t>
      </w:r>
      <w:r>
        <w:t xml:space="preserve"> a</w:t>
      </w:r>
      <w:r>
        <w:rPr>
          <w:spacing w:val="-1"/>
        </w:rPr>
        <w:t xml:space="preserve"> Council</w:t>
      </w:r>
      <w:r>
        <w:t xml:space="preserve"> member </w:t>
      </w:r>
      <w:r>
        <w:rPr>
          <w:spacing w:val="-1"/>
        </w:rPr>
        <w:t>elects</w:t>
      </w:r>
      <w:r>
        <w:t xml:space="preserve"> to </w:t>
      </w:r>
      <w:r>
        <w:rPr>
          <w:spacing w:val="-1"/>
        </w:rPr>
        <w:t>refrain</w:t>
      </w:r>
      <w:r>
        <w:rPr>
          <w:spacing w:val="2"/>
        </w:rPr>
        <w:t xml:space="preserve"> </w:t>
      </w:r>
      <w:r>
        <w:rPr>
          <w:spacing w:val="-1"/>
        </w:rPr>
        <w:t>from</w:t>
      </w:r>
      <w:r>
        <w:rPr>
          <w:spacing w:val="55"/>
        </w:rPr>
        <w:t xml:space="preserve"> </w:t>
      </w:r>
      <w:r>
        <w:rPr>
          <w:spacing w:val="-1"/>
        </w:rPr>
        <w:t>participating and</w:t>
      </w:r>
      <w:r>
        <w:t xml:space="preserve"> voting</w:t>
      </w:r>
      <w:r>
        <w:rPr>
          <w:spacing w:val="-1"/>
        </w:rPr>
        <w:t xml:space="preserve"> </w:t>
      </w:r>
      <w:r>
        <w:t>for</w:t>
      </w:r>
      <w:r>
        <w:rPr>
          <w:spacing w:val="-1"/>
        </w:rPr>
        <w:t xml:space="preserve"> reasons</w:t>
      </w:r>
      <w:r>
        <w:t xml:space="preserve"> </w:t>
      </w:r>
      <w:r>
        <w:rPr>
          <w:spacing w:val="-1"/>
        </w:rPr>
        <w:t>that</w:t>
      </w:r>
      <w:r>
        <w:t xml:space="preserve"> </w:t>
      </w:r>
      <w:r>
        <w:rPr>
          <w:spacing w:val="1"/>
        </w:rPr>
        <w:t>may</w:t>
      </w:r>
      <w:r>
        <w:rPr>
          <w:spacing w:val="-5"/>
        </w:rPr>
        <w:t xml:space="preserve"> </w:t>
      </w:r>
      <w:r>
        <w:t xml:space="preserve">include, but </w:t>
      </w:r>
      <w:r>
        <w:rPr>
          <w:spacing w:val="-1"/>
        </w:rPr>
        <w:t>are</w:t>
      </w:r>
      <w:r>
        <w:rPr>
          <w:spacing w:val="-2"/>
        </w:rPr>
        <w:t xml:space="preserve"> </w:t>
      </w:r>
      <w:r>
        <w:t xml:space="preserve">not </w:t>
      </w:r>
      <w:r>
        <w:rPr>
          <w:spacing w:val="-1"/>
        </w:rPr>
        <w:t>limited</w:t>
      </w:r>
      <w:r>
        <w:t xml:space="preserve"> to:</w:t>
      </w:r>
    </w:p>
    <w:p w14:paraId="1EF5DC6F" w14:textId="77777777" w:rsidR="00245EA9" w:rsidRDefault="0000502E" w:rsidP="0006580B">
      <w:pPr>
        <w:pStyle w:val="BodyText"/>
        <w:numPr>
          <w:ilvl w:val="1"/>
          <w:numId w:val="34"/>
        </w:numPr>
        <w:tabs>
          <w:tab w:val="left" w:pos="1961"/>
        </w:tabs>
        <w:spacing w:before="120"/>
      </w:pPr>
      <w:r>
        <w:rPr>
          <w:spacing w:val="-1"/>
        </w:rPr>
        <w:t>Perception</w:t>
      </w:r>
      <w:r>
        <w:t xml:space="preserve"> of</w:t>
      </w:r>
      <w:r>
        <w:rPr>
          <w:spacing w:val="-1"/>
        </w:rPr>
        <w:t xml:space="preserve"> </w:t>
      </w:r>
      <w:r>
        <w:t>being</w:t>
      </w:r>
      <w:r>
        <w:rPr>
          <w:spacing w:val="-3"/>
        </w:rPr>
        <w:t xml:space="preserve"> </w:t>
      </w:r>
      <w:r>
        <w:t>inadequately</w:t>
      </w:r>
      <w:r>
        <w:rPr>
          <w:spacing w:val="-5"/>
        </w:rPr>
        <w:t xml:space="preserve"> </w:t>
      </w:r>
      <w:r>
        <w:rPr>
          <w:spacing w:val="-1"/>
        </w:rPr>
        <w:t>informed</w:t>
      </w:r>
    </w:p>
    <w:p w14:paraId="591659DA" w14:textId="77777777" w:rsidR="00245EA9" w:rsidRDefault="0000502E" w:rsidP="0006580B">
      <w:pPr>
        <w:pStyle w:val="BodyText"/>
        <w:numPr>
          <w:ilvl w:val="1"/>
          <w:numId w:val="34"/>
        </w:numPr>
        <w:tabs>
          <w:tab w:val="left" w:pos="1961"/>
        </w:tabs>
        <w:spacing w:before="120"/>
      </w:pPr>
      <w:r>
        <w:rPr>
          <w:spacing w:val="-1"/>
        </w:rPr>
        <w:t>Has</w:t>
      </w:r>
      <w:r>
        <w:t xml:space="preserve"> not </w:t>
      </w:r>
      <w:r>
        <w:rPr>
          <w:spacing w:val="-1"/>
        </w:rPr>
        <w:t>participated</w:t>
      </w:r>
      <w:r>
        <w:t xml:space="preserve"> in relevant </w:t>
      </w:r>
      <w:r>
        <w:rPr>
          <w:spacing w:val="-1"/>
        </w:rPr>
        <w:t>discussions</w:t>
      </w:r>
      <w:r>
        <w:t xml:space="preserve"> or studied </w:t>
      </w:r>
      <w:r>
        <w:rPr>
          <w:spacing w:val="-1"/>
        </w:rPr>
        <w:t>available</w:t>
      </w:r>
      <w:r>
        <w:t xml:space="preserve"> </w:t>
      </w:r>
      <w:r>
        <w:rPr>
          <w:spacing w:val="-1"/>
        </w:rPr>
        <w:t>materials</w:t>
      </w:r>
    </w:p>
    <w:p w14:paraId="4981DDA1" w14:textId="77777777" w:rsidR="00245EA9" w:rsidRDefault="0000502E" w:rsidP="0006580B">
      <w:pPr>
        <w:pStyle w:val="BodyText"/>
        <w:numPr>
          <w:ilvl w:val="1"/>
          <w:numId w:val="34"/>
        </w:numPr>
        <w:tabs>
          <w:tab w:val="left" w:pos="1961"/>
        </w:tabs>
        <w:spacing w:before="120"/>
      </w:pPr>
      <w:r>
        <w:rPr>
          <w:spacing w:val="-1"/>
        </w:rPr>
        <w:t>Lacks</w:t>
      </w:r>
      <w:r>
        <w:t xml:space="preserve"> sufficient </w:t>
      </w:r>
      <w:r>
        <w:rPr>
          <w:spacing w:val="-1"/>
        </w:rPr>
        <w:t>understanding,</w:t>
      </w:r>
      <w:r>
        <w:t xml:space="preserve"> expertise, or</w:t>
      </w:r>
      <w:r>
        <w:rPr>
          <w:spacing w:val="-2"/>
        </w:rPr>
        <w:t xml:space="preserve"> </w:t>
      </w:r>
      <w:r>
        <w:t xml:space="preserve">technical </w:t>
      </w:r>
      <w:r>
        <w:rPr>
          <w:spacing w:val="-1"/>
        </w:rPr>
        <w:t>knowledge</w:t>
      </w:r>
    </w:p>
    <w:p w14:paraId="162056BD" w14:textId="77777777" w:rsidR="00245EA9" w:rsidRDefault="00245EA9">
      <w:pPr>
        <w:spacing w:before="10"/>
        <w:rPr>
          <w:rFonts w:ascii="Times New Roman" w:eastAsia="Times New Roman" w:hAnsi="Times New Roman" w:cs="Times New Roman"/>
          <w:sz w:val="20"/>
          <w:szCs w:val="20"/>
        </w:rPr>
      </w:pPr>
    </w:p>
    <w:p w14:paraId="71AC3DB0" w14:textId="77777777" w:rsidR="00245EA9" w:rsidRDefault="0000502E">
      <w:pPr>
        <w:pStyle w:val="BodyText"/>
        <w:ind w:left="1240" w:right="508"/>
      </w:pPr>
      <w:r>
        <w:t>The</w:t>
      </w:r>
      <w:r>
        <w:rPr>
          <w:spacing w:val="-2"/>
        </w:rPr>
        <w:t xml:space="preserve"> </w:t>
      </w:r>
      <w:r>
        <w:rPr>
          <w:spacing w:val="-1"/>
        </w:rPr>
        <w:t xml:space="preserve">above </w:t>
      </w:r>
      <w:r>
        <w:t xml:space="preserve">list itemizes </w:t>
      </w:r>
      <w:r>
        <w:rPr>
          <w:spacing w:val="-1"/>
        </w:rPr>
        <w:t>several</w:t>
      </w:r>
      <w:r>
        <w:t xml:space="preserve"> </w:t>
      </w:r>
      <w:r>
        <w:rPr>
          <w:spacing w:val="-1"/>
        </w:rPr>
        <w:t>potential</w:t>
      </w:r>
      <w:r>
        <w:t xml:space="preserve"> </w:t>
      </w:r>
      <w:r>
        <w:rPr>
          <w:spacing w:val="-1"/>
        </w:rPr>
        <w:t>reasons</w:t>
      </w:r>
      <w:r>
        <w:t xml:space="preserve"> for</w:t>
      </w:r>
      <w:r>
        <w:rPr>
          <w:spacing w:val="-1"/>
        </w:rPr>
        <w:t xml:space="preserve"> </w:t>
      </w:r>
      <w:r>
        <w:t>a</w:t>
      </w:r>
      <w:r>
        <w:rPr>
          <w:spacing w:val="-1"/>
        </w:rPr>
        <w:t xml:space="preserve"> volitional</w:t>
      </w:r>
      <w:r>
        <w:t xml:space="preserve"> abstention;</w:t>
      </w:r>
      <w:r>
        <w:rPr>
          <w:spacing w:val="61"/>
        </w:rPr>
        <w:t xml:space="preserve"> </w:t>
      </w:r>
      <w:r>
        <w:rPr>
          <w:spacing w:val="-1"/>
        </w:rPr>
        <w:t>however,</w:t>
      </w:r>
      <w:r>
        <w:rPr>
          <w:spacing w:val="1"/>
        </w:rPr>
        <w:t xml:space="preserve"> </w:t>
      </w:r>
      <w:r>
        <w:rPr>
          <w:spacing w:val="-1"/>
        </w:rPr>
        <w:t>as</w:t>
      </w:r>
      <w:r>
        <w:t xml:space="preserve"> </w:t>
      </w:r>
      <w:r>
        <w:rPr>
          <w:spacing w:val="-1"/>
        </w:rPr>
        <w:t>described</w:t>
      </w:r>
      <w:r>
        <w:rPr>
          <w:spacing w:val="1"/>
        </w:rPr>
        <w:t xml:space="preserve"> </w:t>
      </w:r>
      <w:r>
        <w:t>in</w:t>
      </w:r>
      <w:r>
        <w:rPr>
          <w:spacing w:val="2"/>
        </w:rPr>
        <w:t xml:space="preserve"> </w:t>
      </w:r>
      <w:hyperlink w:anchor="_bookmark27" w:history="1">
        <w:r>
          <w:rPr>
            <w:color w:val="0000FF"/>
            <w:spacing w:val="-1"/>
            <w:u w:val="single" w:color="0000FF"/>
          </w:rPr>
          <w:t>Paragraph</w:t>
        </w:r>
        <w:r>
          <w:rPr>
            <w:color w:val="0000FF"/>
            <w:u w:val="single" w:color="0000FF"/>
          </w:rPr>
          <w:t xml:space="preserve"> 4.5.1</w:t>
        </w:r>
        <w:r>
          <w:rPr>
            <w:color w:val="0000FF"/>
            <w:spacing w:val="3"/>
            <w:u w:val="single" w:color="0000FF"/>
          </w:rPr>
          <w:t xml:space="preserve"> </w:t>
        </w:r>
      </w:hyperlink>
      <w:r>
        <w:rPr>
          <w:spacing w:val="-1"/>
        </w:rPr>
        <w:t>above,</w:t>
      </w:r>
      <w:r>
        <w:t xml:space="preserve"> it</w:t>
      </w:r>
      <w:r>
        <w:rPr>
          <w:spacing w:val="3"/>
        </w:rPr>
        <w:t xml:space="preserve"> </w:t>
      </w:r>
      <w:r>
        <w:t>is the</w:t>
      </w:r>
      <w:r>
        <w:rPr>
          <w:spacing w:val="-1"/>
        </w:rPr>
        <w:t xml:space="preserve"> </w:t>
      </w:r>
      <w:r>
        <w:t>duty</w:t>
      </w:r>
      <w:r>
        <w:rPr>
          <w:spacing w:val="-5"/>
        </w:rPr>
        <w:t xml:space="preserve"> </w:t>
      </w:r>
      <w:r>
        <w:t xml:space="preserve">of </w:t>
      </w:r>
      <w:r>
        <w:rPr>
          <w:spacing w:val="-1"/>
        </w:rPr>
        <w:t>Council</w:t>
      </w:r>
      <w:r>
        <w:t xml:space="preserve"> </w:t>
      </w:r>
      <w:r>
        <w:rPr>
          <w:spacing w:val="-1"/>
        </w:rPr>
        <w:t>members</w:t>
      </w:r>
      <w:r>
        <w:rPr>
          <w:spacing w:val="69"/>
        </w:rPr>
        <w:t xml:space="preserve"> </w:t>
      </w:r>
      <w:r>
        <w:t xml:space="preserve">to </w:t>
      </w:r>
      <w:r>
        <w:rPr>
          <w:spacing w:val="-1"/>
        </w:rPr>
        <w:t>remain</w:t>
      </w:r>
      <w:r>
        <w:t xml:space="preserve"> </w:t>
      </w:r>
      <w:r>
        <w:rPr>
          <w:spacing w:val="-1"/>
        </w:rPr>
        <w:t>informed,</w:t>
      </w:r>
      <w:r>
        <w:t xml:space="preserve"> to </w:t>
      </w:r>
      <w:r>
        <w:rPr>
          <w:spacing w:val="-1"/>
        </w:rPr>
        <w:t>exercise</w:t>
      </w:r>
      <w:r>
        <w:t xml:space="preserve"> </w:t>
      </w:r>
      <w:r>
        <w:rPr>
          <w:spacing w:val="-1"/>
        </w:rPr>
        <w:t>their</w:t>
      </w:r>
      <w:r>
        <w:rPr>
          <w:spacing w:val="1"/>
        </w:rPr>
        <w:t xml:space="preserve"> </w:t>
      </w:r>
      <w:r>
        <w:rPr>
          <w:spacing w:val="-1"/>
        </w:rPr>
        <w:t>responsibilities</w:t>
      </w:r>
      <w:r>
        <w:t xml:space="preserve"> to </w:t>
      </w:r>
      <w:r>
        <w:rPr>
          <w:spacing w:val="-1"/>
        </w:rPr>
        <w:t>vote,</w:t>
      </w:r>
      <w:r>
        <w:t xml:space="preserve"> </w:t>
      </w:r>
      <w:r>
        <w:rPr>
          <w:spacing w:val="-1"/>
        </w:rPr>
        <w:t>and</w:t>
      </w:r>
      <w:r>
        <w:t xml:space="preserve"> to </w:t>
      </w:r>
      <w:r>
        <w:rPr>
          <w:spacing w:val="-1"/>
        </w:rPr>
        <w:t>take whatever</w:t>
      </w:r>
      <w:r>
        <w:rPr>
          <w:spacing w:val="103"/>
        </w:rPr>
        <w:t xml:space="preserve"> </w:t>
      </w:r>
      <w:r>
        <w:rPr>
          <w:spacing w:val="-1"/>
        </w:rPr>
        <w:t>reasonable measures</w:t>
      </w:r>
      <w:r>
        <w:t xml:space="preserve"> are</w:t>
      </w:r>
      <w:r>
        <w:rPr>
          <w:spacing w:val="1"/>
        </w:rPr>
        <w:t xml:space="preserve"> </w:t>
      </w:r>
      <w:r>
        <w:rPr>
          <w:spacing w:val="-1"/>
        </w:rPr>
        <w:t>available</w:t>
      </w:r>
      <w:r>
        <w:t xml:space="preserve"> so that this </w:t>
      </w:r>
      <w:r>
        <w:rPr>
          <w:spacing w:val="-1"/>
        </w:rPr>
        <w:t>category</w:t>
      </w:r>
      <w:r>
        <w:rPr>
          <w:spacing w:val="-5"/>
        </w:rPr>
        <w:t xml:space="preserve"> </w:t>
      </w:r>
      <w:r>
        <w:rPr>
          <w:spacing w:val="1"/>
        </w:rPr>
        <w:t>of</w:t>
      </w:r>
      <w:r>
        <w:t xml:space="preserve"> </w:t>
      </w:r>
      <w:r>
        <w:rPr>
          <w:spacing w:val="-1"/>
        </w:rPr>
        <w:t>abstentions</w:t>
      </w:r>
      <w:r>
        <w:t xml:space="preserve"> is</w:t>
      </w:r>
      <w:r>
        <w:rPr>
          <w:spacing w:val="73"/>
        </w:rPr>
        <w:t xml:space="preserve"> </w:t>
      </w:r>
      <w:r>
        <w:rPr>
          <w:spacing w:val="-1"/>
        </w:rPr>
        <w:t>minimized</w:t>
      </w:r>
      <w:r>
        <w:t xml:space="preserve"> to the</w:t>
      </w:r>
      <w:r>
        <w:rPr>
          <w:spacing w:val="-1"/>
        </w:rPr>
        <w:t xml:space="preserve"> greatest</w:t>
      </w:r>
      <w:r>
        <w:rPr>
          <w:spacing w:val="2"/>
        </w:rPr>
        <w:t xml:space="preserve"> </w:t>
      </w:r>
      <w:r>
        <w:t xml:space="preserve">extent possible.  </w:t>
      </w:r>
      <w:r>
        <w:rPr>
          <w:spacing w:val="-1"/>
        </w:rPr>
        <w:t>Appointing</w:t>
      </w:r>
      <w:r>
        <w:rPr>
          <w:spacing w:val="-3"/>
        </w:rPr>
        <w:t xml:space="preserve"> </w:t>
      </w:r>
      <w:r>
        <w:t xml:space="preserve">organizations </w:t>
      </w:r>
      <w:r>
        <w:rPr>
          <w:spacing w:val="-1"/>
        </w:rPr>
        <w:t>are</w:t>
      </w:r>
      <w:r>
        <w:rPr>
          <w:spacing w:val="45"/>
        </w:rPr>
        <w:t xml:space="preserve"> </w:t>
      </w:r>
      <w:r>
        <w:rPr>
          <w:spacing w:val="-1"/>
        </w:rPr>
        <w:t>encouraged</w:t>
      </w:r>
      <w:r>
        <w:t xml:space="preserve"> to provide</w:t>
      </w:r>
      <w:r>
        <w:rPr>
          <w:spacing w:val="-1"/>
        </w:rPr>
        <w:t xml:space="preserve"> sufficient</w:t>
      </w:r>
      <w:r>
        <w:rPr>
          <w:spacing w:val="2"/>
        </w:rPr>
        <w:t xml:space="preserve"> </w:t>
      </w:r>
      <w:r>
        <w:rPr>
          <w:spacing w:val="-1"/>
        </w:rPr>
        <w:t>guidance,</w:t>
      </w:r>
      <w:r>
        <w:t xml:space="preserve"> </w:t>
      </w:r>
      <w:r>
        <w:rPr>
          <w:spacing w:val="-1"/>
        </w:rPr>
        <w:t>assistance,</w:t>
      </w:r>
      <w:r>
        <w:t xml:space="preserve"> </w:t>
      </w:r>
      <w:r>
        <w:rPr>
          <w:spacing w:val="-1"/>
        </w:rPr>
        <w:t>education,</w:t>
      </w:r>
      <w:r>
        <w:t xml:space="preserve"> </w:t>
      </w:r>
      <w:r>
        <w:rPr>
          <w:spacing w:val="-1"/>
        </w:rPr>
        <w:t>and</w:t>
      </w:r>
      <w:r>
        <w:t xml:space="preserve"> direction,</w:t>
      </w:r>
      <w:r>
        <w:rPr>
          <w:spacing w:val="85"/>
        </w:rPr>
        <w:t xml:space="preserve"> </w:t>
      </w:r>
      <w:r>
        <w:rPr>
          <w:spacing w:val="-1"/>
        </w:rPr>
        <w:t>where</w:t>
      </w:r>
      <w:r>
        <w:t xml:space="preserve"> </w:t>
      </w:r>
      <w:r>
        <w:rPr>
          <w:spacing w:val="-1"/>
        </w:rPr>
        <w:t>applicable,</w:t>
      </w:r>
      <w:r>
        <w:t xml:space="preserve"> to avoid </w:t>
      </w:r>
      <w:r>
        <w:rPr>
          <w:spacing w:val="-1"/>
        </w:rPr>
        <w:t>circumstances</w:t>
      </w:r>
      <w:r>
        <w:t xml:space="preserve"> that might </w:t>
      </w:r>
      <w:r>
        <w:rPr>
          <w:spacing w:val="-1"/>
        </w:rPr>
        <w:t>otherwise result</w:t>
      </w:r>
      <w:r>
        <w:t xml:space="preserve"> in a</w:t>
      </w:r>
      <w:r>
        <w:rPr>
          <w:spacing w:val="65"/>
        </w:rPr>
        <w:t xml:space="preserve"> </w:t>
      </w:r>
      <w:r>
        <w:rPr>
          <w:spacing w:val="-1"/>
        </w:rPr>
        <w:t>volitional</w:t>
      </w:r>
      <w:r>
        <w:t xml:space="preserve"> abstention.</w:t>
      </w:r>
    </w:p>
    <w:p w14:paraId="77C78F81" w14:textId="77777777" w:rsidR="00245EA9" w:rsidRDefault="00245EA9">
      <w:pPr>
        <w:spacing w:before="10"/>
        <w:rPr>
          <w:rFonts w:ascii="Times New Roman" w:eastAsia="Times New Roman" w:hAnsi="Times New Roman" w:cs="Times New Roman"/>
          <w:sz w:val="20"/>
          <w:szCs w:val="20"/>
        </w:rPr>
      </w:pPr>
    </w:p>
    <w:p w14:paraId="3DD950C2" w14:textId="77777777" w:rsidR="00245EA9" w:rsidRDefault="0000502E" w:rsidP="0006580B">
      <w:pPr>
        <w:pStyle w:val="BodyText"/>
        <w:numPr>
          <w:ilvl w:val="0"/>
          <w:numId w:val="34"/>
        </w:numPr>
        <w:tabs>
          <w:tab w:val="left" w:pos="1241"/>
        </w:tabs>
      </w:pPr>
      <w:r>
        <w:rPr>
          <w:spacing w:val="-1"/>
          <w:u w:val="single" w:color="000000"/>
        </w:rPr>
        <w:t>Obligational</w:t>
      </w:r>
      <w:r>
        <w:rPr>
          <w:u w:val="single" w:color="000000"/>
        </w:rPr>
        <w:t xml:space="preserve"> </w:t>
      </w:r>
      <w:r>
        <w:rPr>
          <w:spacing w:val="-1"/>
          <w:u w:val="single" w:color="000000"/>
        </w:rPr>
        <w:t>Abstentions</w:t>
      </w:r>
    </w:p>
    <w:p w14:paraId="54FBF6EB" w14:textId="77777777" w:rsidR="00245EA9" w:rsidRDefault="00245EA9">
      <w:pPr>
        <w:spacing w:before="10"/>
        <w:rPr>
          <w:rFonts w:ascii="Times New Roman" w:eastAsia="Times New Roman" w:hAnsi="Times New Roman" w:cs="Times New Roman"/>
          <w:sz w:val="14"/>
          <w:szCs w:val="14"/>
        </w:rPr>
      </w:pPr>
    </w:p>
    <w:p w14:paraId="613C8A68" w14:textId="77777777" w:rsidR="00245EA9" w:rsidRDefault="0000502E">
      <w:pPr>
        <w:pStyle w:val="BodyText"/>
        <w:spacing w:before="69"/>
        <w:ind w:left="1240" w:right="561"/>
      </w:pPr>
      <w:r>
        <w:t xml:space="preserve">This </w:t>
      </w:r>
      <w:r>
        <w:rPr>
          <w:spacing w:val="-1"/>
        </w:rPr>
        <w:t>category</w:t>
      </w:r>
      <w:r>
        <w:rPr>
          <w:spacing w:val="-5"/>
        </w:rPr>
        <w:t xml:space="preserve"> </w:t>
      </w:r>
      <w:r>
        <w:t>of</w:t>
      </w:r>
      <w:r>
        <w:rPr>
          <w:spacing w:val="1"/>
        </w:rPr>
        <w:t xml:space="preserve"> </w:t>
      </w:r>
      <w:r>
        <w:rPr>
          <w:spacing w:val="-1"/>
        </w:rPr>
        <w:t>abstentions</w:t>
      </w:r>
      <w:r>
        <w:t xml:space="preserve"> </w:t>
      </w:r>
      <w:r>
        <w:rPr>
          <w:spacing w:val="-1"/>
        </w:rPr>
        <w:t>results</w:t>
      </w:r>
      <w:r>
        <w:t xml:space="preserve"> </w:t>
      </w:r>
      <w:r>
        <w:rPr>
          <w:spacing w:val="-1"/>
        </w:rPr>
        <w:t>from</w:t>
      </w:r>
      <w:r>
        <w:rPr>
          <w:spacing w:val="2"/>
        </w:rPr>
        <w:t xml:space="preserve"> </w:t>
      </w:r>
      <w:r>
        <w:rPr>
          <w:spacing w:val="-1"/>
        </w:rPr>
        <w:t>conditions</w:t>
      </w:r>
      <w:r>
        <w:t xml:space="preserve"> in </w:t>
      </w:r>
      <w:r>
        <w:rPr>
          <w:spacing w:val="-1"/>
        </w:rPr>
        <w:t>which</w:t>
      </w:r>
      <w:r>
        <w:t xml:space="preserve"> a</w:t>
      </w:r>
      <w:r>
        <w:rPr>
          <w:spacing w:val="-1"/>
        </w:rPr>
        <w:t xml:space="preserve"> Councilor </w:t>
      </w:r>
      <w:r>
        <w:t>may</w:t>
      </w:r>
      <w:r>
        <w:rPr>
          <w:spacing w:val="93"/>
        </w:rPr>
        <w:t xml:space="preserve"> </w:t>
      </w:r>
      <w:r>
        <w:t xml:space="preserve">find that </w:t>
      </w:r>
      <w:r>
        <w:rPr>
          <w:spacing w:val="-1"/>
        </w:rPr>
        <w:t>he/she</w:t>
      </w:r>
      <w:r>
        <w:t xml:space="preserve"> is unable</w:t>
      </w:r>
      <w:r>
        <w:rPr>
          <w:spacing w:val="1"/>
        </w:rPr>
        <w:t xml:space="preserve"> </w:t>
      </w:r>
      <w:r>
        <w:t>to vote</w:t>
      </w:r>
      <w:r>
        <w:rPr>
          <w:spacing w:val="-1"/>
        </w:rPr>
        <w:t xml:space="preserve"> </w:t>
      </w:r>
      <w:r>
        <w:t>on a</w:t>
      </w:r>
      <w:r>
        <w:rPr>
          <w:spacing w:val="-1"/>
        </w:rPr>
        <w:t xml:space="preserve"> measure </w:t>
      </w:r>
      <w:r>
        <w:t>due</w:t>
      </w:r>
      <w:r>
        <w:rPr>
          <w:spacing w:val="1"/>
        </w:rPr>
        <w:t xml:space="preserve"> </w:t>
      </w:r>
      <w:r>
        <w:t xml:space="preserve">to a </w:t>
      </w:r>
      <w:r>
        <w:rPr>
          <w:spacing w:val="-1"/>
        </w:rPr>
        <w:t>competing</w:t>
      </w:r>
      <w:r>
        <w:rPr>
          <w:spacing w:val="-2"/>
        </w:rPr>
        <w:t xml:space="preserve"> </w:t>
      </w:r>
      <w:r>
        <w:rPr>
          <w:spacing w:val="-1"/>
        </w:rPr>
        <w:t>personal</w:t>
      </w:r>
      <w:r>
        <w:rPr>
          <w:spacing w:val="2"/>
        </w:rPr>
        <w:t xml:space="preserve"> </w:t>
      </w:r>
      <w:r>
        <w:rPr>
          <w:spacing w:val="-1"/>
        </w:rPr>
        <w:t>(e.g.</w:t>
      </w:r>
      <w:r>
        <w:rPr>
          <w:spacing w:val="53"/>
        </w:rPr>
        <w:t xml:space="preserve"> </w:t>
      </w:r>
      <w:r>
        <w:rPr>
          <w:spacing w:val="-1"/>
        </w:rPr>
        <w:t>religious),</w:t>
      </w:r>
      <w:r>
        <w:t xml:space="preserve"> </w:t>
      </w:r>
      <w:r>
        <w:rPr>
          <w:spacing w:val="-1"/>
        </w:rPr>
        <w:t>professional,</w:t>
      </w:r>
      <w:r>
        <w:t xml:space="preserve"> </w:t>
      </w:r>
      <w:r>
        <w:rPr>
          <w:spacing w:val="1"/>
        </w:rPr>
        <w:t>or</w:t>
      </w:r>
      <w:r>
        <w:t xml:space="preserve"> </w:t>
      </w:r>
      <w:r>
        <w:rPr>
          <w:spacing w:val="-1"/>
        </w:rPr>
        <w:t>political</w:t>
      </w:r>
      <w:r>
        <w:t xml:space="preserve"> </w:t>
      </w:r>
      <w:r>
        <w:rPr>
          <w:spacing w:val="-1"/>
        </w:rPr>
        <w:t>interest</w:t>
      </w:r>
      <w:r>
        <w:t xml:space="preserve"> </w:t>
      </w:r>
      <w:r>
        <w:rPr>
          <w:spacing w:val="-1"/>
        </w:rPr>
        <w:t>that</w:t>
      </w:r>
      <w:r>
        <w:t xml:space="preserve"> </w:t>
      </w:r>
      <w:r>
        <w:rPr>
          <w:spacing w:val="-1"/>
        </w:rPr>
        <w:t>interferes</w:t>
      </w:r>
      <w:r>
        <w:t xml:space="preserve"> with </w:t>
      </w:r>
      <w:r>
        <w:rPr>
          <w:spacing w:val="-1"/>
        </w:rPr>
        <w:t>his/her</w:t>
      </w:r>
      <w:r>
        <w:t xml:space="preserve"> ability</w:t>
      </w:r>
      <w:r>
        <w:rPr>
          <w:spacing w:val="-3"/>
        </w:rPr>
        <w:t xml:space="preserve"> </w:t>
      </w:r>
      <w:r>
        <w:t>to</w:t>
      </w:r>
      <w:r>
        <w:rPr>
          <w:spacing w:val="91"/>
        </w:rPr>
        <w:t xml:space="preserve"> </w:t>
      </w:r>
      <w:r>
        <w:rPr>
          <w:spacing w:val="-1"/>
        </w:rPr>
        <w:t>participate</w:t>
      </w:r>
      <w:r>
        <w:t xml:space="preserve"> in the </w:t>
      </w:r>
      <w:r>
        <w:rPr>
          <w:spacing w:val="-1"/>
        </w:rPr>
        <w:t>matter</w:t>
      </w:r>
      <w:r>
        <w:rPr>
          <w:spacing w:val="1"/>
        </w:rPr>
        <w:t xml:space="preserve"> </w:t>
      </w:r>
      <w:r>
        <w:t>or</w:t>
      </w:r>
      <w:r>
        <w:rPr>
          <w:spacing w:val="-1"/>
        </w:rPr>
        <w:t xml:space="preserve"> where participation</w:t>
      </w:r>
      <w:r>
        <w:rPr>
          <w:spacing w:val="1"/>
        </w:rPr>
        <w:t xml:space="preserve"> </w:t>
      </w:r>
      <w:r>
        <w:t xml:space="preserve">raises </w:t>
      </w:r>
      <w:r>
        <w:rPr>
          <w:spacing w:val="-1"/>
        </w:rPr>
        <w:t>ethical</w:t>
      </w:r>
      <w:r>
        <w:t xml:space="preserve"> questions.</w:t>
      </w:r>
    </w:p>
    <w:p w14:paraId="6A96AD57" w14:textId="77777777" w:rsidR="00245EA9" w:rsidRDefault="00245EA9">
      <w:pPr>
        <w:spacing w:before="10"/>
        <w:rPr>
          <w:rFonts w:ascii="Times New Roman" w:eastAsia="Times New Roman" w:hAnsi="Times New Roman" w:cs="Times New Roman"/>
          <w:sz w:val="20"/>
          <w:szCs w:val="20"/>
        </w:rPr>
      </w:pPr>
    </w:p>
    <w:p w14:paraId="3184E296" w14:textId="77777777" w:rsidR="00245EA9" w:rsidRDefault="0000502E">
      <w:pPr>
        <w:ind w:left="1240" w:right="478"/>
        <w:rPr>
          <w:rFonts w:ascii="Times New Roman" w:eastAsia="Times New Roman" w:hAnsi="Times New Roman" w:cs="Times New Roman"/>
          <w:sz w:val="24"/>
          <w:szCs w:val="24"/>
        </w:rPr>
      </w:pPr>
      <w:r>
        <w:rPr>
          <w:rFonts w:ascii="Times New Roman" w:eastAsia="Times New Roman" w:hAnsi="Times New Roman" w:cs="Times New Roman"/>
          <w:spacing w:val="-60"/>
          <w:sz w:val="24"/>
          <w:szCs w:val="24"/>
          <w:u w:val="single" w:color="000000"/>
        </w:rPr>
        <w:t xml:space="preserve"> </w:t>
      </w:r>
      <w:r>
        <w:rPr>
          <w:rFonts w:ascii="Times New Roman" w:eastAsia="Times New Roman" w:hAnsi="Times New Roman" w:cs="Times New Roman"/>
          <w:i/>
          <w:spacing w:val="-1"/>
          <w:sz w:val="24"/>
          <w:szCs w:val="24"/>
          <w:u w:val="single" w:color="000000"/>
        </w:rPr>
        <w:t>Disclaimer</w:t>
      </w:r>
      <w:r>
        <w:rPr>
          <w:rFonts w:ascii="Times New Roman" w:eastAsia="Times New Roman" w:hAnsi="Times New Roman" w:cs="Times New Roman"/>
          <w:i/>
          <w:sz w:val="24"/>
          <w:szCs w:val="24"/>
          <w:u w:val="single" w:color="000000"/>
        </w:rPr>
        <w:t xml:space="preserve"> </w:t>
      </w:r>
      <w:r>
        <w:rPr>
          <w:rFonts w:ascii="Times New Roman" w:eastAsia="Times New Roman" w:hAnsi="Times New Roman" w:cs="Times New Roman"/>
          <w:i/>
          <w:spacing w:val="-1"/>
          <w:sz w:val="24"/>
          <w:szCs w:val="24"/>
          <w:u w:val="single" w:color="000000"/>
        </w:rPr>
        <w:t>conc</w:t>
      </w:r>
      <w:r>
        <w:rPr>
          <w:rFonts w:ascii="Times New Roman" w:eastAsia="Times New Roman" w:hAnsi="Times New Roman" w:cs="Times New Roman"/>
          <w:i/>
          <w:spacing w:val="-59"/>
          <w:sz w:val="24"/>
          <w:szCs w:val="24"/>
          <w:u w:val="single" w:color="000000"/>
        </w:rPr>
        <w:t xml:space="preserve"> </w:t>
      </w:r>
      <w:r>
        <w:rPr>
          <w:rFonts w:ascii="Times New Roman" w:eastAsia="Times New Roman" w:hAnsi="Times New Roman" w:cs="Times New Roman"/>
          <w:i/>
          <w:spacing w:val="-1"/>
          <w:sz w:val="24"/>
          <w:szCs w:val="24"/>
          <w:u w:val="single" w:color="000000"/>
        </w:rPr>
        <w:t>erning</w:t>
      </w:r>
      <w:r>
        <w:rPr>
          <w:rFonts w:ascii="Times New Roman" w:eastAsia="Times New Roman" w:hAnsi="Times New Roman" w:cs="Times New Roman"/>
          <w:i/>
          <w:sz w:val="24"/>
          <w:szCs w:val="24"/>
          <w:u w:val="single" w:color="000000"/>
        </w:rPr>
        <w:t xml:space="preserve"> the </w:t>
      </w:r>
      <w:r>
        <w:rPr>
          <w:rFonts w:ascii="Times New Roman" w:eastAsia="Times New Roman" w:hAnsi="Times New Roman" w:cs="Times New Roman"/>
          <w:i/>
          <w:spacing w:val="-1"/>
          <w:sz w:val="24"/>
          <w:szCs w:val="24"/>
          <w:u w:val="single" w:color="000000"/>
        </w:rPr>
        <w:t>term</w:t>
      </w:r>
      <w:r>
        <w:rPr>
          <w:rFonts w:ascii="Times New Roman" w:eastAsia="Times New Roman" w:hAnsi="Times New Roman" w:cs="Times New Roman"/>
          <w:i/>
          <w:sz w:val="24"/>
          <w:szCs w:val="24"/>
          <w:u w:val="single" w:color="000000"/>
        </w:rPr>
        <w:t xml:space="preserve"> “C</w:t>
      </w:r>
      <w:r>
        <w:rPr>
          <w:rFonts w:ascii="Times New Roman" w:eastAsia="Times New Roman" w:hAnsi="Times New Roman" w:cs="Times New Roman"/>
          <w:i/>
          <w:spacing w:val="-59"/>
          <w:sz w:val="24"/>
          <w:szCs w:val="24"/>
          <w:u w:val="single" w:color="000000"/>
        </w:rPr>
        <w:t xml:space="preserve"> </w:t>
      </w:r>
      <w:r>
        <w:rPr>
          <w:rFonts w:ascii="Times New Roman" w:eastAsia="Times New Roman" w:hAnsi="Times New Roman" w:cs="Times New Roman"/>
          <w:i/>
          <w:sz w:val="24"/>
          <w:szCs w:val="24"/>
          <w:u w:val="single" w:color="000000"/>
        </w:rPr>
        <w:t xml:space="preserve">onflict of </w:t>
      </w:r>
      <w:r>
        <w:rPr>
          <w:rFonts w:ascii="Times New Roman" w:eastAsia="Times New Roman" w:hAnsi="Times New Roman" w:cs="Times New Roman"/>
          <w:i/>
          <w:spacing w:val="-1"/>
          <w:sz w:val="24"/>
          <w:szCs w:val="24"/>
          <w:u w:val="single" w:color="000000"/>
        </w:rPr>
        <w:t>Interest”</w:t>
      </w:r>
      <w:r>
        <w:rPr>
          <w:rFonts w:ascii="Times New Roman" w:eastAsia="Times New Roman" w:hAnsi="Times New Roman" w:cs="Times New Roman"/>
          <w:i/>
          <w:spacing w:val="-57"/>
          <w:sz w:val="24"/>
          <w:szCs w:val="24"/>
          <w:u w:val="single" w:color="000000"/>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pacing w:val="-1"/>
          <w:sz w:val="24"/>
          <w:szCs w:val="24"/>
        </w:rPr>
        <w:t xml:space="preserve">There </w:t>
      </w:r>
      <w:r>
        <w:rPr>
          <w:rFonts w:ascii="Times New Roman" w:eastAsia="Times New Roman" w:hAnsi="Times New Roman" w:cs="Times New Roman"/>
          <w:i/>
          <w:sz w:val="24"/>
          <w:szCs w:val="24"/>
        </w:rPr>
        <w:t xml:space="preserve">are </w:t>
      </w:r>
      <w:r>
        <w:rPr>
          <w:rFonts w:ascii="Times New Roman" w:eastAsia="Times New Roman" w:hAnsi="Times New Roman" w:cs="Times New Roman"/>
          <w:i/>
          <w:spacing w:val="-1"/>
          <w:sz w:val="24"/>
          <w:szCs w:val="24"/>
        </w:rPr>
        <w:t>certain</w:t>
      </w:r>
      <w:r>
        <w:rPr>
          <w:rFonts w:ascii="Times New Roman" w:eastAsia="Times New Roman" w:hAnsi="Times New Roman" w:cs="Times New Roman"/>
          <w:i/>
          <w:spacing w:val="69"/>
          <w:sz w:val="24"/>
          <w:szCs w:val="24"/>
        </w:rPr>
        <w:t xml:space="preserve"> </w:t>
      </w:r>
      <w:r>
        <w:rPr>
          <w:rFonts w:ascii="Times New Roman" w:eastAsia="Times New Roman" w:hAnsi="Times New Roman" w:cs="Times New Roman"/>
          <w:i/>
          <w:spacing w:val="-1"/>
          <w:sz w:val="24"/>
          <w:szCs w:val="24"/>
        </w:rPr>
        <w:t>financial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interests</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possibly,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incentives</w:t>
      </w:r>
      <w:r>
        <w:rPr>
          <w:rFonts w:ascii="Times New Roman" w:eastAsia="Times New Roman" w:hAnsi="Times New Roman" w:cs="Times New Roman"/>
          <w:i/>
          <w:sz w:val="24"/>
          <w:szCs w:val="24"/>
        </w:rPr>
        <w:t xml:space="preserve"> associated with GNSO </w:t>
      </w:r>
      <w:r>
        <w:rPr>
          <w:rFonts w:ascii="Times New Roman" w:eastAsia="Times New Roman" w:hAnsi="Times New Roman" w:cs="Times New Roman"/>
          <w:i/>
          <w:spacing w:val="-1"/>
          <w:sz w:val="24"/>
          <w:szCs w:val="24"/>
        </w:rPr>
        <w:t>actions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that</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pacing w:val="-1"/>
          <w:sz w:val="24"/>
          <w:szCs w:val="24"/>
        </w:rPr>
        <w:t>affect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Internet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domain</w:t>
      </w:r>
      <w:r>
        <w:rPr>
          <w:rFonts w:ascii="Times New Roman" w:eastAsia="Times New Roman" w:hAnsi="Times New Roman" w:cs="Times New Roman"/>
          <w:i/>
          <w:sz w:val="24"/>
          <w:szCs w:val="24"/>
        </w:rPr>
        <w:t xml:space="preserve"> name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policies.</w:t>
      </w:r>
      <w:r>
        <w:rPr>
          <w:rFonts w:ascii="Times New Roman" w:eastAsia="Times New Roman" w:hAnsi="Times New Roman" w:cs="Times New Roman"/>
          <w:i/>
          <w:sz w:val="24"/>
          <w:szCs w:val="24"/>
        </w:rPr>
        <w:t xml:space="preserve">  As </w:t>
      </w:r>
      <w:r>
        <w:rPr>
          <w:rFonts w:ascii="Times New Roman" w:eastAsia="Times New Roman" w:hAnsi="Times New Roman" w:cs="Times New Roman"/>
          <w:i/>
          <w:spacing w:val="-1"/>
          <w:sz w:val="24"/>
          <w:szCs w:val="24"/>
        </w:rPr>
        <w:t xml:space="preserve">they </w:t>
      </w:r>
      <w:r>
        <w:rPr>
          <w:rFonts w:ascii="Times New Roman" w:eastAsia="Times New Roman" w:hAnsi="Times New Roman" w:cs="Times New Roman"/>
          <w:i/>
          <w:sz w:val="24"/>
          <w:szCs w:val="24"/>
        </w:rPr>
        <w:t xml:space="preserve">pertain to GNSO </w:t>
      </w:r>
      <w:r>
        <w:rPr>
          <w:rFonts w:ascii="Times New Roman" w:eastAsia="Times New Roman" w:hAnsi="Times New Roman" w:cs="Times New Roman"/>
          <w:i/>
          <w:spacing w:val="-1"/>
          <w:sz w:val="24"/>
          <w:szCs w:val="24"/>
        </w:rPr>
        <w:t>Council</w:t>
      </w:r>
      <w:r>
        <w:rPr>
          <w:rFonts w:ascii="Times New Roman" w:eastAsia="Times New Roman" w:hAnsi="Times New Roman" w:cs="Times New Roman"/>
          <w:i/>
          <w:sz w:val="24"/>
          <w:szCs w:val="24"/>
        </w:rPr>
        <w:t xml:space="preserve"> voting</w:t>
      </w:r>
      <w:r>
        <w:rPr>
          <w:rFonts w:ascii="Times New Roman" w:eastAsia="Times New Roman" w:hAnsi="Times New Roman" w:cs="Times New Roman"/>
          <w:i/>
          <w:spacing w:val="76"/>
          <w:sz w:val="24"/>
          <w:szCs w:val="24"/>
        </w:rPr>
        <w:t xml:space="preserve"> </w:t>
      </w:r>
      <w:r>
        <w:rPr>
          <w:rFonts w:ascii="Times New Roman" w:eastAsia="Times New Roman" w:hAnsi="Times New Roman" w:cs="Times New Roman"/>
          <w:i/>
          <w:spacing w:val="-1"/>
          <w:sz w:val="24"/>
          <w:szCs w:val="24"/>
        </w:rPr>
        <w:t>actions,</w:t>
      </w:r>
      <w:r>
        <w:rPr>
          <w:rFonts w:ascii="Times New Roman" w:eastAsia="Times New Roman" w:hAnsi="Times New Roman" w:cs="Times New Roman"/>
          <w:i/>
          <w:sz w:val="24"/>
          <w:szCs w:val="24"/>
        </w:rPr>
        <w:t xml:space="preserve"> such </w:t>
      </w:r>
      <w:r>
        <w:rPr>
          <w:rFonts w:ascii="Times New Roman" w:eastAsia="Times New Roman" w:hAnsi="Times New Roman" w:cs="Times New Roman"/>
          <w:i/>
          <w:spacing w:val="-1"/>
          <w:sz w:val="24"/>
          <w:szCs w:val="24"/>
        </w:rPr>
        <w:t>interests</w:t>
      </w:r>
      <w:r>
        <w:rPr>
          <w:rFonts w:ascii="Times New Roman" w:eastAsia="Times New Roman" w:hAnsi="Times New Roman" w:cs="Times New Roman"/>
          <w:i/>
          <w:sz w:val="24"/>
          <w:szCs w:val="24"/>
        </w:rPr>
        <w:t xml:space="preserve"> are </w:t>
      </w:r>
      <w:r>
        <w:rPr>
          <w:rFonts w:ascii="Times New Roman" w:eastAsia="Times New Roman" w:hAnsi="Times New Roman" w:cs="Times New Roman"/>
          <w:i/>
          <w:spacing w:val="-1"/>
          <w:sz w:val="24"/>
          <w:szCs w:val="24"/>
        </w:rPr>
        <w:t>expected</w:t>
      </w:r>
      <w:r>
        <w:rPr>
          <w:rFonts w:ascii="Times New Roman" w:eastAsia="Times New Roman" w:hAnsi="Times New Roman" w:cs="Times New Roman"/>
          <w:i/>
          <w:sz w:val="24"/>
          <w:szCs w:val="24"/>
        </w:rPr>
        <w:t xml:space="preserve"> to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documented in a Councilor's </w:t>
      </w:r>
      <w:r>
        <w:rPr>
          <w:rFonts w:ascii="Times New Roman" w:eastAsia="Times New Roman" w:hAnsi="Times New Roman" w:cs="Times New Roman"/>
          <w:i/>
          <w:spacing w:val="-1"/>
          <w:sz w:val="24"/>
          <w:szCs w:val="24"/>
        </w:rPr>
        <w:t>required</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Statement</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Interest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(see</w:t>
      </w:r>
      <w:r>
        <w:rPr>
          <w:rFonts w:ascii="Times New Roman" w:eastAsia="Times New Roman" w:hAnsi="Times New Roman" w:cs="Times New Roman"/>
          <w:i/>
          <w:spacing w:val="1"/>
          <w:sz w:val="24"/>
          <w:szCs w:val="24"/>
        </w:rPr>
        <w:t xml:space="preserve"> </w:t>
      </w:r>
      <w:hyperlink w:anchor="_bookmark36" w:history="1">
        <w:r>
          <w:rPr>
            <w:rFonts w:ascii="Times New Roman" w:eastAsia="Times New Roman" w:hAnsi="Times New Roman" w:cs="Times New Roman"/>
            <w:i/>
            <w:color w:val="0000FF"/>
            <w:sz w:val="24"/>
            <w:szCs w:val="24"/>
            <w:u w:val="single" w:color="0000FF"/>
          </w:rPr>
          <w:t>Chapter 5.0</w:t>
        </w:r>
      </w:hyperlink>
      <w:r>
        <w:rPr>
          <w:rFonts w:ascii="Times New Roman" w:eastAsia="Times New Roman" w:hAnsi="Times New Roman" w:cs="Times New Roman"/>
          <w:i/>
          <w:sz w:val="24"/>
          <w:szCs w:val="24"/>
        </w:rPr>
        <w: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 do not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require</w:t>
      </w:r>
      <w:r>
        <w:rPr>
          <w:rFonts w:ascii="Times New Roman" w:eastAsia="Times New Roman" w:hAnsi="Times New Roman" w:cs="Times New Roman"/>
          <w:i/>
          <w:sz w:val="24"/>
          <w:szCs w:val="24"/>
        </w:rPr>
        <w:t xml:space="preserve"> that the </w:t>
      </w:r>
      <w:r>
        <w:rPr>
          <w:rFonts w:ascii="Times New Roman" w:eastAsia="Times New Roman" w:hAnsi="Times New Roman" w:cs="Times New Roman"/>
          <w:i/>
          <w:spacing w:val="-1"/>
          <w:sz w:val="24"/>
          <w:szCs w:val="24"/>
        </w:rPr>
        <w:t>Councilor</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 xml:space="preserve">abstain from </w:t>
      </w:r>
      <w:r>
        <w:rPr>
          <w:rFonts w:ascii="Times New Roman" w:eastAsia="Times New Roman" w:hAnsi="Times New Roman" w:cs="Times New Roman"/>
          <w:i/>
          <w:spacing w:val="-1"/>
          <w:sz w:val="24"/>
          <w:szCs w:val="24"/>
        </w:rPr>
        <w:t>participating</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voting.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GNSO </w:t>
      </w:r>
      <w:r>
        <w:rPr>
          <w:rFonts w:ascii="Times New Roman" w:eastAsia="Times New Roman" w:hAnsi="Times New Roman" w:cs="Times New Roman"/>
          <w:i/>
          <w:spacing w:val="-1"/>
          <w:sz w:val="24"/>
          <w:szCs w:val="24"/>
        </w:rPr>
        <w:t>Councilors</w:t>
      </w:r>
      <w:r>
        <w:rPr>
          <w:rFonts w:ascii="Times New Roman" w:eastAsia="Times New Roman" w:hAnsi="Times New Roman" w:cs="Times New Roman"/>
          <w:i/>
          <w:sz w:val="24"/>
          <w:szCs w:val="24"/>
        </w:rPr>
        <w:t xml:space="preserve"> do not </w:t>
      </w:r>
      <w:r>
        <w:rPr>
          <w:rFonts w:ascii="Times New Roman" w:eastAsia="Times New Roman" w:hAnsi="Times New Roman" w:cs="Times New Roman"/>
          <w:i/>
          <w:spacing w:val="-1"/>
          <w:sz w:val="24"/>
          <w:szCs w:val="24"/>
        </w:rPr>
        <w:t xml:space="preserve">have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fiduciary</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pacing w:val="-1"/>
          <w:sz w:val="24"/>
          <w:szCs w:val="24"/>
        </w:rPr>
        <w:t xml:space="preserve">responsibility </w:t>
      </w:r>
      <w:r>
        <w:rPr>
          <w:rFonts w:ascii="Times New Roman" w:eastAsia="Times New Roman" w:hAnsi="Times New Roman" w:cs="Times New Roman"/>
          <w:i/>
          <w:sz w:val="24"/>
          <w:szCs w:val="24"/>
        </w:rPr>
        <w:t xml:space="preserve">to act in </w:t>
      </w:r>
      <w:r>
        <w:rPr>
          <w:rFonts w:ascii="Times New Roman" w:eastAsia="Times New Roman" w:hAnsi="Times New Roman" w:cs="Times New Roman"/>
          <w:i/>
          <w:spacing w:val="-1"/>
          <w:sz w:val="24"/>
          <w:szCs w:val="24"/>
        </w:rPr>
        <w:t>the best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interests</w:t>
      </w:r>
      <w:r>
        <w:rPr>
          <w:rFonts w:ascii="Times New Roman" w:eastAsia="Times New Roman" w:hAnsi="Times New Roman" w:cs="Times New Roman"/>
          <w:i/>
          <w:sz w:val="24"/>
          <w:szCs w:val="24"/>
        </w:rPr>
        <w:t xml:space="preserve"> of ICANN in </w:t>
      </w:r>
      <w:r>
        <w:rPr>
          <w:rFonts w:ascii="Times New Roman" w:eastAsia="Times New Roman" w:hAnsi="Times New Roman" w:cs="Times New Roman"/>
          <w:i/>
          <w:spacing w:val="-1"/>
          <w:sz w:val="24"/>
          <w:szCs w:val="24"/>
        </w:rPr>
        <w:t>discharging</w:t>
      </w:r>
      <w:r>
        <w:rPr>
          <w:rFonts w:ascii="Times New Roman" w:eastAsia="Times New Roman" w:hAnsi="Times New Roman" w:cs="Times New Roman"/>
          <w:i/>
          <w:sz w:val="24"/>
          <w:szCs w:val="24"/>
        </w:rPr>
        <w:t xml:space="preserve"> their</w:t>
      </w:r>
      <w:r>
        <w:rPr>
          <w:rFonts w:ascii="Times New Roman" w:eastAsia="Times New Roman" w:hAnsi="Times New Roman" w:cs="Times New Roman"/>
          <w:i/>
          <w:spacing w:val="67"/>
          <w:sz w:val="24"/>
          <w:szCs w:val="24"/>
        </w:rPr>
        <w:t xml:space="preserve"> </w:t>
      </w:r>
      <w:r>
        <w:rPr>
          <w:rFonts w:ascii="Times New Roman" w:eastAsia="Times New Roman" w:hAnsi="Times New Roman" w:cs="Times New Roman"/>
          <w:i/>
          <w:spacing w:val="-1"/>
          <w:sz w:val="24"/>
          <w:szCs w:val="24"/>
        </w:rPr>
        <w:t>responsibilities</w:t>
      </w:r>
      <w:r>
        <w:rPr>
          <w:rFonts w:ascii="Times New Roman" w:eastAsia="Times New Roman" w:hAnsi="Times New Roman" w:cs="Times New Roman"/>
          <w:i/>
          <w:sz w:val="24"/>
          <w:szCs w:val="24"/>
        </w:rPr>
        <w:t xml:space="preserve"> on the</w:t>
      </w:r>
      <w:r>
        <w:rPr>
          <w:rFonts w:ascii="Times New Roman" w:eastAsia="Times New Roman" w:hAnsi="Times New Roman" w:cs="Times New Roman"/>
          <w:i/>
          <w:spacing w:val="-1"/>
          <w:sz w:val="24"/>
          <w:szCs w:val="24"/>
        </w:rPr>
        <w:t xml:space="preserve"> Council.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While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the deliberations and </w:t>
      </w:r>
      <w:r>
        <w:rPr>
          <w:rFonts w:ascii="Times New Roman" w:eastAsia="Times New Roman" w:hAnsi="Times New Roman" w:cs="Times New Roman"/>
          <w:i/>
          <w:spacing w:val="-1"/>
          <w:sz w:val="24"/>
          <w:szCs w:val="24"/>
        </w:rPr>
        <w:t>decisions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ICANN</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z w:val="24"/>
          <w:szCs w:val="24"/>
        </w:rPr>
        <w:t xml:space="preserve">are </w:t>
      </w:r>
      <w:r>
        <w:rPr>
          <w:rFonts w:ascii="Times New Roman" w:eastAsia="Times New Roman" w:hAnsi="Times New Roman" w:cs="Times New Roman"/>
          <w:i/>
          <w:spacing w:val="-1"/>
          <w:sz w:val="24"/>
          <w:szCs w:val="24"/>
        </w:rPr>
        <w:t xml:space="preserve">made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interests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global </w:t>
      </w:r>
      <w:r>
        <w:rPr>
          <w:rFonts w:ascii="Times New Roman" w:eastAsia="Times New Roman" w:hAnsi="Times New Roman" w:cs="Times New Roman"/>
          <w:i/>
          <w:spacing w:val="-1"/>
          <w:sz w:val="24"/>
          <w:szCs w:val="24"/>
        </w:rPr>
        <w:t>Internet</w:t>
      </w:r>
      <w:r>
        <w:rPr>
          <w:rFonts w:ascii="Times New Roman" w:eastAsia="Times New Roman" w:hAnsi="Times New Roman" w:cs="Times New Roman"/>
          <w:i/>
          <w:sz w:val="24"/>
          <w:szCs w:val="24"/>
        </w:rPr>
        <w:t xml:space="preserve"> community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 a whole, GNSO</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pacing w:val="-1"/>
          <w:sz w:val="24"/>
          <w:szCs w:val="24"/>
        </w:rPr>
        <w:lastRenderedPageBreak/>
        <w:t>Councilors</w:t>
      </w:r>
      <w:r>
        <w:rPr>
          <w:rFonts w:ascii="Times New Roman" w:eastAsia="Times New Roman" w:hAnsi="Times New Roman" w:cs="Times New Roman"/>
          <w:i/>
          <w:sz w:val="24"/>
          <w:szCs w:val="24"/>
        </w:rPr>
        <w:t xml:space="preserve"> are</w:t>
      </w:r>
      <w:r>
        <w:rPr>
          <w:rFonts w:ascii="Times New Roman" w:eastAsia="Times New Roman" w:hAnsi="Times New Roman" w:cs="Times New Roman"/>
          <w:i/>
          <w:spacing w:val="-1"/>
          <w:sz w:val="24"/>
          <w:szCs w:val="24"/>
        </w:rPr>
        <w:t xml:space="preserve"> understood,</w:t>
      </w:r>
      <w:r>
        <w:rPr>
          <w:rFonts w:ascii="Times New Roman" w:eastAsia="Times New Roman" w:hAnsi="Times New Roman" w:cs="Times New Roman"/>
          <w:i/>
          <w:sz w:val="24"/>
          <w:szCs w:val="24"/>
        </w:rPr>
        <w:t xml:space="preserve"> in some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cases,</w:t>
      </w:r>
      <w:r>
        <w:rPr>
          <w:rFonts w:ascii="Times New Roman" w:eastAsia="Times New Roman" w:hAnsi="Times New Roman" w:cs="Times New Roman"/>
          <w:i/>
          <w:sz w:val="24"/>
          <w:szCs w:val="24"/>
        </w:rPr>
        <w:t xml:space="preserve"> to </w:t>
      </w:r>
      <w:r>
        <w:rPr>
          <w:rFonts w:ascii="Times New Roman" w:eastAsia="Times New Roman" w:hAnsi="Times New Roman" w:cs="Times New Roman"/>
          <w:i/>
          <w:spacing w:val="-1"/>
          <w:sz w:val="24"/>
          <w:szCs w:val="24"/>
        </w:rPr>
        <w:t>represent</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views</w:t>
      </w:r>
      <w:r>
        <w:rPr>
          <w:rFonts w:ascii="Times New Roman" w:eastAsia="Times New Roman" w:hAnsi="Times New Roman" w:cs="Times New Roman"/>
          <w:i/>
          <w:sz w:val="24"/>
          <w:szCs w:val="24"/>
        </w:rPr>
        <w:t xml:space="preserve"> of organizations</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interest</w:t>
      </w:r>
      <w:r>
        <w:rPr>
          <w:rFonts w:ascii="Times New Roman" w:eastAsia="Times New Roman" w:hAnsi="Times New Roman" w:cs="Times New Roman"/>
          <w:i/>
          <w:sz w:val="24"/>
          <w:szCs w:val="24"/>
        </w:rPr>
        <w:t xml:space="preserve"> groups 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would materially </w:t>
      </w:r>
      <w:r>
        <w:rPr>
          <w:rFonts w:ascii="Times New Roman" w:eastAsia="Times New Roman" w:hAnsi="Times New Roman" w:cs="Times New Roman"/>
          <w:i/>
          <w:spacing w:val="-1"/>
          <w:sz w:val="24"/>
          <w:szCs w:val="24"/>
        </w:rPr>
        <w:t>benefit</w:t>
      </w:r>
      <w:r>
        <w:rPr>
          <w:rFonts w:ascii="Times New Roman" w:eastAsia="Times New Roman" w:hAnsi="Times New Roman" w:cs="Times New Roman"/>
          <w:i/>
          <w:sz w:val="24"/>
          <w:szCs w:val="24"/>
        </w:rPr>
        <w:t xml:space="preserve"> from </w:t>
      </w:r>
      <w:r>
        <w:rPr>
          <w:rFonts w:ascii="Times New Roman" w:eastAsia="Times New Roman" w:hAnsi="Times New Roman" w:cs="Times New Roman"/>
          <w:i/>
          <w:spacing w:val="-1"/>
          <w:sz w:val="24"/>
          <w:szCs w:val="24"/>
        </w:rPr>
        <w:t>policies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recommended</w:t>
      </w:r>
      <w:r>
        <w:rPr>
          <w:rFonts w:ascii="Times New Roman" w:eastAsia="Times New Roman" w:hAnsi="Times New Roman" w:cs="Times New Roman"/>
          <w:i/>
          <w:sz w:val="24"/>
          <w:szCs w:val="24"/>
        </w:rPr>
        <w:t xml:space="preserve"> by</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1"/>
          <w:sz w:val="24"/>
          <w:szCs w:val="24"/>
        </w:rPr>
        <w:t>GNSO.</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It</w:t>
      </w:r>
      <w:r>
        <w:rPr>
          <w:rFonts w:ascii="Times New Roman" w:eastAsia="Times New Roman" w:hAnsi="Times New Roman" w:cs="Times New Roman"/>
          <w:i/>
          <w:sz w:val="24"/>
          <w:szCs w:val="24"/>
        </w:rPr>
        <w:t xml:space="preserve"> is </w:t>
      </w:r>
      <w:r>
        <w:rPr>
          <w:rFonts w:ascii="Times New Roman" w:eastAsia="Times New Roman" w:hAnsi="Times New Roman" w:cs="Times New Roman"/>
          <w:i/>
          <w:spacing w:val="-1"/>
          <w:sz w:val="24"/>
          <w:szCs w:val="24"/>
        </w:rPr>
        <w:t>understood</w:t>
      </w:r>
      <w:r>
        <w:rPr>
          <w:rFonts w:ascii="Times New Roman" w:eastAsia="Times New Roman" w:hAnsi="Times New Roman" w:cs="Times New Roman"/>
          <w:i/>
          <w:sz w:val="24"/>
          <w:szCs w:val="24"/>
        </w:rPr>
        <w:t xml:space="preserve"> that </w:t>
      </w:r>
      <w:r>
        <w:rPr>
          <w:rFonts w:ascii="Times New Roman" w:eastAsia="Times New Roman" w:hAnsi="Times New Roman" w:cs="Times New Roman"/>
          <w:i/>
          <w:spacing w:val="-1"/>
          <w:sz w:val="24"/>
          <w:szCs w:val="24"/>
        </w:rPr>
        <w:t>Councilors</w:t>
      </w:r>
      <w:r>
        <w:rPr>
          <w:rFonts w:ascii="Times New Roman" w:eastAsia="Times New Roman" w:hAnsi="Times New Roman" w:cs="Times New Roman"/>
          <w:i/>
          <w:sz w:val="24"/>
          <w:szCs w:val="24"/>
        </w:rPr>
        <w:t xml:space="preserve"> are</w:t>
      </w:r>
      <w:r>
        <w:rPr>
          <w:rFonts w:ascii="Times New Roman" w:eastAsia="Times New Roman" w:hAnsi="Times New Roman" w:cs="Times New Roman"/>
          <w:i/>
          <w:spacing w:val="-1"/>
          <w:sz w:val="24"/>
          <w:szCs w:val="24"/>
        </w:rPr>
        <w:t xml:space="preserve"> often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employed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represent</w:t>
      </w:r>
      <w:r>
        <w:rPr>
          <w:rFonts w:ascii="Times New Roman" w:eastAsia="Times New Roman" w:hAnsi="Times New Roman" w:cs="Times New Roman"/>
          <w:i/>
          <w:spacing w:val="75"/>
          <w:sz w:val="24"/>
          <w:szCs w:val="24"/>
        </w:rPr>
        <w:t xml:space="preserve"> </w:t>
      </w:r>
      <w:r>
        <w:rPr>
          <w:rFonts w:ascii="Times New Roman" w:eastAsia="Times New Roman" w:hAnsi="Times New Roman" w:cs="Times New Roman"/>
          <w:i/>
          <w:sz w:val="24"/>
          <w:szCs w:val="24"/>
        </w:rPr>
        <w:t xml:space="preserve">those </w:t>
      </w:r>
      <w:r>
        <w:rPr>
          <w:rFonts w:ascii="Times New Roman" w:eastAsia="Times New Roman" w:hAnsi="Times New Roman" w:cs="Times New Roman"/>
          <w:i/>
          <w:spacing w:val="-1"/>
          <w:sz w:val="24"/>
          <w:szCs w:val="24"/>
        </w:rPr>
        <w:t>affected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parties</w:t>
      </w:r>
      <w:r>
        <w:rPr>
          <w:rFonts w:ascii="Times New Roman" w:eastAsia="Times New Roman" w:hAnsi="Times New Roman" w:cs="Times New Roman"/>
          <w:i/>
          <w:sz w:val="24"/>
          <w:szCs w:val="24"/>
        </w:rPr>
        <w:t xml:space="preserve"> and such </w:t>
      </w:r>
      <w:r>
        <w:rPr>
          <w:rFonts w:ascii="Times New Roman" w:eastAsia="Times New Roman" w:hAnsi="Times New Roman" w:cs="Times New Roman"/>
          <w:i/>
          <w:spacing w:val="-1"/>
          <w:sz w:val="24"/>
          <w:szCs w:val="24"/>
        </w:rPr>
        <w:t>relationships</w:t>
      </w:r>
      <w:r>
        <w:rPr>
          <w:rFonts w:ascii="Times New Roman" w:eastAsia="Times New Roman" w:hAnsi="Times New Roman" w:cs="Times New Roman"/>
          <w:i/>
          <w:sz w:val="24"/>
          <w:szCs w:val="24"/>
        </w:rPr>
        <w:t xml:space="preserve"> could </w:t>
      </w:r>
      <w:r>
        <w:rPr>
          <w:rFonts w:ascii="Times New Roman" w:eastAsia="Times New Roman" w:hAnsi="Times New Roman" w:cs="Times New Roman"/>
          <w:i/>
          <w:spacing w:val="-1"/>
          <w:sz w:val="24"/>
          <w:szCs w:val="24"/>
        </w:rPr>
        <w:t>engender</w:t>
      </w:r>
      <w:r>
        <w:rPr>
          <w:rFonts w:ascii="Times New Roman" w:eastAsia="Times New Roman" w:hAnsi="Times New Roman" w:cs="Times New Roman"/>
          <w:i/>
          <w:sz w:val="24"/>
          <w:szCs w:val="24"/>
        </w:rPr>
        <w:t xml:space="preserve"> subsequent benefit to</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pacing w:val="-1"/>
          <w:sz w:val="24"/>
          <w:szCs w:val="24"/>
        </w:rPr>
        <w:t>Councilors</w:t>
      </w:r>
      <w:r>
        <w:rPr>
          <w:rFonts w:ascii="Times New Roman" w:eastAsia="Times New Roman" w:hAnsi="Times New Roman" w:cs="Times New Roman"/>
          <w:i/>
          <w:sz w:val="24"/>
          <w:szCs w:val="24"/>
        </w:rPr>
        <w:t xml:space="preserve"> as </w:t>
      </w:r>
      <w:r>
        <w:rPr>
          <w:rFonts w:ascii="Times New Roman" w:eastAsia="Times New Roman" w:hAnsi="Times New Roman" w:cs="Times New Roman"/>
          <w:i/>
          <w:spacing w:val="-1"/>
          <w:sz w:val="24"/>
          <w:szCs w:val="24"/>
        </w:rPr>
        <w:t>individuals.</w:t>
      </w:r>
      <w:r>
        <w:rPr>
          <w:rFonts w:ascii="Times New Roman" w:eastAsia="Times New Roman" w:hAnsi="Times New Roman" w:cs="Times New Roman"/>
          <w:i/>
          <w:sz w:val="24"/>
          <w:szCs w:val="24"/>
        </w:rPr>
        <w:t xml:space="preserve">  As a result of </w:t>
      </w:r>
      <w:r>
        <w:rPr>
          <w:rFonts w:ascii="Times New Roman" w:eastAsia="Times New Roman" w:hAnsi="Times New Roman" w:cs="Times New Roman"/>
          <w:i/>
          <w:spacing w:val="-1"/>
          <w:sz w:val="24"/>
          <w:szCs w:val="24"/>
        </w:rPr>
        <w:t>these special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circumstances</w:t>
      </w:r>
      <w:r>
        <w:rPr>
          <w:rFonts w:ascii="Times New Roman" w:eastAsia="Times New Roman" w:hAnsi="Times New Roman" w:cs="Times New Roman"/>
          <w:i/>
          <w:sz w:val="24"/>
          <w:szCs w:val="24"/>
        </w:rPr>
        <w:t xml:space="preserve"> and to </w:t>
      </w:r>
      <w:r>
        <w:rPr>
          <w:rFonts w:ascii="Times New Roman" w:eastAsia="Times New Roman" w:hAnsi="Times New Roman" w:cs="Times New Roman"/>
          <w:i/>
          <w:spacing w:val="-1"/>
          <w:sz w:val="24"/>
          <w:szCs w:val="24"/>
        </w:rPr>
        <w:t>avoid</w:t>
      </w:r>
      <w:r>
        <w:rPr>
          <w:rFonts w:ascii="Times New Roman" w:eastAsia="Times New Roman" w:hAnsi="Times New Roman" w:cs="Times New Roman"/>
          <w:i/>
          <w:spacing w:val="85"/>
          <w:sz w:val="24"/>
          <w:szCs w:val="24"/>
        </w:rPr>
        <w:t xml:space="preserve"> </w:t>
      </w:r>
      <w:r>
        <w:rPr>
          <w:rFonts w:ascii="Times New Roman" w:eastAsia="Times New Roman" w:hAnsi="Times New Roman" w:cs="Times New Roman"/>
          <w:i/>
          <w:spacing w:val="-1"/>
          <w:sz w:val="24"/>
          <w:szCs w:val="24"/>
        </w:rPr>
        <w:t>confusion</w:t>
      </w:r>
      <w:r>
        <w:rPr>
          <w:rFonts w:ascii="Times New Roman" w:eastAsia="Times New Roman" w:hAnsi="Times New Roman" w:cs="Times New Roman"/>
          <w:i/>
          <w:sz w:val="24"/>
          <w:szCs w:val="24"/>
        </w:rPr>
        <w:t xml:space="preserve"> with ICANN’s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Conflict of </w:t>
      </w:r>
      <w:r>
        <w:rPr>
          <w:rFonts w:ascii="Times New Roman" w:eastAsia="Times New Roman" w:hAnsi="Times New Roman" w:cs="Times New Roman"/>
          <w:i/>
          <w:spacing w:val="-1"/>
          <w:sz w:val="24"/>
          <w:szCs w:val="24"/>
        </w:rPr>
        <w:t>Interest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Policy,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which</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does</w:t>
      </w:r>
      <w:r>
        <w:rPr>
          <w:rFonts w:ascii="Times New Roman" w:eastAsia="Times New Roman" w:hAnsi="Times New Roman" w:cs="Times New Roman"/>
          <w:i/>
          <w:sz w:val="24"/>
          <w:szCs w:val="24"/>
        </w:rPr>
        <w:t xml:space="preserve"> not </w:t>
      </w:r>
      <w:r>
        <w:rPr>
          <w:rFonts w:ascii="Times New Roman" w:eastAsia="Times New Roman" w:hAnsi="Times New Roman" w:cs="Times New Roman"/>
          <w:i/>
          <w:spacing w:val="-1"/>
          <w:sz w:val="24"/>
          <w:szCs w:val="24"/>
        </w:rPr>
        <w:t>pertain</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65"/>
          <w:sz w:val="24"/>
          <w:szCs w:val="24"/>
        </w:rPr>
        <w:t xml:space="preserve"> </w:t>
      </w:r>
      <w:r>
        <w:rPr>
          <w:rFonts w:ascii="Times New Roman" w:eastAsia="Times New Roman" w:hAnsi="Times New Roman" w:cs="Times New Roman"/>
          <w:i/>
          <w:sz w:val="24"/>
          <w:szCs w:val="24"/>
        </w:rPr>
        <w:t xml:space="preserve">GNSO Council matters, the </w:t>
      </w:r>
      <w:r>
        <w:rPr>
          <w:rFonts w:ascii="Times New Roman" w:eastAsia="Times New Roman" w:hAnsi="Times New Roman" w:cs="Times New Roman"/>
          <w:i/>
          <w:spacing w:val="-1"/>
          <w:sz w:val="24"/>
          <w:szCs w:val="24"/>
        </w:rPr>
        <w:t>term</w:t>
      </w:r>
      <w:r>
        <w:rPr>
          <w:rFonts w:ascii="Times New Roman" w:eastAsia="Times New Roman" w:hAnsi="Times New Roman" w:cs="Times New Roman"/>
          <w:i/>
          <w:sz w:val="24"/>
          <w:szCs w:val="24"/>
        </w:rPr>
        <w:t xml:space="preserve"> “Conflict of </w:t>
      </w:r>
      <w:r>
        <w:rPr>
          <w:rFonts w:ascii="Times New Roman" w:eastAsia="Times New Roman" w:hAnsi="Times New Roman" w:cs="Times New Roman"/>
          <w:i/>
          <w:spacing w:val="-1"/>
          <w:sz w:val="24"/>
          <w:szCs w:val="24"/>
        </w:rPr>
        <w:t>Interest”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will </w:t>
      </w:r>
      <w:r>
        <w:rPr>
          <w:rFonts w:ascii="Times New Roman" w:eastAsia="Times New Roman" w:hAnsi="Times New Roman" w:cs="Times New Roman"/>
          <w:i/>
          <w:spacing w:val="-1"/>
          <w:sz w:val="24"/>
          <w:szCs w:val="24"/>
        </w:rPr>
        <w:t>not</w:t>
      </w:r>
      <w:r>
        <w:rPr>
          <w:rFonts w:ascii="Times New Roman" w:eastAsia="Times New Roman" w:hAnsi="Times New Roman" w:cs="Times New Roman"/>
          <w:i/>
          <w:sz w:val="24"/>
          <w:szCs w:val="24"/>
        </w:rPr>
        <w:t xml:space="preserve"> pertain </w:t>
      </w:r>
      <w:r>
        <w:rPr>
          <w:rFonts w:ascii="Times New Roman" w:eastAsia="Times New Roman" w:hAnsi="Times New Roman" w:cs="Times New Roman"/>
          <w:i/>
          <w:spacing w:val="-1"/>
          <w:sz w:val="24"/>
          <w:szCs w:val="24"/>
        </w:rPr>
        <w:t>when</w:t>
      </w:r>
      <w:r>
        <w:rPr>
          <w:rFonts w:ascii="Times New Roman" w:eastAsia="Times New Roman" w:hAnsi="Times New Roman" w:cs="Times New Roman"/>
          <w:i/>
          <w:sz w:val="24"/>
          <w:szCs w:val="24"/>
        </w:rPr>
        <w:t xml:space="preserve"> a</w:t>
      </w:r>
      <w:r>
        <w:rPr>
          <w:rFonts w:ascii="Times New Roman" w:eastAsia="Times New Roman" w:hAnsi="Times New Roman" w:cs="Times New Roman"/>
          <w:i/>
          <w:spacing w:val="27"/>
          <w:sz w:val="24"/>
          <w:szCs w:val="24"/>
        </w:rPr>
        <w:t xml:space="preserve"> </w:t>
      </w:r>
      <w:r>
        <w:rPr>
          <w:rFonts w:ascii="Times New Roman" w:eastAsia="Times New Roman" w:hAnsi="Times New Roman" w:cs="Times New Roman"/>
          <w:i/>
          <w:sz w:val="24"/>
          <w:szCs w:val="24"/>
        </w:rPr>
        <w:t xml:space="preserve">GNSO Councilor </w:t>
      </w:r>
      <w:r>
        <w:rPr>
          <w:rFonts w:ascii="Times New Roman" w:eastAsia="Times New Roman" w:hAnsi="Times New Roman" w:cs="Times New Roman"/>
          <w:i/>
          <w:spacing w:val="-1"/>
          <w:sz w:val="24"/>
          <w:szCs w:val="24"/>
        </w:rPr>
        <w:t>argues</w:t>
      </w:r>
      <w:r>
        <w:rPr>
          <w:rFonts w:ascii="Times New Roman" w:eastAsia="Times New Roman" w:hAnsi="Times New Roman" w:cs="Times New Roman"/>
          <w:i/>
          <w:sz w:val="24"/>
          <w:szCs w:val="24"/>
        </w:rPr>
        <w:t xml:space="preserve"> for and </w:t>
      </w:r>
      <w:r>
        <w:rPr>
          <w:rFonts w:ascii="Times New Roman" w:eastAsia="Times New Roman" w:hAnsi="Times New Roman" w:cs="Times New Roman"/>
          <w:i/>
          <w:spacing w:val="-1"/>
          <w:sz w:val="24"/>
          <w:szCs w:val="24"/>
        </w:rPr>
        <w:t>votes</w:t>
      </w:r>
      <w:r>
        <w:rPr>
          <w:rFonts w:ascii="Times New Roman" w:eastAsia="Times New Roman" w:hAnsi="Times New Roman" w:cs="Times New Roman"/>
          <w:i/>
          <w:sz w:val="24"/>
          <w:szCs w:val="24"/>
        </w:rPr>
        <w:t xml:space="preserve"> “Yes” or </w:t>
      </w:r>
      <w:r>
        <w:rPr>
          <w:rFonts w:ascii="Times New Roman" w:eastAsia="Times New Roman" w:hAnsi="Times New Roman" w:cs="Times New Roman"/>
          <w:i/>
          <w:spacing w:val="-1"/>
          <w:sz w:val="24"/>
          <w:szCs w:val="24"/>
        </w:rPr>
        <w:t>“No”</w:t>
      </w:r>
      <w:r>
        <w:rPr>
          <w:rFonts w:ascii="Times New Roman" w:eastAsia="Times New Roman" w:hAnsi="Times New Roman" w:cs="Times New Roman"/>
          <w:i/>
          <w:sz w:val="24"/>
          <w:szCs w:val="24"/>
        </w:rPr>
        <w:t xml:space="preserve"> on a matter </w:t>
      </w:r>
      <w:r>
        <w:rPr>
          <w:rFonts w:ascii="Times New Roman" w:eastAsia="Times New Roman" w:hAnsi="Times New Roman" w:cs="Times New Roman"/>
          <w:i/>
          <w:spacing w:val="-1"/>
          <w:sz w:val="24"/>
          <w:szCs w:val="24"/>
        </w:rPr>
        <w:t>which,</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by</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pacing w:val="-1"/>
          <w:sz w:val="24"/>
          <w:szCs w:val="24"/>
        </w:rPr>
        <w:t xml:space="preserve">virtue </w:t>
      </w:r>
      <w:r>
        <w:rPr>
          <w:rFonts w:ascii="Times New Roman" w:eastAsia="Times New Roman" w:hAnsi="Times New Roman" w:cs="Times New Roman"/>
          <w:i/>
          <w:sz w:val="24"/>
          <w:szCs w:val="24"/>
        </w:rPr>
        <w:t xml:space="preserve">of that action, </w:t>
      </w:r>
      <w:r>
        <w:rPr>
          <w:rFonts w:ascii="Times New Roman" w:eastAsia="Times New Roman" w:hAnsi="Times New Roman" w:cs="Times New Roman"/>
          <w:i/>
          <w:spacing w:val="-1"/>
          <w:sz w:val="24"/>
          <w:szCs w:val="24"/>
        </w:rPr>
        <w:t xml:space="preserve">directly </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indirectly benefits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that </w:t>
      </w:r>
      <w:r>
        <w:rPr>
          <w:rFonts w:ascii="Times New Roman" w:eastAsia="Times New Roman" w:hAnsi="Times New Roman" w:cs="Times New Roman"/>
          <w:i/>
          <w:spacing w:val="-1"/>
          <w:sz w:val="24"/>
          <w:szCs w:val="24"/>
        </w:rPr>
        <w:t>individual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financially </w:t>
      </w:r>
      <w:r>
        <w:rPr>
          <w:rFonts w:ascii="Times New Roman" w:eastAsia="Times New Roman" w:hAnsi="Times New Roman" w:cs="Times New Roman"/>
          <w:i/>
          <w:sz w:val="24"/>
          <w:szCs w:val="24"/>
        </w:rPr>
        <w:t>or</w:t>
      </w:r>
    </w:p>
    <w:p w14:paraId="4B3B36BB" w14:textId="77777777" w:rsidR="00245EA9" w:rsidRDefault="0000502E">
      <w:pPr>
        <w:spacing w:before="53"/>
        <w:ind w:left="1240" w:right="561"/>
        <w:rPr>
          <w:rFonts w:ascii="Times New Roman" w:eastAsia="Times New Roman" w:hAnsi="Times New Roman" w:cs="Times New Roman"/>
          <w:sz w:val="24"/>
          <w:szCs w:val="24"/>
        </w:rPr>
      </w:pPr>
      <w:r>
        <w:rPr>
          <w:rFonts w:ascii="Times New Roman"/>
          <w:i/>
          <w:spacing w:val="-1"/>
          <w:sz w:val="24"/>
        </w:rPr>
        <w:t>economically;</w:t>
      </w:r>
      <w:r>
        <w:rPr>
          <w:rFonts w:ascii="Times New Roman"/>
          <w:i/>
          <w:sz w:val="24"/>
        </w:rPr>
        <w:t xml:space="preserve"> </w:t>
      </w:r>
      <w:r>
        <w:rPr>
          <w:rFonts w:ascii="Times New Roman"/>
          <w:i/>
          <w:spacing w:val="-1"/>
          <w:sz w:val="24"/>
        </w:rPr>
        <w:t>however,</w:t>
      </w:r>
      <w:r>
        <w:rPr>
          <w:rFonts w:ascii="Times New Roman"/>
          <w:i/>
          <w:sz w:val="24"/>
        </w:rPr>
        <w:t xml:space="preserve"> that interpretation </w:t>
      </w:r>
      <w:r>
        <w:rPr>
          <w:rFonts w:ascii="Times New Roman"/>
          <w:i/>
          <w:spacing w:val="-1"/>
          <w:sz w:val="24"/>
        </w:rPr>
        <w:t>does</w:t>
      </w:r>
      <w:r>
        <w:rPr>
          <w:rFonts w:ascii="Times New Roman"/>
          <w:i/>
          <w:sz w:val="24"/>
        </w:rPr>
        <w:t xml:space="preserve"> not imply that </w:t>
      </w:r>
      <w:r>
        <w:rPr>
          <w:rFonts w:ascii="Times New Roman"/>
          <w:i/>
          <w:spacing w:val="-1"/>
          <w:sz w:val="24"/>
        </w:rPr>
        <w:t>circumstances</w:t>
      </w:r>
      <w:r>
        <w:rPr>
          <w:rFonts w:ascii="Times New Roman"/>
          <w:i/>
          <w:spacing w:val="63"/>
          <w:sz w:val="24"/>
        </w:rPr>
        <w:t xml:space="preserve"> </w:t>
      </w:r>
      <w:r>
        <w:rPr>
          <w:rFonts w:ascii="Times New Roman"/>
          <w:i/>
          <w:spacing w:val="-1"/>
          <w:sz w:val="24"/>
        </w:rPr>
        <w:t>cannot</w:t>
      </w:r>
      <w:r>
        <w:rPr>
          <w:rFonts w:ascii="Times New Roman"/>
          <w:i/>
          <w:sz w:val="24"/>
        </w:rPr>
        <w:t xml:space="preserve"> </w:t>
      </w:r>
      <w:r>
        <w:rPr>
          <w:rFonts w:ascii="Times New Roman"/>
          <w:i/>
          <w:spacing w:val="-1"/>
          <w:sz w:val="24"/>
        </w:rPr>
        <w:t>occur</w:t>
      </w:r>
      <w:r>
        <w:rPr>
          <w:rFonts w:ascii="Times New Roman"/>
          <w:i/>
          <w:sz w:val="24"/>
        </w:rPr>
        <w:t xml:space="preserve"> in </w:t>
      </w:r>
      <w:r>
        <w:rPr>
          <w:rFonts w:ascii="Times New Roman"/>
          <w:i/>
          <w:spacing w:val="-1"/>
          <w:sz w:val="24"/>
        </w:rPr>
        <w:t>which</w:t>
      </w:r>
      <w:r>
        <w:rPr>
          <w:rFonts w:ascii="Times New Roman"/>
          <w:i/>
          <w:sz w:val="24"/>
        </w:rPr>
        <w:t xml:space="preserve"> a</w:t>
      </w:r>
      <w:r>
        <w:rPr>
          <w:rFonts w:ascii="Times New Roman"/>
          <w:i/>
          <w:spacing w:val="2"/>
          <w:sz w:val="24"/>
        </w:rPr>
        <w:t xml:space="preserve"> </w:t>
      </w:r>
      <w:r>
        <w:rPr>
          <w:rFonts w:ascii="Times New Roman"/>
          <w:i/>
          <w:spacing w:val="-1"/>
          <w:sz w:val="24"/>
        </w:rPr>
        <w:t>Councilor</w:t>
      </w:r>
      <w:r>
        <w:rPr>
          <w:rFonts w:ascii="Times New Roman"/>
          <w:i/>
          <w:sz w:val="24"/>
        </w:rPr>
        <w:t xml:space="preserve"> may</w:t>
      </w:r>
      <w:r>
        <w:rPr>
          <w:rFonts w:ascii="Times New Roman"/>
          <w:i/>
          <w:spacing w:val="-2"/>
          <w:sz w:val="24"/>
        </w:rPr>
        <w:t xml:space="preserve"> </w:t>
      </w:r>
      <w:r>
        <w:rPr>
          <w:rFonts w:ascii="Times New Roman"/>
          <w:i/>
          <w:spacing w:val="-1"/>
          <w:sz w:val="24"/>
        </w:rPr>
        <w:t>perceive</w:t>
      </w:r>
      <w:r>
        <w:rPr>
          <w:rFonts w:ascii="Times New Roman"/>
          <w:i/>
          <w:spacing w:val="1"/>
          <w:sz w:val="24"/>
        </w:rPr>
        <w:t xml:space="preserve"> </w:t>
      </w:r>
      <w:r>
        <w:rPr>
          <w:rFonts w:ascii="Times New Roman"/>
          <w:i/>
          <w:spacing w:val="-1"/>
          <w:sz w:val="24"/>
        </w:rPr>
        <w:t>his/her</w:t>
      </w:r>
      <w:r>
        <w:rPr>
          <w:rFonts w:ascii="Times New Roman"/>
          <w:i/>
          <w:sz w:val="24"/>
        </w:rPr>
        <w:t xml:space="preserve"> situation as </w:t>
      </w:r>
      <w:r>
        <w:rPr>
          <w:rFonts w:ascii="Times New Roman"/>
          <w:i/>
          <w:spacing w:val="-1"/>
          <w:sz w:val="24"/>
        </w:rPr>
        <w:t>obligating</w:t>
      </w:r>
      <w:r>
        <w:rPr>
          <w:rFonts w:ascii="Times New Roman"/>
          <w:i/>
          <w:sz w:val="24"/>
        </w:rPr>
        <w:t xml:space="preserve"> a</w:t>
      </w:r>
      <w:r>
        <w:rPr>
          <w:rFonts w:ascii="Times New Roman"/>
          <w:i/>
          <w:spacing w:val="77"/>
          <w:sz w:val="24"/>
        </w:rPr>
        <w:t xml:space="preserve"> </w:t>
      </w:r>
      <w:r>
        <w:rPr>
          <w:rFonts w:ascii="Times New Roman"/>
          <w:i/>
          <w:sz w:val="24"/>
        </w:rPr>
        <w:t xml:space="preserve">formal </w:t>
      </w:r>
      <w:r>
        <w:rPr>
          <w:rFonts w:ascii="Times New Roman"/>
          <w:i/>
          <w:spacing w:val="-1"/>
          <w:sz w:val="24"/>
        </w:rPr>
        <w:t>abstention.</w:t>
      </w:r>
    </w:p>
    <w:p w14:paraId="39AF7109" w14:textId="77777777" w:rsidR="00245EA9" w:rsidRDefault="00245EA9">
      <w:pPr>
        <w:rPr>
          <w:rFonts w:ascii="Times New Roman" w:eastAsia="Times New Roman" w:hAnsi="Times New Roman" w:cs="Times New Roman"/>
          <w:i/>
          <w:sz w:val="24"/>
          <w:szCs w:val="24"/>
        </w:rPr>
      </w:pPr>
    </w:p>
    <w:p w14:paraId="1A903C97" w14:textId="77777777" w:rsidR="00245EA9" w:rsidRDefault="0000502E">
      <w:pPr>
        <w:pStyle w:val="BodyText"/>
        <w:ind w:left="1240" w:right="502"/>
      </w:pPr>
      <w:r>
        <w:t xml:space="preserve">A </w:t>
      </w:r>
      <w:r>
        <w:rPr>
          <w:spacing w:val="-1"/>
        </w:rPr>
        <w:t xml:space="preserve">Councilor </w:t>
      </w:r>
      <w:r>
        <w:t xml:space="preserve">who </w:t>
      </w:r>
      <w:r>
        <w:rPr>
          <w:spacing w:val="-1"/>
        </w:rPr>
        <w:t>believes</w:t>
      </w:r>
      <w:r>
        <w:t xml:space="preserve"> that </w:t>
      </w:r>
      <w:r>
        <w:rPr>
          <w:spacing w:val="-1"/>
        </w:rPr>
        <w:t>proceeding</w:t>
      </w:r>
      <w:r>
        <w:rPr>
          <w:spacing w:val="-3"/>
        </w:rPr>
        <w:t xml:space="preserve"> </w:t>
      </w:r>
      <w:r>
        <w:t>to vote</w:t>
      </w:r>
      <w:r>
        <w:rPr>
          <w:spacing w:val="1"/>
        </w:rPr>
        <w:t xml:space="preserve"> </w:t>
      </w:r>
      <w:r>
        <w:t>on a</w:t>
      </w:r>
      <w:r>
        <w:rPr>
          <w:spacing w:val="-1"/>
        </w:rPr>
        <w:t xml:space="preserve"> </w:t>
      </w:r>
      <w:r>
        <w:t xml:space="preserve">motion or </w:t>
      </w:r>
      <w:r>
        <w:rPr>
          <w:spacing w:val="-1"/>
        </w:rPr>
        <w:t>action</w:t>
      </w:r>
      <w:r>
        <w:t xml:space="preserve"> </w:t>
      </w:r>
      <w:r>
        <w:rPr>
          <w:spacing w:val="-1"/>
        </w:rPr>
        <w:t xml:space="preserve">before </w:t>
      </w:r>
      <w:r>
        <w:t>the</w:t>
      </w:r>
      <w:r>
        <w:rPr>
          <w:spacing w:val="61"/>
        </w:rPr>
        <w:t xml:space="preserve"> </w:t>
      </w:r>
      <w:r>
        <w:rPr>
          <w:spacing w:val="-1"/>
        </w:rPr>
        <w:t>Council</w:t>
      </w:r>
      <w:r>
        <w:t xml:space="preserve"> not only</w:t>
      </w:r>
      <w:r>
        <w:rPr>
          <w:spacing w:val="-8"/>
        </w:rPr>
        <w:t xml:space="preserve"> </w:t>
      </w:r>
      <w:r>
        <w:t xml:space="preserve">warrants, but </w:t>
      </w:r>
      <w:r>
        <w:rPr>
          <w:spacing w:val="-1"/>
        </w:rPr>
        <w:t>requires,</w:t>
      </w:r>
      <w:r>
        <w:t xml:space="preserve"> his/her</w:t>
      </w:r>
      <w:r>
        <w:rPr>
          <w:spacing w:val="-1"/>
        </w:rPr>
        <w:t xml:space="preserve"> </w:t>
      </w:r>
      <w:r>
        <w:t xml:space="preserve">abstention </w:t>
      </w:r>
      <w:r>
        <w:rPr>
          <w:spacing w:val="-1"/>
        </w:rPr>
        <w:t>and,</w:t>
      </w:r>
      <w:r>
        <w:t xml:space="preserve"> </w:t>
      </w:r>
      <w:r>
        <w:rPr>
          <w:spacing w:val="-1"/>
        </w:rPr>
        <w:t>thereby,</w:t>
      </w:r>
      <w:r>
        <w:t xml:space="preserve"> recusal</w:t>
      </w:r>
      <w:r>
        <w:rPr>
          <w:spacing w:val="52"/>
        </w:rPr>
        <w:t xml:space="preserve"> </w:t>
      </w:r>
      <w:r>
        <w:rPr>
          <w:spacing w:val="-1"/>
        </w:rPr>
        <w:t>from</w:t>
      </w:r>
      <w:r>
        <w:t xml:space="preserve"> </w:t>
      </w:r>
      <w:r>
        <w:rPr>
          <w:spacing w:val="-1"/>
        </w:rPr>
        <w:t>deliberations,</w:t>
      </w:r>
      <w:r>
        <w:t xml:space="preserve"> is </w:t>
      </w:r>
      <w:r>
        <w:rPr>
          <w:spacing w:val="-1"/>
        </w:rPr>
        <w:t>considered</w:t>
      </w:r>
      <w:r>
        <w:t xml:space="preserve"> to be facing</w:t>
      </w:r>
      <w:r>
        <w:rPr>
          <w:spacing w:val="-3"/>
        </w:rPr>
        <w:t xml:space="preserve"> </w:t>
      </w:r>
      <w:r>
        <w:rPr>
          <w:spacing w:val="-1"/>
        </w:rPr>
        <w:t>an</w:t>
      </w:r>
      <w:r>
        <w:t xml:space="preserve"> </w:t>
      </w:r>
      <w:r>
        <w:rPr>
          <w:spacing w:val="-1"/>
        </w:rPr>
        <w:t>obligational</w:t>
      </w:r>
      <w:r>
        <w:t xml:space="preserve"> abstention.</w:t>
      </w:r>
    </w:p>
    <w:p w14:paraId="2A7129EC" w14:textId="77777777" w:rsidR="00245EA9" w:rsidRDefault="0000502E">
      <w:pPr>
        <w:pStyle w:val="BodyText"/>
        <w:ind w:left="1240" w:right="468"/>
      </w:pPr>
      <w:r>
        <w:rPr>
          <w:spacing w:val="-1"/>
        </w:rPr>
        <w:t>Although</w:t>
      </w:r>
      <w:r>
        <w:t xml:space="preserve"> it is not </w:t>
      </w:r>
      <w:r>
        <w:rPr>
          <w:spacing w:val="-1"/>
        </w:rPr>
        <w:t xml:space="preserve">possible </w:t>
      </w:r>
      <w:r>
        <w:t xml:space="preserve">to </w:t>
      </w:r>
      <w:r>
        <w:rPr>
          <w:spacing w:val="-1"/>
        </w:rPr>
        <w:t>draft</w:t>
      </w:r>
      <w:r>
        <w:t xml:space="preserve"> a</w:t>
      </w:r>
      <w:r>
        <w:rPr>
          <w:spacing w:val="-2"/>
        </w:rPr>
        <w:t xml:space="preserve"> </w:t>
      </w:r>
      <w:r>
        <w:t xml:space="preserve">set of </w:t>
      </w:r>
      <w:r>
        <w:rPr>
          <w:spacing w:val="-1"/>
        </w:rPr>
        <w:t>exhaustive conditions</w:t>
      </w:r>
      <w:r>
        <w:t xml:space="preserve"> </w:t>
      </w:r>
      <w:r>
        <w:rPr>
          <w:spacing w:val="-1"/>
        </w:rPr>
        <w:t>under</w:t>
      </w:r>
      <w:r>
        <w:t xml:space="preserve"> </w:t>
      </w:r>
      <w:r>
        <w:rPr>
          <w:spacing w:val="-1"/>
        </w:rPr>
        <w:t>which</w:t>
      </w:r>
      <w:r>
        <w:rPr>
          <w:spacing w:val="85"/>
        </w:rPr>
        <w:t xml:space="preserve"> </w:t>
      </w:r>
      <w:r>
        <w:rPr>
          <w:spacing w:val="-1"/>
        </w:rPr>
        <w:t>obligational</w:t>
      </w:r>
      <w:r>
        <w:t xml:space="preserve"> abstentions can </w:t>
      </w:r>
      <w:r>
        <w:rPr>
          <w:spacing w:val="-1"/>
        </w:rPr>
        <w:t>arise,</w:t>
      </w:r>
      <w:r>
        <w:t xml:space="preserve"> two</w:t>
      </w:r>
      <w:r>
        <w:rPr>
          <w:spacing w:val="2"/>
        </w:rPr>
        <w:t xml:space="preserve"> </w:t>
      </w:r>
      <w:r>
        <w:rPr>
          <w:spacing w:val="-1"/>
        </w:rPr>
        <w:t>examples</w:t>
      </w:r>
      <w:r>
        <w:t xml:space="preserve"> are</w:t>
      </w:r>
      <w:r>
        <w:rPr>
          <w:spacing w:val="1"/>
        </w:rPr>
        <w:t xml:space="preserve"> </w:t>
      </w:r>
      <w:r>
        <w:rPr>
          <w:spacing w:val="-1"/>
        </w:rPr>
        <w:t>provided</w:t>
      </w:r>
      <w:r>
        <w:t xml:space="preserve"> </w:t>
      </w:r>
      <w:r>
        <w:rPr>
          <w:spacing w:val="2"/>
        </w:rPr>
        <w:t>by</w:t>
      </w:r>
      <w:r>
        <w:rPr>
          <w:spacing w:val="-5"/>
        </w:rPr>
        <w:t xml:space="preserve"> </w:t>
      </w:r>
      <w:r>
        <w:rPr>
          <w:spacing w:val="1"/>
        </w:rPr>
        <w:t>way</w:t>
      </w:r>
      <w:r>
        <w:rPr>
          <w:spacing w:val="-5"/>
        </w:rPr>
        <w:t xml:space="preserve"> </w:t>
      </w:r>
      <w:r>
        <w:t>of</w:t>
      </w:r>
      <w:r>
        <w:rPr>
          <w:spacing w:val="52"/>
        </w:rPr>
        <w:t xml:space="preserve"> </w:t>
      </w:r>
      <w:r>
        <w:rPr>
          <w:spacing w:val="-1"/>
        </w:rPr>
        <w:t>illustration:</w:t>
      </w:r>
    </w:p>
    <w:p w14:paraId="52621DFF" w14:textId="77777777" w:rsidR="00245EA9" w:rsidRDefault="0000502E">
      <w:pPr>
        <w:spacing w:before="120"/>
        <w:ind w:left="1600" w:right="567"/>
        <w:rPr>
          <w:rFonts w:ascii="Times New Roman" w:eastAsia="Times New Roman" w:hAnsi="Times New Roman" w:cs="Times New Roman"/>
          <w:sz w:val="24"/>
          <w:szCs w:val="24"/>
        </w:rPr>
      </w:pPr>
      <w:r>
        <w:rPr>
          <w:rFonts w:ascii="Times New Roman"/>
          <w:spacing w:val="-1"/>
          <w:sz w:val="24"/>
          <w:u w:val="single" w:color="000000"/>
        </w:rPr>
        <w:t xml:space="preserve">Case </w:t>
      </w:r>
      <w:r>
        <w:rPr>
          <w:rFonts w:ascii="Times New Roman"/>
          <w:sz w:val="24"/>
          <w:u w:val="single" w:color="000000"/>
        </w:rPr>
        <w:t>1</w:t>
      </w:r>
      <w:r>
        <w:rPr>
          <w:rFonts w:ascii="Times New Roman"/>
          <w:sz w:val="24"/>
        </w:rPr>
        <w:t xml:space="preserve">:  a </w:t>
      </w:r>
      <w:r>
        <w:rPr>
          <w:rFonts w:ascii="Times New Roman"/>
          <w:spacing w:val="-1"/>
          <w:sz w:val="24"/>
        </w:rPr>
        <w:t xml:space="preserve">Councilor </w:t>
      </w:r>
      <w:r>
        <w:rPr>
          <w:rFonts w:ascii="Times New Roman"/>
          <w:sz w:val="24"/>
        </w:rPr>
        <w:t>(attorney</w:t>
      </w:r>
      <w:r>
        <w:rPr>
          <w:rFonts w:ascii="Times New Roman"/>
          <w:spacing w:val="-5"/>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profession)</w:t>
      </w:r>
      <w:r>
        <w:rPr>
          <w:rFonts w:ascii="Times New Roman"/>
          <w:sz w:val="24"/>
        </w:rPr>
        <w:t xml:space="preserve"> is </w:t>
      </w:r>
      <w:r>
        <w:rPr>
          <w:rFonts w:ascii="Times New Roman"/>
          <w:spacing w:val="-1"/>
          <w:sz w:val="24"/>
        </w:rPr>
        <w:t>representing</w:t>
      </w:r>
      <w:r>
        <w:rPr>
          <w:rFonts w:ascii="Times New Roman"/>
          <w:spacing w:val="-3"/>
          <w:sz w:val="24"/>
        </w:rPr>
        <w:t xml:space="preserve"> </w:t>
      </w:r>
      <w:r>
        <w:rPr>
          <w:rFonts w:ascii="Times New Roman"/>
          <w:sz w:val="24"/>
        </w:rPr>
        <w:t>a</w:t>
      </w:r>
      <w:r>
        <w:rPr>
          <w:rFonts w:ascii="Times New Roman"/>
          <w:spacing w:val="-1"/>
          <w:sz w:val="24"/>
        </w:rPr>
        <w:t xml:space="preserve"> client</w:t>
      </w:r>
      <w:r>
        <w:rPr>
          <w:rFonts w:ascii="Times New Roman"/>
          <w:sz w:val="24"/>
        </w:rPr>
        <w:t xml:space="preserve"> in legal</w:t>
      </w:r>
      <w:r>
        <w:rPr>
          <w:rFonts w:ascii="Times New Roman"/>
          <w:spacing w:val="78"/>
          <w:sz w:val="24"/>
        </w:rPr>
        <w:t xml:space="preserve"> </w:t>
      </w:r>
      <w:r>
        <w:rPr>
          <w:rFonts w:ascii="Times New Roman"/>
          <w:spacing w:val="-1"/>
          <w:sz w:val="24"/>
        </w:rPr>
        <w:t>action</w:t>
      </w:r>
      <w:r>
        <w:rPr>
          <w:rFonts w:ascii="Times New Roman"/>
          <w:sz w:val="24"/>
        </w:rPr>
        <w:t xml:space="preserve"> relating</w:t>
      </w:r>
      <w:r>
        <w:rPr>
          <w:rFonts w:ascii="Times New Roman"/>
          <w:spacing w:val="-3"/>
          <w:sz w:val="24"/>
        </w:rPr>
        <w:t xml:space="preserve"> </w:t>
      </w:r>
      <w:r>
        <w:rPr>
          <w:rFonts w:ascii="Times New Roman"/>
          <w:sz w:val="24"/>
        </w:rPr>
        <w:t xml:space="preserve">to a matter </w:t>
      </w:r>
      <w:r>
        <w:rPr>
          <w:rFonts w:ascii="Times New Roman"/>
          <w:spacing w:val="-1"/>
          <w:sz w:val="24"/>
        </w:rPr>
        <w:t xml:space="preserve">before </w:t>
      </w:r>
      <w:r>
        <w:rPr>
          <w:rFonts w:ascii="Times New Roman"/>
          <w:sz w:val="24"/>
        </w:rPr>
        <w:t xml:space="preserve">the </w:t>
      </w:r>
      <w:r>
        <w:rPr>
          <w:rFonts w:ascii="Times New Roman"/>
          <w:spacing w:val="-1"/>
          <w:sz w:val="24"/>
        </w:rPr>
        <w:t>Council</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required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his/her</w:t>
      </w:r>
      <w:r>
        <w:rPr>
          <w:rFonts w:ascii="Times New Roman"/>
          <w:spacing w:val="55"/>
          <w:sz w:val="24"/>
        </w:rPr>
        <w:t xml:space="preserve"> </w:t>
      </w:r>
      <w:r>
        <w:rPr>
          <w:rFonts w:ascii="Times New Roman"/>
          <w:spacing w:val="-1"/>
          <w:sz w:val="24"/>
        </w:rPr>
        <w:t>professional</w:t>
      </w:r>
      <w:r>
        <w:rPr>
          <w:rFonts w:ascii="Times New Roman"/>
          <w:sz w:val="24"/>
        </w:rPr>
        <w:t xml:space="preserve"> code, must abstain </w:t>
      </w:r>
      <w:r>
        <w:rPr>
          <w:rFonts w:ascii="Times New Roman"/>
          <w:spacing w:val="-1"/>
          <w:sz w:val="24"/>
        </w:rPr>
        <w:t>and,</w:t>
      </w:r>
      <w:r>
        <w:rPr>
          <w:rFonts w:ascii="Times New Roman"/>
          <w:sz w:val="24"/>
        </w:rPr>
        <w:t xml:space="preserve"> </w:t>
      </w:r>
      <w:r>
        <w:rPr>
          <w:rFonts w:ascii="Times New Roman"/>
          <w:spacing w:val="-1"/>
          <w:sz w:val="24"/>
        </w:rPr>
        <w:t>furthermore,</w:t>
      </w:r>
      <w:r>
        <w:rPr>
          <w:rFonts w:ascii="Times New Roman"/>
          <w:spacing w:val="2"/>
          <w:sz w:val="24"/>
        </w:rPr>
        <w:t xml:space="preserve"> </w:t>
      </w:r>
      <w:r>
        <w:rPr>
          <w:rFonts w:ascii="Times New Roman"/>
          <w:sz w:val="24"/>
        </w:rPr>
        <w:t>such</w:t>
      </w:r>
      <w:r>
        <w:rPr>
          <w:rFonts w:ascii="Times New Roman"/>
          <w:spacing w:val="-1"/>
          <w:sz w:val="24"/>
        </w:rPr>
        <w:t xml:space="preserve"> </w:t>
      </w:r>
      <w:r>
        <w:rPr>
          <w:rFonts w:ascii="Times New Roman"/>
          <w:sz w:val="24"/>
        </w:rPr>
        <w:t>abstention should not</w:t>
      </w:r>
      <w:r>
        <w:rPr>
          <w:rFonts w:ascii="Times New Roman"/>
          <w:spacing w:val="43"/>
          <w:sz w:val="24"/>
        </w:rPr>
        <w:t xml:space="preserve"> </w:t>
      </w:r>
      <w:r>
        <w:rPr>
          <w:rFonts w:ascii="Times New Roman"/>
          <w:sz w:val="24"/>
        </w:rPr>
        <w:t>be</w:t>
      </w:r>
      <w:r>
        <w:rPr>
          <w:rFonts w:ascii="Times New Roman"/>
          <w:spacing w:val="-1"/>
          <w:sz w:val="24"/>
        </w:rPr>
        <w:t xml:space="preserve"> counted</w:t>
      </w:r>
      <w:r>
        <w:rPr>
          <w:rFonts w:ascii="Times New Roman"/>
          <w:sz w:val="24"/>
        </w:rPr>
        <w:t xml:space="preserve"> </w:t>
      </w:r>
      <w:r>
        <w:rPr>
          <w:rFonts w:ascii="Times New Roman"/>
          <w:spacing w:val="-1"/>
          <w:sz w:val="24"/>
        </w:rPr>
        <w:t>as</w:t>
      </w:r>
      <w:r>
        <w:rPr>
          <w:rFonts w:ascii="Times New Roman"/>
          <w:spacing w:val="2"/>
          <w:sz w:val="24"/>
        </w:rPr>
        <w:t xml:space="preserve"> </w:t>
      </w:r>
      <w:r>
        <w:rPr>
          <w:rFonts w:ascii="Times New Roman"/>
          <w:sz w:val="24"/>
        </w:rPr>
        <w:t>a</w:t>
      </w:r>
      <w:r>
        <w:rPr>
          <w:rFonts w:ascii="Times New Roman"/>
          <w:spacing w:val="-1"/>
          <w:sz w:val="24"/>
        </w:rPr>
        <w:t xml:space="preserve"> negative</w:t>
      </w:r>
      <w:r>
        <w:rPr>
          <w:rFonts w:ascii="Times New Roman"/>
          <w:spacing w:val="1"/>
          <w:sz w:val="24"/>
        </w:rPr>
        <w:t xml:space="preserve"> </w:t>
      </w:r>
      <w:r>
        <w:rPr>
          <w:rFonts w:ascii="Times New Roman"/>
          <w:sz w:val="24"/>
        </w:rPr>
        <w:t xml:space="preserve">vote. </w:t>
      </w:r>
      <w:r>
        <w:rPr>
          <w:rFonts w:ascii="Times New Roman"/>
          <w:spacing w:val="1"/>
          <w:sz w:val="24"/>
        </w:rPr>
        <w:t xml:space="preserve"> </w:t>
      </w:r>
      <w:r>
        <w:rPr>
          <w:rFonts w:ascii="Times New Roman"/>
          <w:i/>
          <w:sz w:val="24"/>
        </w:rPr>
        <w:t>[Note:</w:t>
      </w:r>
      <w:r>
        <w:rPr>
          <w:rFonts w:ascii="Times New Roman"/>
          <w:i/>
          <w:spacing w:val="58"/>
          <w:sz w:val="24"/>
        </w:rPr>
        <w:t xml:space="preserve"> </w:t>
      </w:r>
      <w:r>
        <w:rPr>
          <w:rFonts w:ascii="Times New Roman"/>
          <w:i/>
          <w:sz w:val="24"/>
        </w:rPr>
        <w:t>this type</w:t>
      </w:r>
      <w:r>
        <w:rPr>
          <w:rFonts w:ascii="Times New Roman"/>
          <w:i/>
          <w:spacing w:val="-2"/>
          <w:sz w:val="24"/>
        </w:rPr>
        <w:t xml:space="preserve"> </w:t>
      </w:r>
      <w:r>
        <w:rPr>
          <w:rFonts w:ascii="Times New Roman"/>
          <w:i/>
          <w:sz w:val="24"/>
        </w:rPr>
        <w:t>of situation requires the</w:t>
      </w:r>
      <w:r>
        <w:rPr>
          <w:rFonts w:ascii="Times New Roman"/>
          <w:i/>
          <w:spacing w:val="23"/>
          <w:sz w:val="24"/>
        </w:rPr>
        <w:t xml:space="preserve"> </w:t>
      </w:r>
      <w:r>
        <w:rPr>
          <w:rFonts w:ascii="Times New Roman"/>
          <w:i/>
          <w:spacing w:val="-1"/>
          <w:sz w:val="24"/>
        </w:rPr>
        <w:t xml:space="preserve">remedy </w:t>
      </w:r>
      <w:r>
        <w:rPr>
          <w:rFonts w:ascii="Times New Roman"/>
          <w:i/>
          <w:sz w:val="24"/>
        </w:rPr>
        <w:t xml:space="preserve">specified in </w:t>
      </w:r>
      <w:hyperlink w:anchor="_bookmark29" w:history="1">
        <w:r>
          <w:rPr>
            <w:rFonts w:ascii="Times New Roman"/>
            <w:i/>
            <w:color w:val="0000FF"/>
            <w:sz w:val="24"/>
            <w:u w:val="single" w:color="0000FF"/>
          </w:rPr>
          <w:t xml:space="preserve">Paragraph 4.5.3 </w:t>
        </w:r>
      </w:hyperlink>
      <w:r>
        <w:rPr>
          <w:rFonts w:ascii="Times New Roman"/>
          <w:i/>
          <w:spacing w:val="1"/>
          <w:sz w:val="24"/>
        </w:rPr>
        <w:t>below].</w:t>
      </w:r>
    </w:p>
    <w:p w14:paraId="1925A29F" w14:textId="77777777" w:rsidR="00245EA9" w:rsidRDefault="0000502E">
      <w:pPr>
        <w:pStyle w:val="BodyText"/>
        <w:spacing w:before="120"/>
        <w:ind w:left="1600" w:right="473"/>
      </w:pPr>
      <w:r>
        <w:rPr>
          <w:spacing w:val="-1"/>
          <w:u w:val="single" w:color="000000"/>
        </w:rPr>
        <w:t xml:space="preserve">Case </w:t>
      </w:r>
      <w:r>
        <w:rPr>
          <w:u w:val="single" w:color="000000"/>
        </w:rPr>
        <w:t>2</w:t>
      </w:r>
      <w:r>
        <w:t>:</w:t>
      </w:r>
      <w:r>
        <w:rPr>
          <w:spacing w:val="60"/>
        </w:rPr>
        <w:t xml:space="preserve"> </w:t>
      </w:r>
      <w:r>
        <w:t xml:space="preserve">a </w:t>
      </w:r>
      <w:r>
        <w:rPr>
          <w:spacing w:val="-1"/>
        </w:rPr>
        <w:t xml:space="preserve">Councilor </w:t>
      </w:r>
      <w:r>
        <w:t>is a</w:t>
      </w:r>
      <w:r>
        <w:rPr>
          <w:spacing w:val="1"/>
        </w:rPr>
        <w:t xml:space="preserve"> </w:t>
      </w:r>
      <w:r>
        <w:rPr>
          <w:spacing w:val="-1"/>
        </w:rPr>
        <w:t>paid</w:t>
      </w:r>
      <w:r>
        <w:t xml:space="preserve"> </w:t>
      </w:r>
      <w:r>
        <w:rPr>
          <w:spacing w:val="-1"/>
        </w:rPr>
        <w:t>consultant</w:t>
      </w:r>
      <w:r>
        <w:t xml:space="preserve"> for</w:t>
      </w:r>
      <w:r>
        <w:rPr>
          <w:spacing w:val="-1"/>
        </w:rPr>
        <w:t xml:space="preserve"> </w:t>
      </w:r>
      <w:r>
        <w:t>a</w:t>
      </w:r>
      <w:r>
        <w:rPr>
          <w:spacing w:val="-1"/>
        </w:rPr>
        <w:t xml:space="preserve"> </w:t>
      </w:r>
      <w:r>
        <w:t xml:space="preserve">national </w:t>
      </w:r>
      <w:r>
        <w:rPr>
          <w:spacing w:val="-1"/>
        </w:rPr>
        <w:t>political</w:t>
      </w:r>
      <w:r>
        <w:t xml:space="preserve"> body</w:t>
      </w:r>
      <w:r>
        <w:rPr>
          <w:spacing w:val="-5"/>
        </w:rPr>
        <w:t xml:space="preserve"> </w:t>
      </w:r>
      <w:r>
        <w:t>that has</w:t>
      </w:r>
      <w:r>
        <w:rPr>
          <w:spacing w:val="3"/>
        </w:rPr>
        <w:t xml:space="preserve"> </w:t>
      </w:r>
      <w:r>
        <w:t>a</w:t>
      </w:r>
      <w:r>
        <w:rPr>
          <w:spacing w:val="67"/>
        </w:rPr>
        <w:t xml:space="preserve"> </w:t>
      </w:r>
      <w:r>
        <w:rPr>
          <w:spacing w:val="-1"/>
        </w:rPr>
        <w:t>vested</w:t>
      </w:r>
      <w:r>
        <w:t xml:space="preserve"> </w:t>
      </w:r>
      <w:r>
        <w:rPr>
          <w:spacing w:val="-1"/>
        </w:rPr>
        <w:t>interest</w:t>
      </w:r>
      <w:r>
        <w:t xml:space="preserve"> in a</w:t>
      </w:r>
      <w:r>
        <w:rPr>
          <w:spacing w:val="-1"/>
        </w:rPr>
        <w:t xml:space="preserve"> </w:t>
      </w:r>
      <w:r>
        <w:t>particular</w:t>
      </w:r>
      <w:r>
        <w:rPr>
          <w:spacing w:val="-2"/>
        </w:rPr>
        <w:t xml:space="preserve"> </w:t>
      </w:r>
      <w:r>
        <w:t xml:space="preserve">motion </w:t>
      </w:r>
      <w:r>
        <w:rPr>
          <w:spacing w:val="-1"/>
        </w:rPr>
        <w:t xml:space="preserve">before </w:t>
      </w:r>
      <w:r>
        <w:t>the Council.</w:t>
      </w:r>
      <w:r>
        <w:rPr>
          <w:spacing w:val="60"/>
        </w:rPr>
        <w:t xml:space="preserve"> </w:t>
      </w:r>
      <w:r>
        <w:t>The</w:t>
      </w:r>
      <w:r>
        <w:rPr>
          <w:spacing w:val="-2"/>
        </w:rPr>
        <w:t xml:space="preserve"> </w:t>
      </w:r>
      <w:r>
        <w:rPr>
          <w:spacing w:val="-1"/>
        </w:rPr>
        <w:t xml:space="preserve">Councilor </w:t>
      </w:r>
      <w:r>
        <w:t>is</w:t>
      </w:r>
      <w:r>
        <w:rPr>
          <w:spacing w:val="49"/>
        </w:rPr>
        <w:t xml:space="preserve"> </w:t>
      </w:r>
      <w:r>
        <w:rPr>
          <w:spacing w:val="-1"/>
        </w:rPr>
        <w:t>concerned</w:t>
      </w:r>
      <w:r>
        <w:t xml:space="preserve"> that his/her</w:t>
      </w:r>
      <w:r>
        <w:rPr>
          <w:spacing w:val="-2"/>
        </w:rPr>
        <w:t xml:space="preserve"> </w:t>
      </w:r>
      <w:r>
        <w:t>future</w:t>
      </w:r>
      <w:r>
        <w:rPr>
          <w:spacing w:val="-1"/>
        </w:rPr>
        <w:t xml:space="preserve"> </w:t>
      </w:r>
      <w:r>
        <w:t>income</w:t>
      </w:r>
      <w:r>
        <w:rPr>
          <w:spacing w:val="-1"/>
        </w:rPr>
        <w:t xml:space="preserve"> </w:t>
      </w:r>
      <w:r>
        <w:t xml:space="preserve">potential </w:t>
      </w:r>
      <w:r>
        <w:rPr>
          <w:spacing w:val="-1"/>
        </w:rPr>
        <w:t>and</w:t>
      </w:r>
      <w:r>
        <w:rPr>
          <w:spacing w:val="2"/>
        </w:rPr>
        <w:t xml:space="preserve"> </w:t>
      </w:r>
      <w:r>
        <w:t>ability</w:t>
      </w:r>
      <w:r>
        <w:rPr>
          <w:spacing w:val="-5"/>
        </w:rPr>
        <w:t xml:space="preserve"> </w:t>
      </w:r>
      <w:r>
        <w:t xml:space="preserve">to </w:t>
      </w:r>
      <w:r>
        <w:rPr>
          <w:spacing w:val="-1"/>
        </w:rPr>
        <w:t>retain</w:t>
      </w:r>
      <w:r>
        <w:t xml:space="preserve"> a</w:t>
      </w:r>
      <w:r>
        <w:rPr>
          <w:spacing w:val="1"/>
        </w:rPr>
        <w:t xml:space="preserve"> </w:t>
      </w:r>
      <w:r>
        <w:rPr>
          <w:spacing w:val="-1"/>
        </w:rPr>
        <w:t>consulting</w:t>
      </w:r>
      <w:r>
        <w:rPr>
          <w:spacing w:val="47"/>
        </w:rPr>
        <w:t xml:space="preserve"> </w:t>
      </w:r>
      <w:r>
        <w:rPr>
          <w:spacing w:val="-1"/>
        </w:rPr>
        <w:t>engagement</w:t>
      </w:r>
      <w:r>
        <w:t xml:space="preserve"> with the</w:t>
      </w:r>
      <w:r>
        <w:rPr>
          <w:spacing w:val="-1"/>
        </w:rPr>
        <w:t xml:space="preserve"> </w:t>
      </w:r>
      <w:r>
        <w:t>national body</w:t>
      </w:r>
      <w:r>
        <w:rPr>
          <w:spacing w:val="-5"/>
        </w:rPr>
        <w:t xml:space="preserve"> </w:t>
      </w:r>
      <w:r>
        <w:rPr>
          <w:spacing w:val="1"/>
        </w:rPr>
        <w:t>may</w:t>
      </w:r>
      <w:r>
        <w:rPr>
          <w:spacing w:val="-5"/>
        </w:rPr>
        <w:t xml:space="preserve"> </w:t>
      </w:r>
      <w:r>
        <w:rPr>
          <w:spacing w:val="1"/>
        </w:rPr>
        <w:t>be</w:t>
      </w:r>
      <w:r>
        <w:rPr>
          <w:spacing w:val="-1"/>
        </w:rPr>
        <w:t xml:space="preserve"> </w:t>
      </w:r>
      <w:r>
        <w:t xml:space="preserve">affected if </w:t>
      </w:r>
      <w:r>
        <w:rPr>
          <w:spacing w:val="-1"/>
        </w:rPr>
        <w:t>he/she</w:t>
      </w:r>
      <w:r>
        <w:t xml:space="preserve"> votes on the</w:t>
      </w:r>
      <w:r>
        <w:rPr>
          <w:spacing w:val="26"/>
        </w:rPr>
        <w:t xml:space="preserve"> </w:t>
      </w:r>
      <w:r>
        <w:rPr>
          <w:spacing w:val="-1"/>
        </w:rPr>
        <w:t>measure.</w:t>
      </w:r>
      <w:r>
        <w:t xml:space="preserve"> </w:t>
      </w:r>
      <w:r>
        <w:rPr>
          <w:spacing w:val="2"/>
        </w:rPr>
        <w:t xml:space="preserve"> </w:t>
      </w:r>
      <w:r>
        <w:rPr>
          <w:spacing w:val="-2"/>
        </w:rPr>
        <w:t>In</w:t>
      </w:r>
      <w:r>
        <w:t xml:space="preserve"> such a</w:t>
      </w:r>
      <w:r>
        <w:rPr>
          <w:spacing w:val="1"/>
        </w:rPr>
        <w:t xml:space="preserve"> </w:t>
      </w:r>
      <w:r>
        <w:rPr>
          <w:spacing w:val="-1"/>
        </w:rPr>
        <w:t>case,</w:t>
      </w:r>
      <w:r>
        <w:rPr>
          <w:spacing w:val="2"/>
        </w:rPr>
        <w:t xml:space="preserve"> </w:t>
      </w:r>
      <w:r>
        <w:t xml:space="preserve">the </w:t>
      </w:r>
      <w:r>
        <w:rPr>
          <w:spacing w:val="-1"/>
        </w:rPr>
        <w:t>Councilor believes</w:t>
      </w:r>
      <w:r>
        <w:t xml:space="preserve"> that the</w:t>
      </w:r>
      <w:r>
        <w:rPr>
          <w:spacing w:val="-1"/>
        </w:rPr>
        <w:t xml:space="preserve"> ethical</w:t>
      </w:r>
      <w:r>
        <w:t xml:space="preserve"> course</w:t>
      </w:r>
      <w:r>
        <w:rPr>
          <w:spacing w:val="-2"/>
        </w:rPr>
        <w:t xml:space="preserve"> </w:t>
      </w:r>
      <w:r>
        <w:t>of</w:t>
      </w:r>
      <w:r>
        <w:rPr>
          <w:spacing w:val="55"/>
        </w:rPr>
        <w:t xml:space="preserve"> </w:t>
      </w:r>
      <w:r>
        <w:rPr>
          <w:spacing w:val="-1"/>
        </w:rPr>
        <w:t>action</w:t>
      </w:r>
      <w:r>
        <w:t xml:space="preserve"> is to abstain.</w:t>
      </w:r>
    </w:p>
    <w:p w14:paraId="53DC5F37" w14:textId="77777777" w:rsidR="00245EA9" w:rsidRDefault="00245EA9">
      <w:pPr>
        <w:spacing w:before="10"/>
        <w:rPr>
          <w:rFonts w:ascii="Times New Roman" w:eastAsia="Times New Roman" w:hAnsi="Times New Roman" w:cs="Times New Roman"/>
          <w:sz w:val="20"/>
          <w:szCs w:val="20"/>
        </w:rPr>
      </w:pPr>
    </w:p>
    <w:p w14:paraId="483D9653" w14:textId="77777777" w:rsidR="00245EA9" w:rsidRDefault="0000502E">
      <w:pPr>
        <w:pStyle w:val="BodyText"/>
        <w:ind w:left="1240" w:right="561"/>
      </w:pPr>
      <w:r>
        <w:rPr>
          <w:spacing w:val="-2"/>
        </w:rPr>
        <w:t>In</w:t>
      </w:r>
      <w:r>
        <w:t xml:space="preserve"> the two </w:t>
      </w:r>
      <w:r>
        <w:rPr>
          <w:spacing w:val="-1"/>
        </w:rPr>
        <w:t>examples</w:t>
      </w:r>
      <w:r>
        <w:t xml:space="preserve"> above, </w:t>
      </w:r>
      <w:r>
        <w:rPr>
          <w:spacing w:val="-1"/>
        </w:rPr>
        <w:t>personal</w:t>
      </w:r>
      <w:r>
        <w:t xml:space="preserve"> </w:t>
      </w:r>
      <w:r>
        <w:rPr>
          <w:spacing w:val="1"/>
        </w:rPr>
        <w:t>or</w:t>
      </w:r>
      <w:r>
        <w:t xml:space="preserve"> </w:t>
      </w:r>
      <w:r>
        <w:rPr>
          <w:spacing w:val="-1"/>
        </w:rPr>
        <w:t>professional</w:t>
      </w:r>
      <w:r>
        <w:t xml:space="preserve"> </w:t>
      </w:r>
      <w:r>
        <w:rPr>
          <w:spacing w:val="-1"/>
        </w:rPr>
        <w:t>obligations</w:t>
      </w:r>
      <w:r>
        <w:t xml:space="preserve"> </w:t>
      </w:r>
      <w:r>
        <w:rPr>
          <w:spacing w:val="-1"/>
        </w:rPr>
        <w:t>interfere</w:t>
      </w:r>
      <w:r>
        <w:t xml:space="preserve"> with the</w:t>
      </w:r>
      <w:r>
        <w:rPr>
          <w:spacing w:val="75"/>
        </w:rPr>
        <w:t xml:space="preserve"> </w:t>
      </w:r>
      <w:r>
        <w:rPr>
          <w:rFonts w:cs="Times New Roman"/>
          <w:spacing w:val="-1"/>
        </w:rPr>
        <w:t>Council</w:t>
      </w:r>
      <w:r>
        <w:rPr>
          <w:rFonts w:cs="Times New Roman"/>
        </w:rPr>
        <w:t xml:space="preserve"> </w:t>
      </w:r>
      <w:r>
        <w:rPr>
          <w:rFonts w:cs="Times New Roman"/>
          <w:spacing w:val="-1"/>
        </w:rPr>
        <w:t>member’s</w:t>
      </w:r>
      <w:r>
        <w:rPr>
          <w:rFonts w:cs="Times New Roman"/>
        </w:rPr>
        <w:t xml:space="preserve"> ability</w:t>
      </w:r>
      <w:r>
        <w:rPr>
          <w:rFonts w:cs="Times New Roman"/>
          <w:spacing w:val="-3"/>
        </w:rPr>
        <w:t xml:space="preserve"> </w:t>
      </w:r>
      <w:r>
        <w:rPr>
          <w:rFonts w:cs="Times New Roman"/>
        </w:rPr>
        <w:t xml:space="preserve">to </w:t>
      </w:r>
      <w:r>
        <w:rPr>
          <w:rFonts w:cs="Times New Roman"/>
          <w:spacing w:val="-1"/>
        </w:rPr>
        <w:t>participate ethically;</w:t>
      </w:r>
      <w:r>
        <w:rPr>
          <w:rFonts w:cs="Times New Roman"/>
        </w:rPr>
        <w:t xml:space="preserve"> thus, requiring</w:t>
      </w:r>
      <w:r>
        <w:rPr>
          <w:rFonts w:cs="Times New Roman"/>
          <w:spacing w:val="-3"/>
        </w:rPr>
        <w:t xml:space="preserve"> </w:t>
      </w:r>
      <w:r>
        <w:rPr>
          <w:rFonts w:cs="Times New Roman"/>
          <w:spacing w:val="-1"/>
        </w:rPr>
        <w:t>recusal</w:t>
      </w:r>
      <w:r>
        <w:rPr>
          <w:rFonts w:cs="Times New Roman"/>
        </w:rPr>
        <w:t xml:space="preserve"> from</w:t>
      </w:r>
      <w:r>
        <w:rPr>
          <w:rFonts w:cs="Times New Roman"/>
          <w:spacing w:val="74"/>
        </w:rPr>
        <w:t xml:space="preserve"> </w:t>
      </w:r>
      <w:r>
        <w:rPr>
          <w:spacing w:val="-1"/>
        </w:rPr>
        <w:t>deliberations</w:t>
      </w:r>
      <w:r>
        <w:t xml:space="preserve"> on the </w:t>
      </w:r>
      <w:r>
        <w:rPr>
          <w:spacing w:val="-1"/>
        </w:rPr>
        <w:t>matter</w:t>
      </w:r>
      <w:r>
        <w:t xml:space="preserve"> </w:t>
      </w:r>
      <w:r>
        <w:rPr>
          <w:spacing w:val="-1"/>
        </w:rPr>
        <w:t>and</w:t>
      </w:r>
      <w:r>
        <w:t xml:space="preserve"> abstention </w:t>
      </w:r>
      <w:r>
        <w:rPr>
          <w:spacing w:val="-1"/>
        </w:rPr>
        <w:t>from</w:t>
      </w:r>
      <w:r>
        <w:t xml:space="preserve"> </w:t>
      </w:r>
      <w:r>
        <w:rPr>
          <w:spacing w:val="-1"/>
        </w:rPr>
        <w:t>voting.</w:t>
      </w:r>
    </w:p>
    <w:p w14:paraId="7DBCC3B8" w14:textId="77777777" w:rsidR="00245EA9" w:rsidRDefault="00245EA9">
      <w:pPr>
        <w:rPr>
          <w:rFonts w:ascii="Times New Roman" w:eastAsia="Times New Roman" w:hAnsi="Times New Roman" w:cs="Times New Roman"/>
          <w:sz w:val="24"/>
          <w:szCs w:val="24"/>
        </w:rPr>
      </w:pPr>
    </w:p>
    <w:p w14:paraId="4DAD5451" w14:textId="77777777" w:rsidR="00245EA9" w:rsidRDefault="0000502E" w:rsidP="0006580B">
      <w:pPr>
        <w:pStyle w:val="BodyText"/>
        <w:numPr>
          <w:ilvl w:val="2"/>
          <w:numId w:val="37"/>
        </w:numPr>
        <w:tabs>
          <w:tab w:val="left" w:pos="881"/>
        </w:tabs>
      </w:pPr>
      <w:bookmarkStart w:id="793" w:name="_bookmark29"/>
      <w:bookmarkEnd w:id="793"/>
      <w:r>
        <w:rPr>
          <w:u w:val="single" w:color="000000"/>
        </w:rPr>
        <w:t>Remedy</w:t>
      </w:r>
      <w:r>
        <w:rPr>
          <w:spacing w:val="-5"/>
          <w:u w:val="single" w:color="000000"/>
        </w:rPr>
        <w:t xml:space="preserve"> </w:t>
      </w:r>
      <w:r>
        <w:rPr>
          <w:u w:val="single" w:color="000000"/>
        </w:rPr>
        <w:t>To</w:t>
      </w:r>
      <w:r>
        <w:rPr>
          <w:spacing w:val="1"/>
          <w:u w:val="single" w:color="000000"/>
        </w:rPr>
        <w:t xml:space="preserve"> </w:t>
      </w:r>
      <w:r>
        <w:rPr>
          <w:u w:val="single" w:color="000000"/>
        </w:rPr>
        <w:t>Avoid Abstaining</w:t>
      </w:r>
      <w:r>
        <w:rPr>
          <w:spacing w:val="-3"/>
          <w:u w:val="single" w:color="000000"/>
        </w:rPr>
        <w:t xml:space="preserve"> </w:t>
      </w:r>
      <w:r>
        <w:rPr>
          <w:u w:val="single" w:color="000000"/>
        </w:rPr>
        <w:t>on a</w:t>
      </w:r>
      <w:r>
        <w:rPr>
          <w:spacing w:val="-1"/>
          <w:u w:val="single" w:color="000000"/>
        </w:rPr>
        <w:t xml:space="preserve"> </w:t>
      </w:r>
      <w:r>
        <w:rPr>
          <w:u w:val="single" w:color="000000"/>
        </w:rPr>
        <w:t>Vote</w:t>
      </w:r>
    </w:p>
    <w:p w14:paraId="0D88859D" w14:textId="77777777" w:rsidR="00245EA9" w:rsidRDefault="00245EA9">
      <w:pPr>
        <w:spacing w:before="11"/>
        <w:rPr>
          <w:rFonts w:ascii="Times New Roman" w:eastAsia="Times New Roman" w:hAnsi="Times New Roman" w:cs="Times New Roman"/>
          <w:sz w:val="17"/>
          <w:szCs w:val="17"/>
        </w:rPr>
      </w:pPr>
    </w:p>
    <w:p w14:paraId="497A97E0" w14:textId="77777777" w:rsidR="00245EA9" w:rsidRDefault="0000502E">
      <w:pPr>
        <w:pStyle w:val="BodyText"/>
        <w:spacing w:before="69"/>
        <w:ind w:left="160" w:right="468"/>
      </w:pPr>
      <w:r>
        <w:rPr>
          <w:spacing w:val="-1"/>
        </w:rPr>
        <w:t>According</w:t>
      </w:r>
      <w:r>
        <w:rPr>
          <w:spacing w:val="-3"/>
        </w:rPr>
        <w:t xml:space="preserve"> </w:t>
      </w:r>
      <w:r>
        <w:t>to existing</w:t>
      </w:r>
      <w:r>
        <w:rPr>
          <w:spacing w:val="-2"/>
        </w:rPr>
        <w:t xml:space="preserve"> </w:t>
      </w:r>
      <w:r>
        <w:t xml:space="preserve">rules, </w:t>
      </w:r>
      <w:r>
        <w:rPr>
          <w:spacing w:val="1"/>
        </w:rPr>
        <w:t>any</w:t>
      </w:r>
      <w:r>
        <w:rPr>
          <w:spacing w:val="-5"/>
        </w:rPr>
        <w:t xml:space="preserve"> </w:t>
      </w:r>
      <w:r>
        <w:rPr>
          <w:spacing w:val="-1"/>
        </w:rPr>
        <w:t>abstention</w:t>
      </w:r>
      <w:r>
        <w:t xml:space="preserve"> would</w:t>
      </w:r>
      <w:r>
        <w:rPr>
          <w:spacing w:val="2"/>
        </w:rPr>
        <w:t xml:space="preserve"> </w:t>
      </w:r>
      <w:r>
        <w:t xml:space="preserve">not </w:t>
      </w:r>
      <w:r>
        <w:rPr>
          <w:spacing w:val="-1"/>
        </w:rPr>
        <w:t xml:space="preserve">contribute </w:t>
      </w:r>
      <w:r>
        <w:t>to the</w:t>
      </w:r>
      <w:r>
        <w:rPr>
          <w:spacing w:val="-1"/>
        </w:rPr>
        <w:t xml:space="preserve"> passing</w:t>
      </w:r>
      <w:r>
        <w:rPr>
          <w:spacing w:val="-3"/>
        </w:rPr>
        <w:t xml:space="preserve"> </w:t>
      </w:r>
      <w:r>
        <w:t>of a</w:t>
      </w:r>
      <w:r>
        <w:rPr>
          <w:spacing w:val="-2"/>
        </w:rPr>
        <w:t xml:space="preserve"> </w:t>
      </w:r>
      <w:r>
        <w:t>motion;</w:t>
      </w:r>
      <w:r>
        <w:rPr>
          <w:spacing w:val="64"/>
        </w:rPr>
        <w:t xml:space="preserve"> </w:t>
      </w:r>
      <w:r>
        <w:rPr>
          <w:rFonts w:cs="Times New Roman"/>
          <w:spacing w:val="-1"/>
        </w:rPr>
        <w:t>therefore,</w:t>
      </w:r>
      <w:r>
        <w:rPr>
          <w:rFonts w:cs="Times New Roman"/>
        </w:rPr>
        <w:t xml:space="preserve"> </w:t>
      </w:r>
      <w:r>
        <w:rPr>
          <w:rFonts w:cs="Times New Roman"/>
          <w:spacing w:val="2"/>
        </w:rPr>
        <w:t>by</w:t>
      </w:r>
      <w:r>
        <w:rPr>
          <w:rFonts w:cs="Times New Roman"/>
          <w:spacing w:val="-5"/>
        </w:rPr>
        <w:t xml:space="preserve"> </w:t>
      </w:r>
      <w:r>
        <w:rPr>
          <w:rFonts w:cs="Times New Roman"/>
          <w:spacing w:val="-1"/>
        </w:rPr>
        <w:t>default,</w:t>
      </w:r>
      <w:r>
        <w:rPr>
          <w:rFonts w:cs="Times New Roman"/>
        </w:rPr>
        <w:t xml:space="preserve"> </w:t>
      </w:r>
      <w:r>
        <w:rPr>
          <w:rFonts w:cs="Times New Roman"/>
          <w:spacing w:val="-1"/>
        </w:rPr>
        <w:t>an</w:t>
      </w:r>
      <w:r>
        <w:rPr>
          <w:rFonts w:cs="Times New Roman"/>
          <w:spacing w:val="2"/>
        </w:rPr>
        <w:t xml:space="preserve"> </w:t>
      </w:r>
      <w:r>
        <w:rPr>
          <w:rFonts w:cs="Times New Roman"/>
          <w:spacing w:val="-1"/>
        </w:rPr>
        <w:t>abstention</w:t>
      </w:r>
      <w:r>
        <w:rPr>
          <w:rFonts w:cs="Times New Roman"/>
        </w:rPr>
        <w:t xml:space="preserve"> </w:t>
      </w:r>
      <w:r>
        <w:rPr>
          <w:rFonts w:cs="Times New Roman"/>
          <w:spacing w:val="-1"/>
        </w:rPr>
        <w:t>functions</w:t>
      </w:r>
      <w:r>
        <w:rPr>
          <w:rFonts w:cs="Times New Roman"/>
        </w:rPr>
        <w:t xml:space="preserve"> </w:t>
      </w:r>
      <w:r>
        <w:rPr>
          <w:rFonts w:cs="Times New Roman"/>
          <w:spacing w:val="-1"/>
        </w:rPr>
        <w:t>as</w:t>
      </w:r>
      <w:r>
        <w:rPr>
          <w:rFonts w:cs="Times New Roman"/>
        </w:rPr>
        <w:t xml:space="preserve"> a</w:t>
      </w:r>
      <w:r>
        <w:rPr>
          <w:rFonts w:cs="Times New Roman"/>
          <w:spacing w:val="1"/>
        </w:rPr>
        <w:t xml:space="preserve"> </w:t>
      </w:r>
      <w:r>
        <w:rPr>
          <w:rFonts w:cs="Times New Roman"/>
          <w:spacing w:val="-1"/>
        </w:rPr>
        <w:t>“No”</w:t>
      </w:r>
      <w:r>
        <w:rPr>
          <w:rFonts w:cs="Times New Roman"/>
          <w:spacing w:val="-2"/>
        </w:rPr>
        <w:t xml:space="preserve"> </w:t>
      </w:r>
      <w:r>
        <w:rPr>
          <w:rFonts w:cs="Times New Roman"/>
        </w:rPr>
        <w:t>vote. The</w:t>
      </w:r>
      <w:r>
        <w:rPr>
          <w:rFonts w:cs="Times New Roman"/>
          <w:spacing w:val="-1"/>
        </w:rPr>
        <w:t xml:space="preserve"> purpose</w:t>
      </w:r>
      <w:r>
        <w:rPr>
          <w:rFonts w:cs="Times New Roman"/>
          <w:spacing w:val="5"/>
        </w:rPr>
        <w:t xml:space="preserve"> </w:t>
      </w:r>
      <w:r>
        <w:t>of</w:t>
      </w:r>
      <w:r>
        <w:rPr>
          <w:spacing w:val="-1"/>
        </w:rPr>
        <w:t xml:space="preserve"> </w:t>
      </w:r>
      <w:r>
        <w:t xml:space="preserve">the </w:t>
      </w:r>
      <w:r>
        <w:rPr>
          <w:spacing w:val="-1"/>
        </w:rPr>
        <w:t>remedial</w:t>
      </w:r>
      <w:r>
        <w:rPr>
          <w:spacing w:val="95"/>
        </w:rPr>
        <w:t xml:space="preserve"> </w:t>
      </w:r>
      <w:r>
        <w:rPr>
          <w:spacing w:val="-1"/>
        </w:rPr>
        <w:t>procedures</w:t>
      </w:r>
      <w:r>
        <w:t xml:space="preserve"> in this </w:t>
      </w:r>
      <w:r>
        <w:rPr>
          <w:spacing w:val="-1"/>
        </w:rPr>
        <w:t>section</w:t>
      </w:r>
      <w:r>
        <w:t xml:space="preserve"> is to </w:t>
      </w:r>
      <w:r>
        <w:rPr>
          <w:spacing w:val="-1"/>
        </w:rPr>
        <w:t xml:space="preserve">minimize </w:t>
      </w:r>
      <w:r>
        <w:t xml:space="preserve">this </w:t>
      </w:r>
      <w:r>
        <w:rPr>
          <w:spacing w:val="-1"/>
        </w:rPr>
        <w:t>effect.</w:t>
      </w:r>
    </w:p>
    <w:p w14:paraId="7F213CEB" w14:textId="2A3BAB80" w:rsidR="00245EA9" w:rsidRDefault="0000502E">
      <w:pPr>
        <w:pStyle w:val="BodyText"/>
        <w:spacing w:before="204"/>
        <w:ind w:left="880"/>
        <w:rPr>
          <w:sz w:val="16"/>
          <w:szCs w:val="16"/>
        </w:rPr>
      </w:pPr>
      <w:r>
        <w:rPr>
          <w:u w:val="single" w:color="000000"/>
        </w:rPr>
        <w:t>Voting</w:t>
      </w:r>
      <w:r>
        <w:rPr>
          <w:spacing w:val="-2"/>
          <w:u w:val="single" w:color="000000"/>
        </w:rPr>
        <w:t xml:space="preserve"> </w:t>
      </w:r>
      <w:r>
        <w:rPr>
          <w:u w:val="single" w:color="000000"/>
        </w:rPr>
        <w:t>Direction</w:t>
      </w:r>
      <w:r w:rsidR="006E4F3C">
        <w:rPr>
          <w:rStyle w:val="FootnoteReference"/>
          <w:u w:val="single" w:color="000000"/>
        </w:rPr>
        <w:footnoteReference w:id="3"/>
      </w:r>
    </w:p>
    <w:p w14:paraId="392B0DB1" w14:textId="77777777" w:rsidR="00245EA9" w:rsidRDefault="00245EA9">
      <w:pPr>
        <w:spacing w:before="11"/>
        <w:rPr>
          <w:rFonts w:ascii="Times New Roman" w:eastAsia="Times New Roman" w:hAnsi="Times New Roman" w:cs="Times New Roman"/>
          <w:sz w:val="17"/>
          <w:szCs w:val="17"/>
        </w:rPr>
      </w:pPr>
    </w:p>
    <w:p w14:paraId="43B8FEC4" w14:textId="77777777" w:rsidR="00245EA9" w:rsidRDefault="0000502E">
      <w:pPr>
        <w:pStyle w:val="BodyText"/>
        <w:spacing w:before="69"/>
        <w:ind w:left="880" w:right="502"/>
      </w:pPr>
      <w:r>
        <w:t>The</w:t>
      </w:r>
      <w:r>
        <w:rPr>
          <w:spacing w:val="-2"/>
        </w:rPr>
        <w:t xml:space="preserve"> </w:t>
      </w:r>
      <w:r>
        <w:rPr>
          <w:spacing w:val="-1"/>
        </w:rPr>
        <w:t>preferred</w:t>
      </w:r>
      <w:r>
        <w:t xml:space="preserve"> </w:t>
      </w:r>
      <w:r>
        <w:rPr>
          <w:spacing w:val="-1"/>
        </w:rPr>
        <w:t>remedy,</w:t>
      </w:r>
      <w:r>
        <w:t xml:space="preserve"> if</w:t>
      </w:r>
      <w:r>
        <w:rPr>
          <w:spacing w:val="1"/>
        </w:rPr>
        <w:t xml:space="preserve"> </w:t>
      </w:r>
      <w:r>
        <w:rPr>
          <w:spacing w:val="-1"/>
        </w:rPr>
        <w:t>applicable</w:t>
      </w:r>
      <w:r>
        <w:t xml:space="preserve"> for the</w:t>
      </w:r>
      <w:r>
        <w:rPr>
          <w:spacing w:val="-2"/>
        </w:rPr>
        <w:t xml:space="preserve"> </w:t>
      </w:r>
      <w:r>
        <w:t>appointing</w:t>
      </w:r>
      <w:r>
        <w:rPr>
          <w:spacing w:val="-3"/>
        </w:rPr>
        <w:t xml:space="preserve"> </w:t>
      </w:r>
      <w:r>
        <w:rPr>
          <w:spacing w:val="-1"/>
        </w:rPr>
        <w:t>organization,</w:t>
      </w:r>
      <w:r>
        <w:t xml:space="preserve"> is to </w:t>
      </w:r>
      <w:r>
        <w:rPr>
          <w:spacing w:val="-1"/>
        </w:rPr>
        <w:t>request</w:t>
      </w:r>
      <w:r>
        <w:t xml:space="preserve"> a</w:t>
      </w:r>
      <w:r>
        <w:rPr>
          <w:spacing w:val="73"/>
        </w:rPr>
        <w:t xml:space="preserve"> </w:t>
      </w:r>
      <w:r>
        <w:rPr>
          <w:rFonts w:cs="Times New Roman"/>
          <w:spacing w:val="-1"/>
        </w:rPr>
        <w:t xml:space="preserve">“Yes” </w:t>
      </w:r>
      <w:r>
        <w:rPr>
          <w:rFonts w:cs="Times New Roman"/>
          <w:spacing w:val="1"/>
        </w:rPr>
        <w:t>or</w:t>
      </w:r>
      <w:r>
        <w:rPr>
          <w:rFonts w:cs="Times New Roman"/>
        </w:rPr>
        <w:t xml:space="preserve"> </w:t>
      </w:r>
      <w:r>
        <w:rPr>
          <w:rFonts w:cs="Times New Roman"/>
          <w:spacing w:val="-1"/>
        </w:rPr>
        <w:t xml:space="preserve">“No” </w:t>
      </w:r>
      <w:r>
        <w:rPr>
          <w:rFonts w:cs="Times New Roman"/>
        </w:rPr>
        <w:t>voting</w:t>
      </w:r>
      <w:r>
        <w:rPr>
          <w:rFonts w:cs="Times New Roman"/>
          <w:spacing w:val="-3"/>
        </w:rPr>
        <w:t xml:space="preserve"> </w:t>
      </w:r>
      <w:r>
        <w:rPr>
          <w:rFonts w:cs="Times New Roman"/>
        </w:rPr>
        <w:t xml:space="preserve">instruction </w:t>
      </w:r>
      <w:r>
        <w:rPr>
          <w:rFonts w:cs="Times New Roman"/>
          <w:spacing w:val="-1"/>
        </w:rPr>
        <w:t>from</w:t>
      </w:r>
      <w:r>
        <w:rPr>
          <w:rFonts w:cs="Times New Roman"/>
        </w:rPr>
        <w:t xml:space="preserve"> the</w:t>
      </w:r>
      <w:r>
        <w:rPr>
          <w:rFonts w:cs="Times New Roman"/>
          <w:spacing w:val="-1"/>
        </w:rPr>
        <w:t xml:space="preserve"> Council</w:t>
      </w:r>
      <w:r>
        <w:rPr>
          <w:rFonts w:cs="Times New Roman"/>
        </w:rPr>
        <w:t xml:space="preserve"> </w:t>
      </w:r>
      <w:r>
        <w:rPr>
          <w:rFonts w:cs="Times New Roman"/>
          <w:spacing w:val="-1"/>
        </w:rPr>
        <w:t>member’s</w:t>
      </w:r>
      <w:r>
        <w:rPr>
          <w:rFonts w:cs="Times New Roman"/>
        </w:rPr>
        <w:t xml:space="preserve"> appointing</w:t>
      </w:r>
      <w:r>
        <w:rPr>
          <w:rFonts w:cs="Times New Roman"/>
          <w:spacing w:val="-3"/>
        </w:rPr>
        <w:t xml:space="preserve"> </w:t>
      </w:r>
      <w:r>
        <w:rPr>
          <w:rFonts w:cs="Times New Roman"/>
        </w:rPr>
        <w:t>organizatio</w:t>
      </w:r>
      <w:r>
        <w:t>n</w:t>
      </w:r>
      <w:r>
        <w:rPr>
          <w:spacing w:val="41"/>
        </w:rPr>
        <w:t xml:space="preserve"> </w:t>
      </w:r>
      <w:r>
        <w:t>(if</w:t>
      </w:r>
      <w:r>
        <w:rPr>
          <w:spacing w:val="-1"/>
        </w:rPr>
        <w:t xml:space="preserve"> applicable).</w:t>
      </w:r>
      <w:r>
        <w:t xml:space="preserve"> </w:t>
      </w:r>
      <w:r>
        <w:rPr>
          <w:spacing w:val="-1"/>
        </w:rPr>
        <w:t xml:space="preserve">The </w:t>
      </w:r>
      <w:r>
        <w:t xml:space="preserve">Council </w:t>
      </w:r>
      <w:r>
        <w:rPr>
          <w:spacing w:val="-1"/>
        </w:rPr>
        <w:t>member</w:t>
      </w:r>
      <w:r>
        <w:t xml:space="preserve"> is </w:t>
      </w:r>
      <w:r>
        <w:rPr>
          <w:spacing w:val="-1"/>
        </w:rPr>
        <w:t>obligated</w:t>
      </w:r>
      <w:r>
        <w:t xml:space="preserve"> </w:t>
      </w:r>
      <w:r>
        <w:rPr>
          <w:spacing w:val="1"/>
        </w:rPr>
        <w:t>to</w:t>
      </w:r>
      <w:r>
        <w:t xml:space="preserve"> follow the </w:t>
      </w:r>
      <w:r>
        <w:rPr>
          <w:spacing w:val="-1"/>
        </w:rPr>
        <w:t>instruction.</w:t>
      </w:r>
    </w:p>
    <w:p w14:paraId="2B127946" w14:textId="77777777" w:rsidR="00245EA9" w:rsidRDefault="00245EA9">
      <w:pPr>
        <w:rPr>
          <w:rFonts w:ascii="Times New Roman" w:eastAsia="Times New Roman" w:hAnsi="Times New Roman" w:cs="Times New Roman"/>
          <w:sz w:val="24"/>
          <w:szCs w:val="24"/>
        </w:rPr>
      </w:pPr>
    </w:p>
    <w:p w14:paraId="7EC3449F" w14:textId="77777777" w:rsidR="00245EA9" w:rsidRDefault="0000502E">
      <w:pPr>
        <w:pStyle w:val="BodyText"/>
        <w:ind w:left="880"/>
      </w:pPr>
      <w:r>
        <w:rPr>
          <w:spacing w:val="-2"/>
        </w:rPr>
        <w:t>If</w:t>
      </w:r>
      <w:r>
        <w:rPr>
          <w:spacing w:val="1"/>
        </w:rPr>
        <w:t xml:space="preserve"> </w:t>
      </w:r>
      <w:r>
        <w:t>a</w:t>
      </w:r>
      <w:r>
        <w:rPr>
          <w:spacing w:val="-1"/>
        </w:rPr>
        <w:t xml:space="preserve"> </w:t>
      </w:r>
      <w:r>
        <w:t>Voting</w:t>
      </w:r>
      <w:r>
        <w:rPr>
          <w:spacing w:val="-3"/>
        </w:rPr>
        <w:t xml:space="preserve"> </w:t>
      </w:r>
      <w:r>
        <w:rPr>
          <w:spacing w:val="-1"/>
        </w:rPr>
        <w:t>Direction</w:t>
      </w:r>
      <w:r>
        <w:t xml:space="preserve"> is not </w:t>
      </w:r>
      <w:r>
        <w:rPr>
          <w:spacing w:val="-1"/>
        </w:rPr>
        <w:t>obtained</w:t>
      </w:r>
      <w:r>
        <w:t xml:space="preserve"> </w:t>
      </w:r>
      <w:r>
        <w:rPr>
          <w:spacing w:val="-1"/>
        </w:rPr>
        <w:t>then</w:t>
      </w:r>
      <w:r>
        <w:t xml:space="preserve"> the Council </w:t>
      </w:r>
      <w:r>
        <w:rPr>
          <w:spacing w:val="-1"/>
        </w:rPr>
        <w:t>member</w:t>
      </w:r>
      <w:r>
        <w:rPr>
          <w:spacing w:val="-2"/>
        </w:rPr>
        <w:t xml:space="preserve"> </w:t>
      </w:r>
      <w:r>
        <w:rPr>
          <w:spacing w:val="1"/>
        </w:rPr>
        <w:t>may</w:t>
      </w:r>
      <w:r>
        <w:rPr>
          <w:spacing w:val="-5"/>
        </w:rPr>
        <w:t xml:space="preserve"> </w:t>
      </w:r>
      <w:r>
        <w:t>opt for</w:t>
      </w:r>
      <w:r>
        <w:rPr>
          <w:spacing w:val="4"/>
        </w:rPr>
        <w:t xml:space="preserve"> </w:t>
      </w:r>
      <w:hyperlink w:anchor="_bookmark30" w:history="1">
        <w:r>
          <w:rPr>
            <w:color w:val="0000FF"/>
            <w:spacing w:val="-1"/>
            <w:u w:val="single" w:color="0000FF"/>
          </w:rPr>
          <w:t>Section</w:t>
        </w:r>
      </w:hyperlink>
    </w:p>
    <w:p w14:paraId="242C91EE" w14:textId="77777777" w:rsidR="00245EA9" w:rsidRDefault="00334C24">
      <w:pPr>
        <w:pStyle w:val="BodyText"/>
        <w:ind w:left="880"/>
      </w:pPr>
      <w:hyperlink w:anchor="_bookmark30" w:history="1">
        <w:r w:rsidR="0000502E">
          <w:rPr>
            <w:color w:val="0000FF"/>
            <w:u w:val="single" w:color="0000FF"/>
          </w:rPr>
          <w:t xml:space="preserve">4.6 </w:t>
        </w:r>
      </w:hyperlink>
      <w:r w:rsidR="0000502E">
        <w:t>(Proxy</w:t>
      </w:r>
      <w:r w:rsidR="0000502E">
        <w:rPr>
          <w:spacing w:val="-8"/>
        </w:rPr>
        <w:t xml:space="preserve"> </w:t>
      </w:r>
      <w:r w:rsidR="0000502E">
        <w:rPr>
          <w:spacing w:val="-1"/>
        </w:rPr>
        <w:t>Voting).</w:t>
      </w:r>
    </w:p>
    <w:p w14:paraId="5CE72F33" w14:textId="77777777" w:rsidR="00245EA9" w:rsidRDefault="00245EA9">
      <w:pPr>
        <w:spacing w:before="5"/>
        <w:rPr>
          <w:rFonts w:ascii="Times New Roman" w:eastAsia="Times New Roman" w:hAnsi="Times New Roman" w:cs="Times New Roman"/>
          <w:sz w:val="18"/>
          <w:szCs w:val="18"/>
        </w:rPr>
      </w:pPr>
    </w:p>
    <w:p w14:paraId="2C0AAC44" w14:textId="77777777" w:rsidR="00245EA9" w:rsidRDefault="0000502E" w:rsidP="0006580B">
      <w:pPr>
        <w:pStyle w:val="Heading2"/>
        <w:numPr>
          <w:ilvl w:val="1"/>
          <w:numId w:val="33"/>
        </w:numPr>
        <w:tabs>
          <w:tab w:val="left" w:pos="701"/>
        </w:tabs>
        <w:spacing w:before="69"/>
        <w:rPr>
          <w:b w:val="0"/>
          <w:bCs w:val="0"/>
        </w:rPr>
      </w:pPr>
      <w:bookmarkStart w:id="794" w:name="_bookmark30"/>
      <w:bookmarkStart w:id="795" w:name="_Toc297819736"/>
      <w:bookmarkStart w:id="796" w:name="_Toc297820149"/>
      <w:bookmarkStart w:id="797" w:name="_Toc485203732"/>
      <w:bookmarkEnd w:id="794"/>
      <w:r>
        <w:rPr>
          <w:spacing w:val="-1"/>
        </w:rPr>
        <w:t>Proxy</w:t>
      </w:r>
      <w:r>
        <w:rPr>
          <w:spacing w:val="2"/>
        </w:rPr>
        <w:t xml:space="preserve"> </w:t>
      </w:r>
      <w:r>
        <w:rPr>
          <w:spacing w:val="-1"/>
        </w:rPr>
        <w:t>Voting</w:t>
      </w:r>
      <w:bookmarkEnd w:id="795"/>
      <w:bookmarkEnd w:id="796"/>
      <w:bookmarkEnd w:id="797"/>
    </w:p>
    <w:p w14:paraId="307F8665" w14:textId="77777777" w:rsidR="00245EA9" w:rsidRDefault="00245EA9">
      <w:pPr>
        <w:spacing w:before="7"/>
        <w:rPr>
          <w:rFonts w:ascii="Times New Roman" w:eastAsia="Times New Roman" w:hAnsi="Times New Roman" w:cs="Times New Roman"/>
          <w:b/>
          <w:bCs/>
          <w:sz w:val="23"/>
          <w:szCs w:val="23"/>
        </w:rPr>
      </w:pPr>
    </w:p>
    <w:p w14:paraId="347A8967" w14:textId="77777777" w:rsidR="006E4F3C" w:rsidRDefault="0000502E" w:rsidP="006E4F3C">
      <w:pPr>
        <w:pStyle w:val="BodyText"/>
        <w:ind w:left="160" w:right="468"/>
      </w:pPr>
      <w:r>
        <w:t xml:space="preserve">An </w:t>
      </w:r>
      <w:r>
        <w:rPr>
          <w:spacing w:val="-1"/>
        </w:rPr>
        <w:t>abstaining</w:t>
      </w:r>
      <w:r>
        <w:rPr>
          <w:spacing w:val="-3"/>
        </w:rPr>
        <w:t xml:space="preserve"> </w:t>
      </w:r>
      <w:r>
        <w:rPr>
          <w:spacing w:val="1"/>
        </w:rPr>
        <w:t>or</w:t>
      </w:r>
      <w:r>
        <w:rPr>
          <w:spacing w:val="-1"/>
        </w:rPr>
        <w:t xml:space="preserve"> absent</w:t>
      </w:r>
      <w:r>
        <w:rPr>
          <w:spacing w:val="2"/>
        </w:rPr>
        <w:t xml:space="preserve"> </w:t>
      </w:r>
      <w:r>
        <w:rPr>
          <w:spacing w:val="-1"/>
        </w:rPr>
        <w:t>Council</w:t>
      </w:r>
      <w:r>
        <w:t xml:space="preserve"> </w:t>
      </w:r>
      <w:r>
        <w:rPr>
          <w:spacing w:val="-1"/>
        </w:rPr>
        <w:t>member as</w:t>
      </w:r>
      <w:r>
        <w:t xml:space="preserve"> </w:t>
      </w:r>
      <w:r>
        <w:rPr>
          <w:spacing w:val="-1"/>
        </w:rPr>
        <w:t>defined</w:t>
      </w:r>
      <w:r>
        <w:t xml:space="preserve"> </w:t>
      </w:r>
      <w:r>
        <w:rPr>
          <w:spacing w:val="-1"/>
        </w:rPr>
        <w:t xml:space="preserve">above </w:t>
      </w:r>
      <w:r>
        <w:t>(the</w:t>
      </w:r>
      <w:r>
        <w:rPr>
          <w:spacing w:val="-1"/>
        </w:rPr>
        <w:t xml:space="preserve"> </w:t>
      </w:r>
      <w:r>
        <w:t>Proxy</w:t>
      </w:r>
      <w:r>
        <w:rPr>
          <w:spacing w:val="-5"/>
        </w:rPr>
        <w:t xml:space="preserve"> </w:t>
      </w:r>
      <w:r>
        <w:t>Giver)</w:t>
      </w:r>
      <w:r>
        <w:rPr>
          <w:spacing w:val="-2"/>
        </w:rPr>
        <w:t xml:space="preserve"> </w:t>
      </w:r>
      <w:r>
        <w:rPr>
          <w:spacing w:val="1"/>
        </w:rPr>
        <w:t>may</w:t>
      </w:r>
      <w:r>
        <w:rPr>
          <w:spacing w:val="-5"/>
        </w:rPr>
        <w:t xml:space="preserve"> </w:t>
      </w:r>
      <w:r>
        <w:rPr>
          <w:spacing w:val="-1"/>
        </w:rPr>
        <w:t>transfer</w:t>
      </w:r>
      <w:r>
        <w:rPr>
          <w:spacing w:val="1"/>
        </w:rPr>
        <w:t xml:space="preserve"> </w:t>
      </w:r>
      <w:r>
        <w:t>his</w:t>
      </w:r>
      <w:r>
        <w:rPr>
          <w:spacing w:val="94"/>
        </w:rPr>
        <w:t xml:space="preserve"> </w:t>
      </w:r>
      <w:r>
        <w:t>or</w:t>
      </w:r>
      <w:r>
        <w:rPr>
          <w:spacing w:val="-1"/>
        </w:rPr>
        <w:t xml:space="preserve"> her </w:t>
      </w:r>
      <w:r>
        <w:t xml:space="preserve">vote to </w:t>
      </w:r>
      <w:r>
        <w:rPr>
          <w:spacing w:val="1"/>
        </w:rPr>
        <w:t>any</w:t>
      </w:r>
      <w:r>
        <w:rPr>
          <w:spacing w:val="-5"/>
        </w:rPr>
        <w:t xml:space="preserve"> </w:t>
      </w:r>
      <w:r>
        <w:t>other</w:t>
      </w:r>
      <w:r>
        <w:rPr>
          <w:spacing w:val="2"/>
        </w:rPr>
        <w:t xml:space="preserve"> </w:t>
      </w:r>
      <w:r>
        <w:rPr>
          <w:spacing w:val="-1"/>
        </w:rPr>
        <w:t>Council</w:t>
      </w:r>
      <w:r>
        <w:t xml:space="preserve"> </w:t>
      </w:r>
      <w:r>
        <w:rPr>
          <w:spacing w:val="-1"/>
        </w:rPr>
        <w:t xml:space="preserve">member </w:t>
      </w:r>
      <w:r>
        <w:t>(the</w:t>
      </w:r>
      <w:r>
        <w:rPr>
          <w:spacing w:val="-2"/>
        </w:rPr>
        <w:t xml:space="preserve"> </w:t>
      </w:r>
      <w:r>
        <w:rPr>
          <w:spacing w:val="1"/>
        </w:rPr>
        <w:t>Proxy</w:t>
      </w:r>
      <w:r>
        <w:rPr>
          <w:spacing w:val="-8"/>
        </w:rPr>
        <w:t xml:space="preserve"> </w:t>
      </w:r>
      <w:r>
        <w:rPr>
          <w:spacing w:val="-1"/>
        </w:rPr>
        <w:t>Holder).</w:t>
      </w:r>
      <w:bookmarkStart w:id="798" w:name="_bookmark31"/>
      <w:bookmarkEnd w:id="798"/>
    </w:p>
    <w:p w14:paraId="0A963FC1" w14:textId="77777777" w:rsidR="006E4F3C" w:rsidRDefault="006E4F3C" w:rsidP="006E4F3C">
      <w:pPr>
        <w:pStyle w:val="BodyText"/>
        <w:ind w:left="160" w:right="468"/>
      </w:pPr>
    </w:p>
    <w:p w14:paraId="6FC6F598" w14:textId="5BF61526" w:rsidR="00245EA9" w:rsidRDefault="0000502E" w:rsidP="006E4F3C">
      <w:pPr>
        <w:pStyle w:val="BodyText"/>
        <w:ind w:left="160" w:right="468"/>
      </w:pPr>
      <w:r>
        <w:t>The</w:t>
      </w:r>
      <w:r>
        <w:rPr>
          <w:spacing w:val="-2"/>
        </w:rPr>
        <w:t xml:space="preserve"> </w:t>
      </w:r>
      <w:r>
        <w:t>Proxy</w:t>
      </w:r>
      <w:r>
        <w:rPr>
          <w:spacing w:val="-6"/>
        </w:rPr>
        <w:t xml:space="preserve"> </w:t>
      </w:r>
      <w:r>
        <w:rPr>
          <w:spacing w:val="-1"/>
        </w:rPr>
        <w:t>Holder</w:t>
      </w:r>
      <w:r>
        <w:t xml:space="preserve"> must vote in </w:t>
      </w:r>
      <w:r>
        <w:rPr>
          <w:spacing w:val="-1"/>
        </w:rPr>
        <w:t>order</w:t>
      </w:r>
      <w:r>
        <w:t xml:space="preserve"> of</w:t>
      </w:r>
      <w:r>
        <w:rPr>
          <w:spacing w:val="-2"/>
        </w:rPr>
        <w:t xml:space="preserve"> </w:t>
      </w:r>
      <w:r>
        <w:t>precedence</w:t>
      </w:r>
      <w:r>
        <w:rPr>
          <w:spacing w:val="1"/>
        </w:rPr>
        <w:t xml:space="preserve"> </w:t>
      </w:r>
      <w:r>
        <w:t>according</w:t>
      </w:r>
      <w:r>
        <w:rPr>
          <w:spacing w:val="-3"/>
        </w:rPr>
        <w:t xml:space="preserve"> </w:t>
      </w:r>
      <w:r>
        <w:t>to one of</w:t>
      </w:r>
      <w:r>
        <w:rPr>
          <w:spacing w:val="-2"/>
        </w:rPr>
        <w:t xml:space="preserve"> </w:t>
      </w:r>
      <w:r>
        <w:t>three</w:t>
      </w:r>
      <w:r>
        <w:rPr>
          <w:spacing w:val="-1"/>
        </w:rPr>
        <w:t xml:space="preserve"> types:</w:t>
      </w:r>
    </w:p>
    <w:p w14:paraId="3EC8B8D6" w14:textId="77777777" w:rsidR="00245EA9" w:rsidRDefault="00245EA9">
      <w:pPr>
        <w:rPr>
          <w:rFonts w:ascii="Times New Roman" w:eastAsia="Times New Roman" w:hAnsi="Times New Roman" w:cs="Times New Roman"/>
          <w:sz w:val="24"/>
          <w:szCs w:val="24"/>
        </w:rPr>
      </w:pPr>
    </w:p>
    <w:p w14:paraId="3567C3E2" w14:textId="77777777" w:rsidR="00245EA9" w:rsidRDefault="0000502E" w:rsidP="0006580B">
      <w:pPr>
        <w:pStyle w:val="BodyText"/>
        <w:numPr>
          <w:ilvl w:val="2"/>
          <w:numId w:val="33"/>
        </w:numPr>
        <w:tabs>
          <w:tab w:val="left" w:pos="881"/>
        </w:tabs>
        <w:ind w:right="800"/>
      </w:pPr>
      <w:r>
        <w:rPr>
          <w:spacing w:val="-1"/>
        </w:rPr>
        <w:t>An</w:t>
      </w:r>
      <w:r>
        <w:t xml:space="preserve"> </w:t>
      </w:r>
      <w:r>
        <w:rPr>
          <w:spacing w:val="-1"/>
        </w:rPr>
        <w:t>instruction</w:t>
      </w:r>
      <w:r>
        <w:t xml:space="preserve"> </w:t>
      </w:r>
      <w:r>
        <w:rPr>
          <w:spacing w:val="-1"/>
        </w:rPr>
        <w:t>from</w:t>
      </w:r>
      <w:r>
        <w:t xml:space="preserve"> the</w:t>
      </w:r>
      <w:r>
        <w:rPr>
          <w:spacing w:val="-1"/>
        </w:rPr>
        <w:t xml:space="preserve"> </w:t>
      </w:r>
      <w:r>
        <w:t>Proxy</w:t>
      </w:r>
      <w:r>
        <w:rPr>
          <w:spacing w:val="-6"/>
        </w:rPr>
        <w:t xml:space="preserve"> </w:t>
      </w:r>
      <w:r>
        <w:t>Giver</w:t>
      </w:r>
      <w:r>
        <w:rPr>
          <w:rFonts w:cs="Times New Roman"/>
        </w:rPr>
        <w:t>’s</w:t>
      </w:r>
      <w:r>
        <w:rPr>
          <w:rFonts w:cs="Times New Roman"/>
          <w:spacing w:val="1"/>
        </w:rPr>
        <w:t xml:space="preserve"> </w:t>
      </w:r>
      <w:r>
        <w:rPr>
          <w:rFonts w:cs="Times New Roman"/>
          <w:spacing w:val="-1"/>
        </w:rPr>
        <w:t>appointing</w:t>
      </w:r>
      <w:r>
        <w:rPr>
          <w:rFonts w:cs="Times New Roman"/>
        </w:rPr>
        <w:t xml:space="preserve"> </w:t>
      </w:r>
      <w:r>
        <w:rPr>
          <w:rFonts w:cs="Times New Roman"/>
          <w:spacing w:val="-1"/>
        </w:rPr>
        <w:t>organizat</w:t>
      </w:r>
      <w:r>
        <w:rPr>
          <w:spacing w:val="-1"/>
        </w:rPr>
        <w:t>ion</w:t>
      </w:r>
      <w:r>
        <w:t xml:space="preserve"> (if </w:t>
      </w:r>
      <w:r>
        <w:rPr>
          <w:spacing w:val="-1"/>
        </w:rPr>
        <w:t>applicable),</w:t>
      </w:r>
      <w:r>
        <w:t xml:space="preserve"> or</w:t>
      </w:r>
      <w:r>
        <w:rPr>
          <w:spacing w:val="-2"/>
        </w:rPr>
        <w:t xml:space="preserve"> </w:t>
      </w:r>
      <w:r>
        <w:t>if</w:t>
      </w:r>
      <w:r>
        <w:rPr>
          <w:spacing w:val="89"/>
        </w:rPr>
        <w:t xml:space="preserve"> </w:t>
      </w:r>
      <w:r>
        <w:rPr>
          <w:spacing w:val="-1"/>
        </w:rPr>
        <w:t>none;</w:t>
      </w:r>
    </w:p>
    <w:p w14:paraId="68D27C48" w14:textId="77777777" w:rsidR="00245EA9" w:rsidRDefault="0000502E" w:rsidP="0006580B">
      <w:pPr>
        <w:pStyle w:val="BodyText"/>
        <w:numPr>
          <w:ilvl w:val="2"/>
          <w:numId w:val="33"/>
        </w:numPr>
        <w:tabs>
          <w:tab w:val="left" w:pos="881"/>
        </w:tabs>
      </w:pPr>
      <w:r>
        <w:rPr>
          <w:spacing w:val="-1"/>
        </w:rPr>
        <w:t>An</w:t>
      </w:r>
      <w:r>
        <w:t xml:space="preserve"> </w:t>
      </w:r>
      <w:r>
        <w:rPr>
          <w:spacing w:val="-1"/>
        </w:rPr>
        <w:t>instruction</w:t>
      </w:r>
      <w:r>
        <w:t xml:space="preserve"> </w:t>
      </w:r>
      <w:r>
        <w:rPr>
          <w:spacing w:val="-1"/>
        </w:rPr>
        <w:t>from</w:t>
      </w:r>
      <w:r>
        <w:t xml:space="preserve"> the</w:t>
      </w:r>
      <w:r>
        <w:rPr>
          <w:spacing w:val="-1"/>
        </w:rPr>
        <w:t xml:space="preserve"> </w:t>
      </w:r>
      <w:r>
        <w:t>Proxy</w:t>
      </w:r>
      <w:r>
        <w:rPr>
          <w:spacing w:val="-6"/>
        </w:rPr>
        <w:t xml:space="preserve"> </w:t>
      </w:r>
      <w:r>
        <w:t>Giver, or</w:t>
      </w:r>
      <w:r>
        <w:rPr>
          <w:spacing w:val="-2"/>
        </w:rPr>
        <w:t xml:space="preserve"> </w:t>
      </w:r>
      <w:r>
        <w:t>in the</w:t>
      </w:r>
      <w:r>
        <w:rPr>
          <w:spacing w:val="1"/>
        </w:rPr>
        <w:t xml:space="preserve"> </w:t>
      </w:r>
      <w:r>
        <w:rPr>
          <w:spacing w:val="-1"/>
        </w:rPr>
        <w:t xml:space="preserve">absence </w:t>
      </w:r>
      <w:r>
        <w:t xml:space="preserve">of </w:t>
      </w:r>
      <w:r>
        <w:rPr>
          <w:spacing w:val="-1"/>
        </w:rPr>
        <w:t>either;</w:t>
      </w:r>
    </w:p>
    <w:p w14:paraId="6DF6C56C" w14:textId="77777777" w:rsidR="00245EA9" w:rsidRDefault="0000502E" w:rsidP="0006580B">
      <w:pPr>
        <w:pStyle w:val="BodyText"/>
        <w:numPr>
          <w:ilvl w:val="2"/>
          <w:numId w:val="33"/>
        </w:numPr>
        <w:tabs>
          <w:tab w:val="left" w:pos="881"/>
        </w:tabs>
        <w:rPr>
          <w:rFonts w:cs="Times New Roman"/>
        </w:rPr>
      </w:pPr>
      <w:r>
        <w:rPr>
          <w:spacing w:val="-1"/>
        </w:rPr>
        <w:t>T</w:t>
      </w:r>
      <w:r>
        <w:rPr>
          <w:rFonts w:cs="Times New Roman"/>
          <w:spacing w:val="-1"/>
        </w:rPr>
        <w:t xml:space="preserve">he </w:t>
      </w:r>
      <w:r>
        <w:rPr>
          <w:rFonts w:cs="Times New Roman"/>
        </w:rPr>
        <w:t>Proxy</w:t>
      </w:r>
      <w:r>
        <w:rPr>
          <w:rFonts w:cs="Times New Roman"/>
          <w:spacing w:val="-6"/>
        </w:rPr>
        <w:t xml:space="preserve"> </w:t>
      </w:r>
      <w:r>
        <w:rPr>
          <w:rFonts w:cs="Times New Roman"/>
          <w:spacing w:val="-1"/>
        </w:rPr>
        <w:t>Holder’s</w:t>
      </w:r>
      <w:r>
        <w:rPr>
          <w:rFonts w:cs="Times New Roman"/>
        </w:rPr>
        <w:t xml:space="preserve"> own</w:t>
      </w:r>
      <w:r>
        <w:rPr>
          <w:rFonts w:cs="Times New Roman"/>
          <w:spacing w:val="1"/>
        </w:rPr>
        <w:t xml:space="preserve"> </w:t>
      </w:r>
      <w:r>
        <w:rPr>
          <w:rFonts w:cs="Times New Roman"/>
          <w:spacing w:val="-1"/>
        </w:rPr>
        <w:t>conscience.</w:t>
      </w:r>
    </w:p>
    <w:p w14:paraId="2F00B653" w14:textId="77777777" w:rsidR="00245EA9" w:rsidRDefault="00245EA9">
      <w:pPr>
        <w:spacing w:before="11"/>
        <w:rPr>
          <w:rFonts w:ascii="Times New Roman" w:eastAsia="Times New Roman" w:hAnsi="Times New Roman" w:cs="Times New Roman"/>
        </w:rPr>
      </w:pPr>
    </w:p>
    <w:p w14:paraId="495F4BD1" w14:textId="77777777" w:rsidR="00245EA9" w:rsidRDefault="0000502E" w:rsidP="0006580B">
      <w:pPr>
        <w:pStyle w:val="BodyText"/>
        <w:numPr>
          <w:ilvl w:val="3"/>
          <w:numId w:val="33"/>
        </w:numPr>
        <w:tabs>
          <w:tab w:val="left" w:pos="1241"/>
        </w:tabs>
      </w:pPr>
      <w:r>
        <w:rPr>
          <w:u w:val="single" w:color="000000"/>
        </w:rPr>
        <w:t xml:space="preserve">Multiple </w:t>
      </w:r>
      <w:r>
        <w:rPr>
          <w:spacing w:val="-1"/>
          <w:u w:val="single" w:color="000000"/>
        </w:rPr>
        <w:t>Proxies</w:t>
      </w:r>
    </w:p>
    <w:p w14:paraId="67EC7D92" w14:textId="77777777" w:rsidR="00245EA9" w:rsidRDefault="00245EA9">
      <w:pPr>
        <w:spacing w:before="11"/>
        <w:rPr>
          <w:rFonts w:ascii="Times New Roman" w:eastAsia="Times New Roman" w:hAnsi="Times New Roman" w:cs="Times New Roman"/>
          <w:sz w:val="17"/>
          <w:szCs w:val="17"/>
        </w:rPr>
      </w:pPr>
    </w:p>
    <w:p w14:paraId="769A3269" w14:textId="77777777" w:rsidR="00245EA9" w:rsidRDefault="0000502E">
      <w:pPr>
        <w:pStyle w:val="BodyText"/>
        <w:spacing w:before="69"/>
        <w:ind w:left="1240" w:right="732"/>
      </w:pPr>
      <w:r>
        <w:t xml:space="preserve">A </w:t>
      </w:r>
      <w:r>
        <w:rPr>
          <w:spacing w:val="-1"/>
        </w:rPr>
        <w:t>GNSO</w:t>
      </w:r>
      <w:r>
        <w:t xml:space="preserve"> </w:t>
      </w:r>
      <w:r>
        <w:rPr>
          <w:spacing w:val="-1"/>
        </w:rPr>
        <w:t>Council</w:t>
      </w:r>
      <w:r>
        <w:t xml:space="preserve"> </w:t>
      </w:r>
      <w:r>
        <w:rPr>
          <w:spacing w:val="-1"/>
        </w:rPr>
        <w:t>member</w:t>
      </w:r>
      <w:r>
        <w:t xml:space="preserve"> is not </w:t>
      </w:r>
      <w:r>
        <w:rPr>
          <w:spacing w:val="-1"/>
        </w:rPr>
        <w:t>permitted</w:t>
      </w:r>
      <w:r>
        <w:t xml:space="preserve"> to be a Proxy</w:t>
      </w:r>
      <w:r>
        <w:rPr>
          <w:spacing w:val="-8"/>
        </w:rPr>
        <w:t xml:space="preserve"> </w:t>
      </w:r>
      <w:r>
        <w:t xml:space="preserve">Holder </w:t>
      </w:r>
      <w:r>
        <w:rPr>
          <w:spacing w:val="-1"/>
        </w:rPr>
        <w:t xml:space="preserve">for </w:t>
      </w:r>
      <w:r>
        <w:t>more</w:t>
      </w:r>
      <w:r>
        <w:rPr>
          <w:spacing w:val="-1"/>
        </w:rPr>
        <w:t xml:space="preserve"> </w:t>
      </w:r>
      <w:r>
        <w:t>than</w:t>
      </w:r>
      <w:r>
        <w:rPr>
          <w:spacing w:val="54"/>
        </w:rPr>
        <w:t xml:space="preserve"> </w:t>
      </w:r>
      <w:r>
        <w:t>one</w:t>
      </w:r>
      <w:r>
        <w:rPr>
          <w:spacing w:val="-1"/>
        </w:rPr>
        <w:t xml:space="preserve"> </w:t>
      </w:r>
      <w:r>
        <w:t>Proxy</w:t>
      </w:r>
      <w:r>
        <w:rPr>
          <w:spacing w:val="-6"/>
        </w:rPr>
        <w:t xml:space="preserve"> </w:t>
      </w:r>
      <w:r>
        <w:rPr>
          <w:spacing w:val="-1"/>
        </w:rPr>
        <w:t>Giver.</w:t>
      </w:r>
    </w:p>
    <w:p w14:paraId="148CE753" w14:textId="77777777" w:rsidR="00245EA9" w:rsidRDefault="00245EA9">
      <w:pPr>
        <w:spacing w:before="11"/>
        <w:rPr>
          <w:rFonts w:ascii="Times New Roman" w:eastAsia="Times New Roman" w:hAnsi="Times New Roman" w:cs="Times New Roman"/>
        </w:rPr>
      </w:pPr>
    </w:p>
    <w:p w14:paraId="7C931452" w14:textId="77777777" w:rsidR="00245EA9" w:rsidRDefault="0000502E" w:rsidP="0006580B">
      <w:pPr>
        <w:pStyle w:val="BodyText"/>
        <w:numPr>
          <w:ilvl w:val="3"/>
          <w:numId w:val="33"/>
        </w:numPr>
        <w:tabs>
          <w:tab w:val="left" w:pos="1241"/>
        </w:tabs>
      </w:pPr>
      <w:r>
        <w:rPr>
          <w:spacing w:val="-1"/>
          <w:u w:val="single" w:color="000000"/>
        </w:rPr>
        <w:t>Quorum</w:t>
      </w:r>
    </w:p>
    <w:p w14:paraId="317F7E55" w14:textId="77777777" w:rsidR="00245EA9" w:rsidRDefault="00245EA9">
      <w:pPr>
        <w:spacing w:before="1"/>
        <w:rPr>
          <w:rFonts w:ascii="Times New Roman" w:eastAsia="Times New Roman" w:hAnsi="Times New Roman" w:cs="Times New Roman"/>
          <w:sz w:val="18"/>
          <w:szCs w:val="18"/>
        </w:rPr>
      </w:pPr>
    </w:p>
    <w:p w14:paraId="031E5621" w14:textId="77777777" w:rsidR="00245EA9" w:rsidRDefault="0000502E">
      <w:pPr>
        <w:pStyle w:val="BodyText"/>
        <w:spacing w:before="69"/>
        <w:ind w:left="1240" w:right="561"/>
      </w:pPr>
      <w:r>
        <w:t xml:space="preserve">An </w:t>
      </w:r>
      <w:r>
        <w:rPr>
          <w:spacing w:val="-1"/>
        </w:rPr>
        <w:t>absent</w:t>
      </w:r>
      <w:r>
        <w:t xml:space="preserve"> </w:t>
      </w:r>
      <w:r>
        <w:rPr>
          <w:spacing w:val="-1"/>
        </w:rPr>
        <w:t>Council</w:t>
      </w:r>
      <w:r>
        <w:t xml:space="preserve"> </w:t>
      </w:r>
      <w:r>
        <w:rPr>
          <w:spacing w:val="-1"/>
        </w:rPr>
        <w:t>member does</w:t>
      </w:r>
      <w:r>
        <w:t xml:space="preserve"> not </w:t>
      </w:r>
      <w:r>
        <w:rPr>
          <w:spacing w:val="-1"/>
        </w:rPr>
        <w:t>count</w:t>
      </w:r>
      <w:r>
        <w:t xml:space="preserve"> toward</w:t>
      </w:r>
      <w:r>
        <w:rPr>
          <w:spacing w:val="1"/>
        </w:rPr>
        <w:t xml:space="preserve"> </w:t>
      </w:r>
      <w:r>
        <w:rPr>
          <w:spacing w:val="-1"/>
        </w:rPr>
        <w:t>quorum</w:t>
      </w:r>
      <w:r>
        <w:t xml:space="preserve"> </w:t>
      </w:r>
      <w:r>
        <w:rPr>
          <w:spacing w:val="-1"/>
        </w:rPr>
        <w:t>even</w:t>
      </w:r>
      <w:r>
        <w:t xml:space="preserve"> if a</w:t>
      </w:r>
      <w:r>
        <w:rPr>
          <w:spacing w:val="-2"/>
        </w:rPr>
        <w:t xml:space="preserve"> </w:t>
      </w:r>
      <w:r>
        <w:rPr>
          <w:spacing w:val="1"/>
        </w:rPr>
        <w:t>proxy</w:t>
      </w:r>
      <w:r>
        <w:rPr>
          <w:spacing w:val="-5"/>
        </w:rPr>
        <w:t xml:space="preserve"> </w:t>
      </w:r>
      <w:r>
        <w:t>has</w:t>
      </w:r>
      <w:r>
        <w:rPr>
          <w:spacing w:val="61"/>
        </w:rPr>
        <w:t xml:space="preserve"> </w:t>
      </w:r>
      <w:r>
        <w:rPr>
          <w:spacing w:val="-1"/>
        </w:rPr>
        <w:t>been</w:t>
      </w:r>
      <w:r>
        <w:t xml:space="preserve"> </w:t>
      </w:r>
      <w:r>
        <w:rPr>
          <w:spacing w:val="-1"/>
        </w:rPr>
        <w:t>established.</w:t>
      </w:r>
      <w:r>
        <w:rPr>
          <w:spacing w:val="59"/>
        </w:rPr>
        <w:t xml:space="preserve"> </w:t>
      </w:r>
      <w:r>
        <w:t>A Temporary</w:t>
      </w:r>
      <w:r>
        <w:rPr>
          <w:spacing w:val="-5"/>
        </w:rPr>
        <w:t xml:space="preserve"> </w:t>
      </w:r>
      <w:r>
        <w:rPr>
          <w:spacing w:val="-1"/>
        </w:rPr>
        <w:t>Alternate</w:t>
      </w:r>
      <w:r>
        <w:t xml:space="preserve"> </w:t>
      </w:r>
      <w:r>
        <w:rPr>
          <w:spacing w:val="-1"/>
        </w:rPr>
        <w:t>(see</w:t>
      </w:r>
      <w:r>
        <w:t xml:space="preserve"> </w:t>
      </w:r>
      <w:hyperlink w:anchor="_bookmark31" w:history="1">
        <w:r>
          <w:rPr>
            <w:color w:val="0000FF"/>
            <w:u w:val="single" w:color="0000FF"/>
          </w:rPr>
          <w:t xml:space="preserve">Section </w:t>
        </w:r>
        <w:r>
          <w:rPr>
            <w:color w:val="0000FF"/>
            <w:spacing w:val="-1"/>
            <w:u w:val="single" w:color="0000FF"/>
          </w:rPr>
          <w:t>4.7-Temporary</w:t>
        </w:r>
        <w:r>
          <w:rPr>
            <w:color w:val="0000FF"/>
            <w:spacing w:val="-5"/>
            <w:u w:val="single" w:color="0000FF"/>
          </w:rPr>
          <w:t xml:space="preserve"> </w:t>
        </w:r>
        <w:r>
          <w:rPr>
            <w:color w:val="0000FF"/>
            <w:u w:val="single" w:color="0000FF"/>
          </w:rPr>
          <w:t>Alternate</w:t>
        </w:r>
      </w:hyperlink>
      <w:r>
        <w:rPr>
          <w:color w:val="0000FF"/>
          <w:spacing w:val="80"/>
        </w:rPr>
        <w:t xml:space="preserve"> </w:t>
      </w:r>
      <w:r>
        <w:rPr>
          <w:spacing w:val="-1"/>
        </w:rPr>
        <w:t xml:space="preserve">below) </w:t>
      </w:r>
      <w:r>
        <w:t xml:space="preserve">if </w:t>
      </w:r>
      <w:r>
        <w:rPr>
          <w:spacing w:val="-1"/>
        </w:rPr>
        <w:t>present,</w:t>
      </w:r>
      <w:r>
        <w:t xml:space="preserve"> would</w:t>
      </w:r>
      <w:r>
        <w:rPr>
          <w:spacing w:val="2"/>
        </w:rPr>
        <w:t xml:space="preserve"> </w:t>
      </w:r>
      <w:r>
        <w:t xml:space="preserve">count </w:t>
      </w:r>
      <w:r>
        <w:rPr>
          <w:spacing w:val="-1"/>
        </w:rPr>
        <w:t>toward</w:t>
      </w:r>
      <w:r>
        <w:t xml:space="preserve"> </w:t>
      </w:r>
      <w:r>
        <w:rPr>
          <w:spacing w:val="-1"/>
        </w:rPr>
        <w:t>quorum.</w:t>
      </w:r>
    </w:p>
    <w:p w14:paraId="3DDADBE6" w14:textId="77777777" w:rsidR="00245EA9" w:rsidRDefault="00245EA9">
      <w:pPr>
        <w:rPr>
          <w:rFonts w:ascii="Times New Roman" w:eastAsia="Times New Roman" w:hAnsi="Times New Roman" w:cs="Times New Roman"/>
          <w:sz w:val="24"/>
          <w:szCs w:val="24"/>
        </w:rPr>
      </w:pPr>
    </w:p>
    <w:p w14:paraId="1032CAF8" w14:textId="77777777" w:rsidR="00245EA9" w:rsidRDefault="0000502E" w:rsidP="0006580B">
      <w:pPr>
        <w:pStyle w:val="BodyText"/>
        <w:numPr>
          <w:ilvl w:val="3"/>
          <w:numId w:val="33"/>
        </w:numPr>
        <w:tabs>
          <w:tab w:val="left" w:pos="1241"/>
        </w:tabs>
      </w:pPr>
      <w:r>
        <w:rPr>
          <w:u w:val="single" w:color="000000"/>
        </w:rPr>
        <w:t>Proxy</w:t>
      </w:r>
      <w:r>
        <w:rPr>
          <w:spacing w:val="-8"/>
          <w:u w:val="single" w:color="000000"/>
        </w:rPr>
        <w:t xml:space="preserve"> </w:t>
      </w:r>
      <w:r>
        <w:rPr>
          <w:u w:val="single" w:color="000000"/>
        </w:rPr>
        <w:t>Notification</w:t>
      </w:r>
    </w:p>
    <w:p w14:paraId="07A1505B" w14:textId="77777777" w:rsidR="00245EA9" w:rsidRDefault="00245EA9">
      <w:pPr>
        <w:spacing w:before="11"/>
        <w:rPr>
          <w:rFonts w:ascii="Times New Roman" w:eastAsia="Times New Roman" w:hAnsi="Times New Roman" w:cs="Times New Roman"/>
          <w:sz w:val="17"/>
          <w:szCs w:val="17"/>
        </w:rPr>
      </w:pPr>
    </w:p>
    <w:p w14:paraId="529478BE" w14:textId="77777777" w:rsidR="00245EA9" w:rsidRDefault="0000502E">
      <w:pPr>
        <w:pStyle w:val="BodyText"/>
        <w:spacing w:before="69"/>
        <w:ind w:left="1240" w:right="561"/>
      </w:pPr>
      <w:r>
        <w:t>A proxy</w:t>
      </w:r>
      <w:r>
        <w:rPr>
          <w:spacing w:val="-5"/>
        </w:rPr>
        <w:t xml:space="preserve"> </w:t>
      </w:r>
      <w:r>
        <w:rPr>
          <w:spacing w:val="-1"/>
        </w:rPr>
        <w:t>notification</w:t>
      </w:r>
      <w:r>
        <w:t xml:space="preserve"> must be </w:t>
      </w:r>
      <w:r>
        <w:rPr>
          <w:spacing w:val="-1"/>
        </w:rPr>
        <w:t>sent</w:t>
      </w:r>
      <w:r>
        <w:t xml:space="preserve"> to the </w:t>
      </w:r>
      <w:r>
        <w:rPr>
          <w:spacing w:val="-1"/>
        </w:rPr>
        <w:t>GNSO</w:t>
      </w:r>
      <w:r>
        <w:t xml:space="preserve"> </w:t>
      </w:r>
      <w:r>
        <w:rPr>
          <w:spacing w:val="-1"/>
        </w:rPr>
        <w:t>Secretariat</w:t>
      </w:r>
      <w:r>
        <w:t xml:space="preserve"> and should indicate</w:t>
      </w:r>
      <w:r>
        <w:rPr>
          <w:spacing w:val="55"/>
        </w:rPr>
        <w:t xml:space="preserve"> </w:t>
      </w:r>
      <w:r>
        <w:rPr>
          <w:spacing w:val="-1"/>
        </w:rPr>
        <w:t>which</w:t>
      </w:r>
      <w:r>
        <w:t xml:space="preserve"> </w:t>
      </w:r>
      <w:r>
        <w:rPr>
          <w:spacing w:val="-1"/>
        </w:rPr>
        <w:t xml:space="preserve">type </w:t>
      </w:r>
      <w:r>
        <w:t>it is.</w:t>
      </w:r>
      <w:r>
        <w:rPr>
          <w:spacing w:val="2"/>
        </w:rPr>
        <w:t xml:space="preserve"> </w:t>
      </w:r>
      <w:r>
        <w:t>The</w:t>
      </w:r>
      <w:r>
        <w:rPr>
          <w:spacing w:val="-2"/>
        </w:rPr>
        <w:t xml:space="preserve"> </w:t>
      </w:r>
      <w:r>
        <w:rPr>
          <w:spacing w:val="-1"/>
        </w:rPr>
        <w:t>notification</w:t>
      </w:r>
      <w:r>
        <w:t xml:space="preserve"> should, </w:t>
      </w:r>
      <w:r>
        <w:rPr>
          <w:spacing w:val="-1"/>
        </w:rPr>
        <w:t>where</w:t>
      </w:r>
      <w:r>
        <w:t xml:space="preserve"> </w:t>
      </w:r>
      <w:r>
        <w:rPr>
          <w:spacing w:val="-1"/>
        </w:rPr>
        <w:t>applicable,</w:t>
      </w:r>
      <w:r>
        <w:t xml:space="preserve"> be</w:t>
      </w:r>
      <w:r>
        <w:rPr>
          <w:spacing w:val="-2"/>
        </w:rPr>
        <w:t xml:space="preserve"> </w:t>
      </w:r>
      <w:r>
        <w:t xml:space="preserve">sent </w:t>
      </w:r>
      <w:r>
        <w:rPr>
          <w:spacing w:val="2"/>
        </w:rPr>
        <w:t>by</w:t>
      </w:r>
      <w:r>
        <w:rPr>
          <w:spacing w:val="-5"/>
        </w:rPr>
        <w:t xml:space="preserve"> </w:t>
      </w:r>
      <w:r>
        <w:t xml:space="preserve">the </w:t>
      </w:r>
      <w:r>
        <w:rPr>
          <w:spacing w:val="1"/>
        </w:rPr>
        <w:t>Proxy</w:t>
      </w:r>
      <w:r>
        <w:rPr>
          <w:spacing w:val="58"/>
        </w:rPr>
        <w:t xml:space="preserve"> </w:t>
      </w:r>
      <w:r>
        <w:rPr>
          <w:spacing w:val="-1"/>
        </w:rPr>
        <w:t>Giver's</w:t>
      </w:r>
      <w:r>
        <w:t xml:space="preserve"> </w:t>
      </w:r>
      <w:r>
        <w:rPr>
          <w:spacing w:val="-1"/>
        </w:rPr>
        <w:t>appointing</w:t>
      </w:r>
      <w:r>
        <w:rPr>
          <w:spacing w:val="-2"/>
        </w:rPr>
        <w:t xml:space="preserve"> </w:t>
      </w:r>
      <w:r>
        <w:t>organization.</w:t>
      </w:r>
      <w:r>
        <w:rPr>
          <w:spacing w:val="2"/>
        </w:rPr>
        <w:t xml:space="preserve"> </w:t>
      </w:r>
      <w:r>
        <w:rPr>
          <w:spacing w:val="-1"/>
        </w:rPr>
        <w:t>Ordinarily</w:t>
      </w:r>
      <w:r>
        <w:rPr>
          <w:spacing w:val="-5"/>
        </w:rPr>
        <w:t xml:space="preserve"> </w:t>
      </w:r>
      <w:r>
        <w:t>a</w:t>
      </w:r>
      <w:r>
        <w:rPr>
          <w:spacing w:val="-1"/>
        </w:rPr>
        <w:t xml:space="preserve"> </w:t>
      </w:r>
      <w:r>
        <w:t>proxy</w:t>
      </w:r>
      <w:r>
        <w:rPr>
          <w:spacing w:val="-2"/>
        </w:rPr>
        <w:t xml:space="preserve"> </w:t>
      </w:r>
      <w:r>
        <w:rPr>
          <w:spacing w:val="-1"/>
        </w:rPr>
        <w:t>notification</w:t>
      </w:r>
      <w:r>
        <w:t xml:space="preserve"> must be </w:t>
      </w:r>
      <w:r>
        <w:rPr>
          <w:spacing w:val="-1"/>
        </w:rPr>
        <w:t>received</w:t>
      </w:r>
      <w:r>
        <w:rPr>
          <w:spacing w:val="87"/>
        </w:rPr>
        <w:t xml:space="preserve"> </w:t>
      </w:r>
      <w:r>
        <w:rPr>
          <w:spacing w:val="1"/>
        </w:rPr>
        <w:t>by</w:t>
      </w:r>
      <w:r>
        <w:rPr>
          <w:spacing w:val="-5"/>
        </w:rPr>
        <w:t xml:space="preserve"> </w:t>
      </w:r>
      <w:r>
        <w:t xml:space="preserve">the GNSO </w:t>
      </w:r>
      <w:r>
        <w:rPr>
          <w:spacing w:val="-1"/>
        </w:rPr>
        <w:t>Secretariat</w:t>
      </w:r>
      <w:r>
        <w:rPr>
          <w:spacing w:val="2"/>
        </w:rPr>
        <w:t xml:space="preserve"> </w:t>
      </w:r>
      <w:r>
        <w:rPr>
          <w:spacing w:val="-1"/>
        </w:rPr>
        <w:t xml:space="preserve">before </w:t>
      </w:r>
      <w:r>
        <w:t>the</w:t>
      </w:r>
      <w:r>
        <w:rPr>
          <w:spacing w:val="-1"/>
        </w:rPr>
        <w:t xml:space="preserve"> start</w:t>
      </w:r>
      <w:r>
        <w:t xml:space="preserve"> of the</w:t>
      </w:r>
      <w:r>
        <w:rPr>
          <w:spacing w:val="1"/>
        </w:rPr>
        <w:t xml:space="preserve"> </w:t>
      </w:r>
      <w:r>
        <w:rPr>
          <w:spacing w:val="-1"/>
        </w:rPr>
        <w:t>relevant</w:t>
      </w:r>
      <w:r>
        <w:t xml:space="preserve"> </w:t>
      </w:r>
      <w:r>
        <w:rPr>
          <w:spacing w:val="-1"/>
        </w:rPr>
        <w:t>meeting.</w:t>
      </w:r>
    </w:p>
    <w:p w14:paraId="24E8E804" w14:textId="77777777" w:rsidR="00245EA9" w:rsidRDefault="00245EA9">
      <w:pPr>
        <w:rPr>
          <w:rFonts w:ascii="Times New Roman" w:eastAsia="Times New Roman" w:hAnsi="Times New Roman" w:cs="Times New Roman"/>
          <w:sz w:val="24"/>
          <w:szCs w:val="24"/>
        </w:rPr>
      </w:pPr>
    </w:p>
    <w:p w14:paraId="1619B6E0" w14:textId="77777777" w:rsidR="00245EA9" w:rsidRDefault="0000502E">
      <w:pPr>
        <w:pStyle w:val="BodyText"/>
        <w:ind w:left="1240" w:right="561"/>
        <w:rPr>
          <w:spacing w:val="-1"/>
        </w:rPr>
      </w:pPr>
      <w:r>
        <w:rPr>
          <w:spacing w:val="-1"/>
        </w:rPr>
        <w:t>Exceptionally,</w:t>
      </w:r>
      <w:r>
        <w:rPr>
          <w:spacing w:val="2"/>
        </w:rPr>
        <w:t xml:space="preserve"> </w:t>
      </w:r>
      <w:r>
        <w:t>a</w:t>
      </w:r>
      <w:r>
        <w:rPr>
          <w:spacing w:val="-1"/>
        </w:rPr>
        <w:t xml:space="preserve"> </w:t>
      </w:r>
      <w:r>
        <w:t>proxy</w:t>
      </w:r>
      <w:r>
        <w:rPr>
          <w:spacing w:val="-5"/>
        </w:rPr>
        <w:t xml:space="preserve"> </w:t>
      </w:r>
      <w:r>
        <w:rPr>
          <w:spacing w:val="-1"/>
        </w:rPr>
        <w:t>notification</w:t>
      </w:r>
      <w:r>
        <w:t xml:space="preserve"> may</w:t>
      </w:r>
      <w:r>
        <w:rPr>
          <w:spacing w:val="-5"/>
        </w:rPr>
        <w:t xml:space="preserve"> </w:t>
      </w:r>
      <w:r>
        <w:rPr>
          <w:spacing w:val="1"/>
        </w:rPr>
        <w:t xml:space="preserve">be </w:t>
      </w:r>
      <w:r>
        <w:rPr>
          <w:spacing w:val="-1"/>
        </w:rPr>
        <w:t>given</w:t>
      </w:r>
      <w:r>
        <w:rPr>
          <w:spacing w:val="1"/>
        </w:rPr>
        <w:t xml:space="preserve"> </w:t>
      </w:r>
      <w:r>
        <w:t>during</w:t>
      </w:r>
      <w:r>
        <w:rPr>
          <w:spacing w:val="-3"/>
        </w:rPr>
        <w:t xml:space="preserve"> </w:t>
      </w:r>
      <w:r>
        <w:t>a</w:t>
      </w:r>
      <w:r>
        <w:rPr>
          <w:spacing w:val="-1"/>
        </w:rPr>
        <w:t xml:space="preserve"> </w:t>
      </w:r>
      <w:r>
        <w:t>meeting</w:t>
      </w:r>
      <w:r>
        <w:rPr>
          <w:spacing w:val="-3"/>
        </w:rPr>
        <w:t xml:space="preserve"> </w:t>
      </w:r>
      <w:r>
        <w:rPr>
          <w:spacing w:val="2"/>
        </w:rPr>
        <w:t>by</w:t>
      </w:r>
      <w:r>
        <w:rPr>
          <w:spacing w:val="-5"/>
        </w:rPr>
        <w:t xml:space="preserve"> </w:t>
      </w:r>
      <w:r>
        <w:t>a</w:t>
      </w:r>
      <w:r>
        <w:rPr>
          <w:spacing w:val="4"/>
        </w:rPr>
        <w:t xml:space="preserve"> </w:t>
      </w:r>
      <w:r>
        <w:t>Council</w:t>
      </w:r>
      <w:r>
        <w:rPr>
          <w:spacing w:val="54"/>
        </w:rPr>
        <w:t xml:space="preserve"> </w:t>
      </w:r>
      <w:r>
        <w:rPr>
          <w:spacing w:val="-1"/>
        </w:rPr>
        <w:t xml:space="preserve">member </w:t>
      </w:r>
      <w:r>
        <w:t xml:space="preserve">who is </w:t>
      </w:r>
      <w:r>
        <w:rPr>
          <w:spacing w:val="-1"/>
        </w:rPr>
        <w:t>present</w:t>
      </w:r>
      <w:r>
        <w:t xml:space="preserve"> but </w:t>
      </w:r>
      <w:r>
        <w:rPr>
          <w:spacing w:val="-1"/>
        </w:rPr>
        <w:t>needs</w:t>
      </w:r>
      <w:r>
        <w:t xml:space="preserve"> to </w:t>
      </w:r>
      <w:r>
        <w:rPr>
          <w:spacing w:val="-1"/>
        </w:rPr>
        <w:t xml:space="preserve">leave </w:t>
      </w:r>
      <w:r>
        <w:t>before</w:t>
      </w:r>
      <w:r>
        <w:rPr>
          <w:spacing w:val="-1"/>
        </w:rPr>
        <w:t xml:space="preserve"> </w:t>
      </w:r>
      <w:r>
        <w:t>a</w:t>
      </w:r>
      <w:r>
        <w:rPr>
          <w:spacing w:val="1"/>
        </w:rPr>
        <w:t xml:space="preserve"> </w:t>
      </w:r>
      <w:r>
        <w:t xml:space="preserve">vote. </w:t>
      </w:r>
      <w:r>
        <w:rPr>
          <w:spacing w:val="3"/>
        </w:rPr>
        <w:t xml:space="preserve"> </w:t>
      </w:r>
      <w:r>
        <w:rPr>
          <w:spacing w:val="-3"/>
        </w:rPr>
        <w:t>In</w:t>
      </w:r>
      <w:r>
        <w:rPr>
          <w:spacing w:val="2"/>
        </w:rPr>
        <w:t xml:space="preserve"> </w:t>
      </w:r>
      <w:r>
        <w:rPr>
          <w:spacing w:val="-1"/>
        </w:rPr>
        <w:t>all</w:t>
      </w:r>
      <w:r>
        <w:t xml:space="preserve"> </w:t>
      </w:r>
      <w:r>
        <w:rPr>
          <w:spacing w:val="-1"/>
        </w:rPr>
        <w:t>cases</w:t>
      </w:r>
      <w:r>
        <w:t xml:space="preserve"> the most</w:t>
      </w:r>
      <w:r>
        <w:rPr>
          <w:spacing w:val="49"/>
        </w:rPr>
        <w:t xml:space="preserve"> </w:t>
      </w:r>
      <w:r>
        <w:rPr>
          <w:spacing w:val="-1"/>
        </w:rPr>
        <w:t>recent</w:t>
      </w:r>
      <w:r>
        <w:t xml:space="preserve"> notification </w:t>
      </w:r>
      <w:r>
        <w:rPr>
          <w:spacing w:val="-1"/>
        </w:rPr>
        <w:t>takes</w:t>
      </w:r>
      <w:r>
        <w:rPr>
          <w:spacing w:val="2"/>
        </w:rPr>
        <w:t xml:space="preserve"> </w:t>
      </w:r>
      <w:r>
        <w:rPr>
          <w:spacing w:val="-1"/>
        </w:rPr>
        <w:t>precedence.</w:t>
      </w:r>
    </w:p>
    <w:p w14:paraId="01EA3431" w14:textId="77777777" w:rsidR="009908A0" w:rsidRDefault="009908A0">
      <w:pPr>
        <w:pStyle w:val="BodyText"/>
        <w:ind w:left="1240" w:right="561"/>
      </w:pPr>
    </w:p>
    <w:p w14:paraId="79099235" w14:textId="77777777" w:rsidR="00245EA9" w:rsidRDefault="0000502E" w:rsidP="0006580B">
      <w:pPr>
        <w:pStyle w:val="Heading2"/>
        <w:numPr>
          <w:ilvl w:val="1"/>
          <w:numId w:val="33"/>
        </w:numPr>
        <w:tabs>
          <w:tab w:val="left" w:pos="701"/>
        </w:tabs>
        <w:spacing w:before="58"/>
        <w:rPr>
          <w:b w:val="0"/>
          <w:bCs w:val="0"/>
        </w:rPr>
      </w:pPr>
      <w:bookmarkStart w:id="799" w:name="_bookmark32"/>
      <w:bookmarkStart w:id="800" w:name="_Toc297819737"/>
      <w:bookmarkStart w:id="801" w:name="_Toc297820150"/>
      <w:bookmarkStart w:id="802" w:name="_Toc485203733"/>
      <w:bookmarkEnd w:id="799"/>
      <w:r>
        <w:rPr>
          <w:spacing w:val="-1"/>
        </w:rPr>
        <w:t>Temporary</w:t>
      </w:r>
      <w:r>
        <w:t xml:space="preserve"> </w:t>
      </w:r>
      <w:r>
        <w:rPr>
          <w:spacing w:val="-1"/>
        </w:rPr>
        <w:t>Alternate</w:t>
      </w:r>
      <w:bookmarkEnd w:id="800"/>
      <w:bookmarkEnd w:id="801"/>
      <w:bookmarkEnd w:id="802"/>
    </w:p>
    <w:p w14:paraId="7F3B0040" w14:textId="77777777" w:rsidR="00245EA9" w:rsidRDefault="00245EA9">
      <w:pPr>
        <w:spacing w:before="6"/>
        <w:rPr>
          <w:rFonts w:ascii="Times New Roman" w:eastAsia="Times New Roman" w:hAnsi="Times New Roman" w:cs="Times New Roman"/>
          <w:b/>
          <w:bCs/>
          <w:sz w:val="20"/>
          <w:szCs w:val="20"/>
        </w:rPr>
      </w:pPr>
    </w:p>
    <w:p w14:paraId="158580FA" w14:textId="77777777" w:rsidR="00245EA9" w:rsidRDefault="0000502E">
      <w:pPr>
        <w:pStyle w:val="BodyText"/>
        <w:ind w:left="160" w:right="467"/>
      </w:pPr>
      <w:r>
        <w:rPr>
          <w:spacing w:val="-1"/>
        </w:rPr>
        <w:t xml:space="preserve">Another </w:t>
      </w:r>
      <w:r>
        <w:t>remedy</w:t>
      </w:r>
      <w:r>
        <w:rPr>
          <w:spacing w:val="-5"/>
        </w:rPr>
        <w:t xml:space="preserve"> </w:t>
      </w:r>
      <w:r>
        <w:t>that may</w:t>
      </w:r>
      <w:r>
        <w:rPr>
          <w:spacing w:val="-3"/>
        </w:rPr>
        <w:t xml:space="preserve"> </w:t>
      </w:r>
      <w:r>
        <w:t>be</w:t>
      </w:r>
      <w:r>
        <w:rPr>
          <w:spacing w:val="1"/>
        </w:rPr>
        <w:t xml:space="preserve"> </w:t>
      </w:r>
      <w:r>
        <w:rPr>
          <w:spacing w:val="-1"/>
        </w:rPr>
        <w:t>exercised</w:t>
      </w:r>
      <w:r>
        <w:t xml:space="preserve"> in avoiding</w:t>
      </w:r>
      <w:r>
        <w:rPr>
          <w:spacing w:val="-3"/>
        </w:rPr>
        <w:t xml:space="preserve"> </w:t>
      </w:r>
      <w:r>
        <w:t>the</w:t>
      </w:r>
      <w:r>
        <w:rPr>
          <w:spacing w:val="1"/>
        </w:rPr>
        <w:t xml:space="preserve"> </w:t>
      </w:r>
      <w:r>
        <w:rPr>
          <w:spacing w:val="-1"/>
        </w:rPr>
        <w:t>consequences</w:t>
      </w:r>
      <w:r>
        <w:t xml:space="preserve"> of</w:t>
      </w:r>
      <w:r>
        <w:rPr>
          <w:spacing w:val="1"/>
        </w:rPr>
        <w:t xml:space="preserve"> </w:t>
      </w:r>
      <w:r>
        <w:rPr>
          <w:spacing w:val="-1"/>
        </w:rPr>
        <w:t>an</w:t>
      </w:r>
      <w:r>
        <w:rPr>
          <w:spacing w:val="2"/>
        </w:rPr>
        <w:t xml:space="preserve"> </w:t>
      </w:r>
      <w:r>
        <w:rPr>
          <w:spacing w:val="-1"/>
        </w:rPr>
        <w:t>abstention</w:t>
      </w:r>
      <w:r>
        <w:t xml:space="preserve"> is the</w:t>
      </w:r>
      <w:r>
        <w:rPr>
          <w:spacing w:val="75"/>
        </w:rPr>
        <w:t xml:space="preserve"> </w:t>
      </w:r>
      <w:r>
        <w:rPr>
          <w:rFonts w:cs="Times New Roman"/>
          <w:spacing w:val="-1"/>
        </w:rPr>
        <w:t>naming</w:t>
      </w:r>
      <w:r>
        <w:rPr>
          <w:rFonts w:cs="Times New Roman"/>
          <w:spacing w:val="-3"/>
        </w:rPr>
        <w:t xml:space="preserve"> </w:t>
      </w:r>
      <w:r>
        <w:rPr>
          <w:rFonts w:cs="Times New Roman"/>
          <w:spacing w:val="2"/>
        </w:rPr>
        <w:t>by</w:t>
      </w:r>
      <w:r>
        <w:rPr>
          <w:rFonts w:cs="Times New Roman"/>
          <w:spacing w:val="-5"/>
        </w:rPr>
        <w:t xml:space="preserve"> </w:t>
      </w:r>
      <w:r>
        <w:rPr>
          <w:rFonts w:cs="Times New Roman"/>
        </w:rPr>
        <w:t>the</w:t>
      </w:r>
      <w:r>
        <w:rPr>
          <w:rFonts w:cs="Times New Roman"/>
          <w:spacing w:val="1"/>
        </w:rPr>
        <w:t xml:space="preserve"> </w:t>
      </w:r>
      <w:r>
        <w:rPr>
          <w:rFonts w:cs="Times New Roman"/>
          <w:spacing w:val="-1"/>
        </w:rPr>
        <w:t>appointing</w:t>
      </w:r>
      <w:r>
        <w:rPr>
          <w:rFonts w:cs="Times New Roman"/>
          <w:spacing w:val="-2"/>
        </w:rPr>
        <w:t xml:space="preserve"> </w:t>
      </w:r>
      <w:r>
        <w:rPr>
          <w:rFonts w:cs="Times New Roman"/>
        </w:rPr>
        <w:t>organization of</w:t>
      </w:r>
      <w:r>
        <w:rPr>
          <w:rFonts w:cs="Times New Roman"/>
          <w:spacing w:val="-1"/>
        </w:rPr>
        <w:t xml:space="preserve"> </w:t>
      </w:r>
      <w:r>
        <w:rPr>
          <w:rFonts w:cs="Times New Roman"/>
        </w:rPr>
        <w:t>a</w:t>
      </w:r>
      <w:r>
        <w:rPr>
          <w:rFonts w:cs="Times New Roman"/>
          <w:spacing w:val="-1"/>
        </w:rPr>
        <w:t xml:space="preserve"> </w:t>
      </w:r>
      <w:r>
        <w:rPr>
          <w:rFonts w:cs="Times New Roman"/>
        </w:rPr>
        <w:t>Temporary</w:t>
      </w:r>
      <w:r>
        <w:rPr>
          <w:rFonts w:cs="Times New Roman"/>
          <w:spacing w:val="-5"/>
        </w:rPr>
        <w:t xml:space="preserve"> </w:t>
      </w:r>
      <w:r>
        <w:rPr>
          <w:rFonts w:cs="Times New Roman"/>
          <w:spacing w:val="-1"/>
        </w:rPr>
        <w:t>Alternate</w:t>
      </w:r>
      <w:r>
        <w:rPr>
          <w:rFonts w:cs="Times New Roman"/>
        </w:rPr>
        <w:t xml:space="preserve"> </w:t>
      </w:r>
      <w:r>
        <w:rPr>
          <w:rFonts w:cs="Times New Roman"/>
          <w:spacing w:val="-1"/>
        </w:rPr>
        <w:t>who</w:t>
      </w:r>
      <w:r>
        <w:rPr>
          <w:rFonts w:cs="Times New Roman"/>
        </w:rPr>
        <w:t xml:space="preserve"> is </w:t>
      </w:r>
      <w:r>
        <w:rPr>
          <w:rFonts w:cs="Times New Roman"/>
          <w:spacing w:val="-1"/>
        </w:rPr>
        <w:t>empowered</w:t>
      </w:r>
      <w:r>
        <w:rPr>
          <w:rFonts w:cs="Times New Roman"/>
        </w:rPr>
        <w:t xml:space="preserve"> to “stand</w:t>
      </w:r>
      <w:r>
        <w:rPr>
          <w:rFonts w:cs="Times New Roman"/>
          <w:spacing w:val="64"/>
        </w:rPr>
        <w:t xml:space="preserve"> </w:t>
      </w:r>
      <w:r>
        <w:rPr>
          <w:rFonts w:cs="Times New Roman"/>
        </w:rPr>
        <w:t xml:space="preserve">in” </w:t>
      </w:r>
      <w:r>
        <w:rPr>
          <w:rFonts w:cs="Times New Roman"/>
          <w:spacing w:val="-1"/>
        </w:rPr>
        <w:t xml:space="preserve">for </w:t>
      </w:r>
      <w:r>
        <w:rPr>
          <w:rFonts w:cs="Times New Roman"/>
        </w:rPr>
        <w:t>the</w:t>
      </w:r>
      <w:r>
        <w:rPr>
          <w:rFonts w:cs="Times New Roman"/>
          <w:spacing w:val="-1"/>
        </w:rPr>
        <w:t xml:space="preserve"> </w:t>
      </w:r>
      <w:r>
        <w:t>abstaining</w:t>
      </w:r>
      <w:r>
        <w:rPr>
          <w:spacing w:val="-3"/>
        </w:rPr>
        <w:t xml:space="preserve"> </w:t>
      </w:r>
      <w:r>
        <w:t>Councilor</w:t>
      </w:r>
      <w:r>
        <w:rPr>
          <w:spacing w:val="-1"/>
        </w:rPr>
        <w:t xml:space="preserve"> </w:t>
      </w:r>
      <w:r>
        <w:t>according</w:t>
      </w:r>
      <w:r>
        <w:rPr>
          <w:spacing w:val="-3"/>
        </w:rPr>
        <w:t xml:space="preserve"> </w:t>
      </w:r>
      <w:r>
        <w:t>to the</w:t>
      </w:r>
      <w:r>
        <w:rPr>
          <w:spacing w:val="1"/>
        </w:rPr>
        <w:t xml:space="preserve"> </w:t>
      </w:r>
      <w:r>
        <w:rPr>
          <w:spacing w:val="-1"/>
        </w:rPr>
        <w:t>provisions</w:t>
      </w:r>
      <w:r>
        <w:t xml:space="preserve"> </w:t>
      </w:r>
      <w:r>
        <w:rPr>
          <w:spacing w:val="-1"/>
        </w:rPr>
        <w:t>below.</w:t>
      </w:r>
      <w:r>
        <w:t xml:space="preserve">  </w:t>
      </w:r>
      <w:r>
        <w:rPr>
          <w:spacing w:val="-1"/>
        </w:rPr>
        <w:t xml:space="preserve">For </w:t>
      </w:r>
      <w:r>
        <w:t>a</w:t>
      </w:r>
      <w:r>
        <w:rPr>
          <w:spacing w:val="1"/>
        </w:rPr>
        <w:t xml:space="preserve"> </w:t>
      </w:r>
      <w:r>
        <w:t>House</w:t>
      </w:r>
      <w:r>
        <w:rPr>
          <w:spacing w:val="-2"/>
        </w:rPr>
        <w:t xml:space="preserve"> </w:t>
      </w:r>
      <w:r>
        <w:t>NCA, the</w:t>
      </w:r>
      <w:r>
        <w:rPr>
          <w:spacing w:val="37"/>
        </w:rPr>
        <w:t xml:space="preserve"> </w:t>
      </w:r>
      <w:r>
        <w:rPr>
          <w:spacing w:val="-1"/>
        </w:rPr>
        <w:t>Temporary</w:t>
      </w:r>
      <w:r>
        <w:rPr>
          <w:spacing w:val="-5"/>
        </w:rPr>
        <w:t xml:space="preserve"> </w:t>
      </w:r>
      <w:r>
        <w:rPr>
          <w:spacing w:val="-1"/>
        </w:rPr>
        <w:t>Alternate</w:t>
      </w:r>
      <w:r>
        <w:rPr>
          <w:spacing w:val="1"/>
        </w:rPr>
        <w:t xml:space="preserve"> </w:t>
      </w:r>
      <w:r>
        <w:t>remedy</w:t>
      </w:r>
      <w:r>
        <w:rPr>
          <w:spacing w:val="-5"/>
        </w:rPr>
        <w:t xml:space="preserve"> </w:t>
      </w:r>
      <w:r>
        <w:t xml:space="preserve">is </w:t>
      </w:r>
      <w:r>
        <w:rPr>
          <w:spacing w:val="-1"/>
        </w:rPr>
        <w:t>defined</w:t>
      </w:r>
      <w:r>
        <w:t xml:space="preserve"> </w:t>
      </w:r>
      <w:r>
        <w:rPr>
          <w:spacing w:val="1"/>
        </w:rPr>
        <w:t>only</w:t>
      </w:r>
      <w:r>
        <w:rPr>
          <w:spacing w:val="-5"/>
        </w:rPr>
        <w:t xml:space="preserve"> </w:t>
      </w:r>
      <w:r>
        <w:rPr>
          <w:spacing w:val="-1"/>
        </w:rPr>
        <w:t>for</w:t>
      </w:r>
      <w:r>
        <w:rPr>
          <w:spacing w:val="1"/>
        </w:rPr>
        <w:t xml:space="preserve"> </w:t>
      </w:r>
      <w:r>
        <w:rPr>
          <w:spacing w:val="-1"/>
        </w:rPr>
        <w:t>certain</w:t>
      </w:r>
      <w:r>
        <w:t xml:space="preserve"> conditions of </w:t>
      </w:r>
      <w:r>
        <w:rPr>
          <w:spacing w:val="-1"/>
        </w:rPr>
        <w:t>absence and</w:t>
      </w:r>
      <w:r>
        <w:t xml:space="preserve"> vacancy</w:t>
      </w:r>
      <w:r>
        <w:rPr>
          <w:spacing w:val="-5"/>
        </w:rPr>
        <w:t xml:space="preserve"> </w:t>
      </w:r>
      <w:r>
        <w:rPr>
          <w:spacing w:val="-1"/>
        </w:rPr>
        <w:t>as</w:t>
      </w:r>
      <w:r>
        <w:rPr>
          <w:spacing w:val="87"/>
        </w:rPr>
        <w:t xml:space="preserve"> </w:t>
      </w:r>
      <w:r>
        <w:rPr>
          <w:spacing w:val="-1"/>
        </w:rPr>
        <w:t xml:space="preserve">provided </w:t>
      </w:r>
      <w:r>
        <w:t xml:space="preserve">in </w:t>
      </w:r>
      <w:hyperlink w:anchor="_bookmark19" w:history="1">
        <w:r>
          <w:rPr>
            <w:color w:val="0000FF"/>
            <w:spacing w:val="-1"/>
            <w:u w:val="single" w:color="0000FF"/>
          </w:rPr>
          <w:t>Section</w:t>
        </w:r>
        <w:r>
          <w:rPr>
            <w:color w:val="0000FF"/>
            <w:u w:val="single" w:color="0000FF"/>
          </w:rPr>
          <w:t xml:space="preserve"> 3.8</w:t>
        </w:r>
        <w:r>
          <w:rPr>
            <w:color w:val="0000FF"/>
            <w:spacing w:val="1"/>
            <w:u w:val="single" w:color="0000FF"/>
          </w:rPr>
          <w:t xml:space="preserve"> </w:t>
        </w:r>
      </w:hyperlink>
      <w:r>
        <w:rPr>
          <w:spacing w:val="-1"/>
        </w:rPr>
        <w:t>(Absences</w:t>
      </w:r>
      <w:r>
        <w:rPr>
          <w:spacing w:val="2"/>
        </w:rPr>
        <w:t xml:space="preserve"> </w:t>
      </w:r>
      <w:r>
        <w:rPr>
          <w:spacing w:val="-1"/>
        </w:rPr>
        <w:t>and</w:t>
      </w:r>
      <w:r>
        <w:t xml:space="preserve"> Vacancies).</w:t>
      </w:r>
    </w:p>
    <w:p w14:paraId="3DB1B5B0" w14:textId="77777777" w:rsidR="00245EA9" w:rsidRDefault="0000502E">
      <w:pPr>
        <w:pStyle w:val="BodyText"/>
        <w:spacing w:before="120"/>
        <w:ind w:left="160" w:right="561"/>
        <w:rPr>
          <w:rFonts w:cs="Times New Roman"/>
        </w:rPr>
      </w:pPr>
      <w:r>
        <w:rPr>
          <w:spacing w:val="-2"/>
        </w:rPr>
        <w:t>In</w:t>
      </w:r>
      <w:r>
        <w:t xml:space="preserve"> selecting</w:t>
      </w:r>
      <w:r>
        <w:rPr>
          <w:spacing w:val="-3"/>
        </w:rPr>
        <w:t xml:space="preserve"> </w:t>
      </w:r>
      <w:r>
        <w:t>a</w:t>
      </w:r>
      <w:r>
        <w:rPr>
          <w:spacing w:val="-1"/>
        </w:rPr>
        <w:t xml:space="preserve"> </w:t>
      </w:r>
      <w:r>
        <w:t>Temporary</w:t>
      </w:r>
      <w:r>
        <w:rPr>
          <w:spacing w:val="-3"/>
        </w:rPr>
        <w:t xml:space="preserve"> </w:t>
      </w:r>
      <w:r>
        <w:rPr>
          <w:spacing w:val="-1"/>
        </w:rPr>
        <w:t>Alternate,</w:t>
      </w:r>
      <w:r>
        <w:t xml:space="preserve"> the</w:t>
      </w:r>
      <w:r>
        <w:rPr>
          <w:spacing w:val="1"/>
        </w:rPr>
        <w:t xml:space="preserve"> </w:t>
      </w:r>
      <w:r>
        <w:rPr>
          <w:spacing w:val="-1"/>
        </w:rPr>
        <w:t>appointing</w:t>
      </w:r>
      <w:r>
        <w:t xml:space="preserve"> </w:t>
      </w:r>
      <w:r>
        <w:rPr>
          <w:spacing w:val="-1"/>
        </w:rPr>
        <w:t>organization</w:t>
      </w:r>
      <w:r>
        <w:t xml:space="preserve"> </w:t>
      </w:r>
      <w:r>
        <w:rPr>
          <w:spacing w:val="-1"/>
        </w:rPr>
        <w:t>shall</w:t>
      </w:r>
      <w:r>
        <w:t xml:space="preserve"> </w:t>
      </w:r>
      <w:r>
        <w:rPr>
          <w:spacing w:val="-1"/>
        </w:rPr>
        <w:t>choose,</w:t>
      </w:r>
      <w:r>
        <w:t xml:space="preserve"> </w:t>
      </w:r>
      <w:r>
        <w:rPr>
          <w:spacing w:val="-1"/>
        </w:rPr>
        <w:t>from</w:t>
      </w:r>
      <w:r>
        <w:t xml:space="preserve"> </w:t>
      </w:r>
      <w:r>
        <w:rPr>
          <w:spacing w:val="-1"/>
        </w:rPr>
        <w:t>within</w:t>
      </w:r>
      <w:r>
        <w:t xml:space="preserve"> its</w:t>
      </w:r>
      <w:r>
        <w:rPr>
          <w:spacing w:val="91"/>
        </w:rPr>
        <w:t xml:space="preserve"> </w:t>
      </w:r>
      <w:r>
        <w:rPr>
          <w:spacing w:val="-1"/>
        </w:rPr>
        <w:t>membership</w:t>
      </w:r>
      <w:r>
        <w:t xml:space="preserve"> </w:t>
      </w:r>
      <w:r>
        <w:rPr>
          <w:spacing w:val="-1"/>
        </w:rPr>
        <w:t>ranks,</w:t>
      </w:r>
      <w:r>
        <w:t xml:space="preserve"> a</w:t>
      </w:r>
      <w:r>
        <w:rPr>
          <w:spacing w:val="1"/>
        </w:rPr>
        <w:t xml:space="preserve"> </w:t>
      </w:r>
      <w:r>
        <w:t xml:space="preserve">responsible </w:t>
      </w:r>
      <w:r>
        <w:rPr>
          <w:spacing w:val="-1"/>
        </w:rPr>
        <w:t>individual</w:t>
      </w:r>
      <w:r>
        <w:t xml:space="preserve"> who is</w:t>
      </w:r>
      <w:r>
        <w:rPr>
          <w:spacing w:val="-2"/>
        </w:rPr>
        <w:t xml:space="preserve"> </w:t>
      </w:r>
      <w:r>
        <w:t xml:space="preserve">not a </w:t>
      </w:r>
      <w:r>
        <w:rPr>
          <w:spacing w:val="-1"/>
        </w:rPr>
        <w:t>current</w:t>
      </w:r>
      <w:r>
        <w:t xml:space="preserve"> voting</w:t>
      </w:r>
      <w:r>
        <w:rPr>
          <w:spacing w:val="-2"/>
        </w:rPr>
        <w:t xml:space="preserve"> </w:t>
      </w:r>
      <w:r>
        <w:t xml:space="preserve">GNSO </w:t>
      </w:r>
      <w:r>
        <w:rPr>
          <w:spacing w:val="-1"/>
        </w:rPr>
        <w:t>Council</w:t>
      </w:r>
      <w:r>
        <w:rPr>
          <w:spacing w:val="67"/>
        </w:rPr>
        <w:t xml:space="preserve"> </w:t>
      </w:r>
      <w:r>
        <w:rPr>
          <w:spacing w:val="-1"/>
        </w:rPr>
        <w:t>member,</w:t>
      </w:r>
      <w:r>
        <w:t xml:space="preserve"> but is </w:t>
      </w:r>
      <w:r>
        <w:rPr>
          <w:spacing w:val="-1"/>
        </w:rPr>
        <w:t>otherwise</w:t>
      </w:r>
      <w:r>
        <w:rPr>
          <w:spacing w:val="1"/>
        </w:rPr>
        <w:t xml:space="preserve"> </w:t>
      </w:r>
      <w:r>
        <w:rPr>
          <w:spacing w:val="-1"/>
        </w:rPr>
        <w:t>knowledgeable</w:t>
      </w:r>
      <w:r>
        <w:t xml:space="preserve"> on the</w:t>
      </w:r>
      <w:r>
        <w:rPr>
          <w:spacing w:val="-1"/>
        </w:rPr>
        <w:t xml:space="preserve"> </w:t>
      </w:r>
      <w:r>
        <w:t>matter</w:t>
      </w:r>
      <w:r>
        <w:rPr>
          <w:spacing w:val="-2"/>
        </w:rPr>
        <w:t xml:space="preserve"> </w:t>
      </w:r>
      <w:r>
        <w:rPr>
          <w:spacing w:val="-1"/>
        </w:rPr>
        <w:t>at</w:t>
      </w:r>
      <w:r>
        <w:t xml:space="preserve"> issue </w:t>
      </w:r>
      <w:r>
        <w:rPr>
          <w:spacing w:val="-1"/>
        </w:rPr>
        <w:t>and</w:t>
      </w:r>
      <w:r>
        <w:t xml:space="preserve"> qualified to </w:t>
      </w:r>
      <w:r>
        <w:rPr>
          <w:spacing w:val="-1"/>
        </w:rPr>
        <w:t>represent</w:t>
      </w:r>
      <w:r>
        <w:t xml:space="preserve"> the</w:t>
      </w:r>
      <w:r>
        <w:rPr>
          <w:spacing w:val="69"/>
        </w:rPr>
        <w:t xml:space="preserve"> </w:t>
      </w:r>
      <w:r>
        <w:rPr>
          <w:rFonts w:cs="Times New Roman"/>
          <w:spacing w:val="-1"/>
        </w:rPr>
        <w:t>appointing</w:t>
      </w:r>
      <w:r>
        <w:rPr>
          <w:rFonts w:cs="Times New Roman"/>
          <w:spacing w:val="-2"/>
        </w:rPr>
        <w:t xml:space="preserve"> </w:t>
      </w:r>
      <w:r>
        <w:rPr>
          <w:rFonts w:cs="Times New Roman"/>
          <w:spacing w:val="-1"/>
        </w:rPr>
        <w:t>organization’s</w:t>
      </w:r>
      <w:r>
        <w:rPr>
          <w:rFonts w:cs="Times New Roman"/>
        </w:rPr>
        <w:t xml:space="preserve"> </w:t>
      </w:r>
      <w:r>
        <w:rPr>
          <w:rFonts w:cs="Times New Roman"/>
          <w:spacing w:val="-1"/>
        </w:rPr>
        <w:t>interests.</w:t>
      </w:r>
      <w:r>
        <w:rPr>
          <w:rFonts w:cs="Times New Roman"/>
          <w:spacing w:val="60"/>
        </w:rPr>
        <w:t xml:space="preserve"> </w:t>
      </w:r>
      <w:r>
        <w:rPr>
          <w:rFonts w:cs="Times New Roman"/>
        </w:rPr>
        <w:t>The</w:t>
      </w:r>
      <w:r>
        <w:rPr>
          <w:rFonts w:cs="Times New Roman"/>
          <w:spacing w:val="-2"/>
        </w:rPr>
        <w:t xml:space="preserve"> </w:t>
      </w:r>
      <w:r>
        <w:rPr>
          <w:rFonts w:cs="Times New Roman"/>
        </w:rPr>
        <w:t>Temporary</w:t>
      </w:r>
      <w:r>
        <w:rPr>
          <w:rFonts w:cs="Times New Roman"/>
          <w:spacing w:val="-3"/>
        </w:rPr>
        <w:t xml:space="preserve"> </w:t>
      </w:r>
      <w:r>
        <w:rPr>
          <w:rFonts w:cs="Times New Roman"/>
          <w:spacing w:val="-1"/>
        </w:rPr>
        <w:t>Alternate</w:t>
      </w:r>
      <w:r>
        <w:rPr>
          <w:rFonts w:cs="Times New Roman"/>
        </w:rPr>
        <w:t xml:space="preserve"> must </w:t>
      </w:r>
      <w:r>
        <w:rPr>
          <w:rFonts w:cs="Times New Roman"/>
          <w:spacing w:val="-1"/>
        </w:rPr>
        <w:t>meet</w:t>
      </w:r>
      <w:r>
        <w:rPr>
          <w:rFonts w:cs="Times New Roman"/>
          <w:spacing w:val="2"/>
        </w:rPr>
        <w:t xml:space="preserve"> </w:t>
      </w:r>
      <w:r>
        <w:rPr>
          <w:rFonts w:cs="Times New Roman"/>
          <w:spacing w:val="-1"/>
        </w:rPr>
        <w:t>all</w:t>
      </w:r>
      <w:r>
        <w:rPr>
          <w:rFonts w:cs="Times New Roman"/>
        </w:rPr>
        <w:t xml:space="preserve"> </w:t>
      </w:r>
      <w:r>
        <w:rPr>
          <w:rFonts w:cs="Times New Roman"/>
          <w:spacing w:val="-1"/>
        </w:rPr>
        <w:t>criteria</w:t>
      </w:r>
      <w:r>
        <w:rPr>
          <w:rFonts w:cs="Times New Roman"/>
        </w:rPr>
        <w:t xml:space="preserve"> </w:t>
      </w:r>
      <w:r>
        <w:rPr>
          <w:rFonts w:cs="Times New Roman"/>
          <w:spacing w:val="-1"/>
        </w:rPr>
        <w:t>(e.g.</w:t>
      </w:r>
    </w:p>
    <w:p w14:paraId="6593E39F" w14:textId="77777777" w:rsidR="00245EA9" w:rsidRDefault="0000502E">
      <w:pPr>
        <w:pStyle w:val="BodyText"/>
        <w:ind w:left="160"/>
      </w:pPr>
      <w:r>
        <w:rPr>
          <w:spacing w:val="-1"/>
        </w:rPr>
        <w:t>Term</w:t>
      </w:r>
      <w:r>
        <w:rPr>
          <w:spacing w:val="1"/>
        </w:rPr>
        <w:t xml:space="preserve"> </w:t>
      </w:r>
      <w:r>
        <w:rPr>
          <w:spacing w:val="-1"/>
        </w:rPr>
        <w:t>Limits)</w:t>
      </w:r>
      <w:r>
        <w:t xml:space="preserve"> for </w:t>
      </w:r>
      <w:r>
        <w:rPr>
          <w:spacing w:val="-1"/>
        </w:rPr>
        <w:t>GNSO</w:t>
      </w:r>
      <w:r>
        <w:rPr>
          <w:spacing w:val="2"/>
        </w:rPr>
        <w:t xml:space="preserve"> </w:t>
      </w:r>
      <w:r>
        <w:rPr>
          <w:spacing w:val="-1"/>
        </w:rPr>
        <w:t>Council</w:t>
      </w:r>
      <w:r>
        <w:t xml:space="preserve"> </w:t>
      </w:r>
      <w:r>
        <w:rPr>
          <w:spacing w:val="-1"/>
        </w:rPr>
        <w:t>membership.</w:t>
      </w:r>
    </w:p>
    <w:p w14:paraId="75903DEC" w14:textId="77777777" w:rsidR="00245EA9" w:rsidRDefault="0000502E" w:rsidP="0006580B">
      <w:pPr>
        <w:pStyle w:val="BodyText"/>
        <w:numPr>
          <w:ilvl w:val="0"/>
          <w:numId w:val="32"/>
        </w:numPr>
        <w:tabs>
          <w:tab w:val="left" w:pos="1601"/>
        </w:tabs>
        <w:spacing w:before="120"/>
        <w:ind w:right="507" w:hanging="487"/>
        <w:jc w:val="left"/>
        <w:rPr>
          <w:rFonts w:cs="Times New Roman"/>
        </w:rPr>
      </w:pPr>
      <w:r>
        <w:t>The</w:t>
      </w:r>
      <w:r>
        <w:rPr>
          <w:spacing w:val="-2"/>
        </w:rPr>
        <w:t xml:space="preserve"> </w:t>
      </w:r>
      <w:r>
        <w:rPr>
          <w:spacing w:val="-1"/>
        </w:rPr>
        <w:t>GNSO</w:t>
      </w:r>
      <w:r>
        <w:t xml:space="preserve"> </w:t>
      </w:r>
      <w:r>
        <w:rPr>
          <w:spacing w:val="-1"/>
        </w:rPr>
        <w:t>Secretariat</w:t>
      </w:r>
      <w:r>
        <w:t xml:space="preserve"> will </w:t>
      </w:r>
      <w:r>
        <w:rPr>
          <w:spacing w:val="-1"/>
        </w:rPr>
        <w:t xml:space="preserve">arrange </w:t>
      </w:r>
      <w:r>
        <w:t>for the</w:t>
      </w:r>
      <w:r>
        <w:rPr>
          <w:spacing w:val="-2"/>
        </w:rPr>
        <w:t xml:space="preserve"> </w:t>
      </w:r>
      <w:r>
        <w:t>named</w:t>
      </w:r>
      <w:r>
        <w:rPr>
          <w:spacing w:val="2"/>
        </w:rPr>
        <w:t xml:space="preserve"> </w:t>
      </w:r>
      <w:r>
        <w:rPr>
          <w:spacing w:val="-1"/>
        </w:rPr>
        <w:t>Temporary</w:t>
      </w:r>
      <w:r>
        <w:rPr>
          <w:spacing w:val="-5"/>
        </w:rPr>
        <w:t xml:space="preserve"> </w:t>
      </w:r>
      <w:r>
        <w:rPr>
          <w:spacing w:val="-1"/>
        </w:rPr>
        <w:t>Alternate</w:t>
      </w:r>
      <w:r>
        <w:t xml:space="preserve"> to</w:t>
      </w:r>
      <w:r>
        <w:rPr>
          <w:spacing w:val="65"/>
        </w:rPr>
        <w:t xml:space="preserve"> </w:t>
      </w:r>
      <w:r>
        <w:rPr>
          <w:spacing w:val="-1"/>
        </w:rPr>
        <w:t>participate</w:t>
      </w:r>
      <w:r>
        <w:t xml:space="preserve"> in </w:t>
      </w:r>
      <w:r>
        <w:rPr>
          <w:spacing w:val="-1"/>
        </w:rPr>
        <w:t>GNSO</w:t>
      </w:r>
      <w:r>
        <w:t xml:space="preserve"> Council </w:t>
      </w:r>
      <w:r>
        <w:rPr>
          <w:spacing w:val="-1"/>
        </w:rPr>
        <w:t>meetings,</w:t>
      </w:r>
      <w:r>
        <w:t xml:space="preserve"> </w:t>
      </w:r>
      <w:r>
        <w:rPr>
          <w:spacing w:val="-1"/>
        </w:rPr>
        <w:t>teleconferences,</w:t>
      </w:r>
      <w:r>
        <w:t xml:space="preserve"> email list </w:t>
      </w:r>
      <w:r>
        <w:rPr>
          <w:spacing w:val="-1"/>
        </w:rPr>
        <w:t>discussions,</w:t>
      </w:r>
      <w:r>
        <w:rPr>
          <w:spacing w:val="83"/>
        </w:rPr>
        <w:t xml:space="preserve"> </w:t>
      </w:r>
      <w:r>
        <w:rPr>
          <w:spacing w:val="-1"/>
        </w:rPr>
        <w:t>as</w:t>
      </w:r>
      <w:r>
        <w:t xml:space="preserve"> </w:t>
      </w:r>
      <w:r>
        <w:rPr>
          <w:spacing w:val="-1"/>
        </w:rPr>
        <w:t>appropriate,</w:t>
      </w:r>
      <w:r>
        <w:t xml:space="preserve"> </w:t>
      </w:r>
      <w:r>
        <w:rPr>
          <w:spacing w:val="-1"/>
        </w:rPr>
        <w:t>and</w:t>
      </w:r>
      <w:r>
        <w:t xml:space="preserve"> will cause </w:t>
      </w:r>
      <w:r>
        <w:rPr>
          <w:spacing w:val="-1"/>
        </w:rPr>
        <w:t>such</w:t>
      </w:r>
      <w:r>
        <w:t xml:space="preserve"> </w:t>
      </w:r>
      <w:r>
        <w:rPr>
          <w:spacing w:val="-1"/>
        </w:rPr>
        <w:t>arrangements</w:t>
      </w:r>
      <w:r>
        <w:t xml:space="preserve"> to be</w:t>
      </w:r>
      <w:r>
        <w:rPr>
          <w:spacing w:val="-1"/>
        </w:rPr>
        <w:t xml:space="preserve"> deactivated</w:t>
      </w:r>
      <w:r>
        <w:t xml:space="preserve"> upon</w:t>
      </w:r>
      <w:r>
        <w:rPr>
          <w:spacing w:val="71"/>
        </w:rPr>
        <w:t xml:space="preserve"> </w:t>
      </w:r>
      <w:r>
        <w:rPr>
          <w:rFonts w:cs="Times New Roman"/>
          <w:spacing w:val="-1"/>
        </w:rPr>
        <w:lastRenderedPageBreak/>
        <w:t>conclusion</w:t>
      </w:r>
      <w:r>
        <w:rPr>
          <w:rFonts w:cs="Times New Roman"/>
        </w:rPr>
        <w:t xml:space="preserve"> of</w:t>
      </w:r>
      <w:r>
        <w:rPr>
          <w:rFonts w:cs="Times New Roman"/>
          <w:spacing w:val="-1"/>
        </w:rPr>
        <w:t xml:space="preserve"> </w:t>
      </w:r>
      <w:r>
        <w:rPr>
          <w:rFonts w:cs="Times New Roman"/>
        </w:rPr>
        <w:t>the Temporary</w:t>
      </w:r>
      <w:r>
        <w:rPr>
          <w:rFonts w:cs="Times New Roman"/>
          <w:spacing w:val="-5"/>
        </w:rPr>
        <w:t xml:space="preserve"> </w:t>
      </w:r>
      <w:r>
        <w:rPr>
          <w:rFonts w:cs="Times New Roman"/>
          <w:spacing w:val="-1"/>
        </w:rPr>
        <w:t>Alternate’s</w:t>
      </w:r>
      <w:r>
        <w:rPr>
          <w:rFonts w:cs="Times New Roman"/>
        </w:rPr>
        <w:t xml:space="preserve"> </w:t>
      </w:r>
      <w:r>
        <w:rPr>
          <w:rFonts w:cs="Times New Roman"/>
          <w:spacing w:val="-1"/>
        </w:rPr>
        <w:t>tenure.</w:t>
      </w:r>
    </w:p>
    <w:p w14:paraId="39A48DE8" w14:textId="77777777" w:rsidR="00245EA9" w:rsidRDefault="0000502E" w:rsidP="0006580B">
      <w:pPr>
        <w:pStyle w:val="BodyText"/>
        <w:numPr>
          <w:ilvl w:val="0"/>
          <w:numId w:val="32"/>
        </w:numPr>
        <w:tabs>
          <w:tab w:val="left" w:pos="1512"/>
        </w:tabs>
        <w:spacing w:before="120"/>
        <w:ind w:right="502" w:hanging="554"/>
        <w:jc w:val="left"/>
      </w:pPr>
      <w:r>
        <w:t>The</w:t>
      </w:r>
      <w:r>
        <w:rPr>
          <w:spacing w:val="-2"/>
        </w:rPr>
        <w:t xml:space="preserve"> </w:t>
      </w:r>
      <w:r>
        <w:t>Temporary</w:t>
      </w:r>
      <w:r>
        <w:rPr>
          <w:spacing w:val="-5"/>
        </w:rPr>
        <w:t xml:space="preserve"> </w:t>
      </w:r>
      <w:r>
        <w:rPr>
          <w:spacing w:val="-1"/>
        </w:rPr>
        <w:t>Alternate</w:t>
      </w:r>
      <w:r>
        <w:rPr>
          <w:spacing w:val="1"/>
        </w:rPr>
        <w:t xml:space="preserve"> </w:t>
      </w:r>
      <w:r>
        <w:t xml:space="preserve">is </w:t>
      </w:r>
      <w:r>
        <w:rPr>
          <w:spacing w:val="-1"/>
        </w:rPr>
        <w:t>entitled</w:t>
      </w:r>
      <w:r>
        <w:t xml:space="preserve"> to </w:t>
      </w:r>
      <w:r>
        <w:rPr>
          <w:spacing w:val="-1"/>
        </w:rPr>
        <w:t xml:space="preserve">participate </w:t>
      </w:r>
      <w:r>
        <w:t xml:space="preserve">in </w:t>
      </w:r>
      <w:r>
        <w:rPr>
          <w:spacing w:val="-1"/>
        </w:rPr>
        <w:t>Council</w:t>
      </w:r>
      <w:r>
        <w:t xml:space="preserve"> </w:t>
      </w:r>
      <w:r>
        <w:rPr>
          <w:spacing w:val="-1"/>
        </w:rPr>
        <w:t>deliberations</w:t>
      </w:r>
      <w:r>
        <w:t xml:space="preserve"> and</w:t>
      </w:r>
      <w:r>
        <w:rPr>
          <w:spacing w:val="81"/>
        </w:rPr>
        <w:t xml:space="preserve"> </w:t>
      </w:r>
      <w:r>
        <w:t>voting</w:t>
      </w:r>
      <w:r>
        <w:rPr>
          <w:spacing w:val="-3"/>
        </w:rPr>
        <w:t xml:space="preserve"> </w:t>
      </w:r>
      <w:r>
        <w:t>only</w:t>
      </w:r>
      <w:r>
        <w:rPr>
          <w:spacing w:val="-5"/>
        </w:rPr>
        <w:t xml:space="preserve"> </w:t>
      </w:r>
      <w:r>
        <w:t>upon the</w:t>
      </w:r>
      <w:r>
        <w:rPr>
          <w:spacing w:val="-1"/>
        </w:rPr>
        <w:t xml:space="preserve"> </w:t>
      </w:r>
      <w:r>
        <w:t xml:space="preserve">specific </w:t>
      </w:r>
      <w:r>
        <w:rPr>
          <w:spacing w:val="-1"/>
        </w:rPr>
        <w:t>matter(s)</w:t>
      </w:r>
      <w:r>
        <w:t xml:space="preserve"> </w:t>
      </w:r>
      <w:r>
        <w:rPr>
          <w:spacing w:val="-1"/>
        </w:rPr>
        <w:t>outlined</w:t>
      </w:r>
      <w:r>
        <w:t xml:space="preserve"> in the</w:t>
      </w:r>
      <w:r>
        <w:rPr>
          <w:spacing w:val="-1"/>
        </w:rPr>
        <w:t xml:space="preserve"> communication</w:t>
      </w:r>
      <w:r>
        <w:rPr>
          <w:spacing w:val="55"/>
        </w:rPr>
        <w:t xml:space="preserve"> </w:t>
      </w:r>
      <w:r>
        <w:t xml:space="preserve">submitted to the </w:t>
      </w:r>
      <w:r>
        <w:rPr>
          <w:spacing w:val="-1"/>
        </w:rPr>
        <w:t>GNSO</w:t>
      </w:r>
      <w:r>
        <w:t xml:space="preserve"> </w:t>
      </w:r>
      <w:r>
        <w:rPr>
          <w:spacing w:val="-1"/>
        </w:rPr>
        <w:t>Secretariat</w:t>
      </w:r>
      <w:r>
        <w:t xml:space="preserve"> (see</w:t>
      </w:r>
      <w:r>
        <w:rPr>
          <w:spacing w:val="1"/>
        </w:rPr>
        <w:t xml:space="preserve"> </w:t>
      </w:r>
      <w:hyperlink w:anchor="_bookmark33" w:history="1">
        <w:r>
          <w:rPr>
            <w:color w:val="0000FF"/>
            <w:spacing w:val="-1"/>
            <w:u w:val="single" w:color="0000FF"/>
          </w:rPr>
          <w:t>Section</w:t>
        </w:r>
        <w:r>
          <w:rPr>
            <w:color w:val="0000FF"/>
            <w:u w:val="single" w:color="0000FF"/>
          </w:rPr>
          <w:t xml:space="preserve"> 4.8 </w:t>
        </w:r>
      </w:hyperlink>
      <w:r>
        <w:rPr>
          <w:spacing w:val="-1"/>
        </w:rPr>
        <w:t>(Procedures)).</w:t>
      </w:r>
      <w:r>
        <w:t xml:space="preserve"> </w:t>
      </w:r>
      <w:r>
        <w:rPr>
          <w:spacing w:val="3"/>
        </w:rPr>
        <w:t xml:space="preserve"> </w:t>
      </w:r>
      <w:r>
        <w:rPr>
          <w:spacing w:val="-2"/>
        </w:rPr>
        <w:t>In</w:t>
      </w:r>
      <w:r>
        <w:t xml:space="preserve"> </w:t>
      </w:r>
      <w:r>
        <w:rPr>
          <w:spacing w:val="-1"/>
        </w:rPr>
        <w:t>all</w:t>
      </w:r>
      <w:r>
        <w:t xml:space="preserve"> other</w:t>
      </w:r>
      <w:r>
        <w:rPr>
          <w:spacing w:val="57"/>
        </w:rPr>
        <w:t xml:space="preserve"> </w:t>
      </w:r>
      <w:r>
        <w:rPr>
          <w:rFonts w:cs="Times New Roman"/>
          <w:spacing w:val="-1"/>
        </w:rPr>
        <w:t>matters,</w:t>
      </w:r>
      <w:r>
        <w:rPr>
          <w:rFonts w:cs="Times New Roman"/>
        </w:rPr>
        <w:t xml:space="preserve"> the </w:t>
      </w:r>
      <w:r>
        <w:rPr>
          <w:rFonts w:cs="Times New Roman"/>
          <w:spacing w:val="-1"/>
        </w:rPr>
        <w:t>regular</w:t>
      </w:r>
      <w:r>
        <w:rPr>
          <w:rFonts w:cs="Times New Roman"/>
        </w:rPr>
        <w:t xml:space="preserve"> </w:t>
      </w:r>
      <w:r>
        <w:rPr>
          <w:rFonts w:cs="Times New Roman"/>
          <w:spacing w:val="-1"/>
        </w:rPr>
        <w:t xml:space="preserve">Councilor </w:t>
      </w:r>
      <w:r>
        <w:rPr>
          <w:rFonts w:cs="Times New Roman"/>
        </w:rPr>
        <w:t xml:space="preserve">is </w:t>
      </w:r>
      <w:r>
        <w:rPr>
          <w:rFonts w:cs="Times New Roman"/>
          <w:spacing w:val="-1"/>
        </w:rPr>
        <w:t>expected</w:t>
      </w:r>
      <w:r>
        <w:rPr>
          <w:rFonts w:cs="Times New Roman"/>
        </w:rPr>
        <w:t xml:space="preserve"> to </w:t>
      </w:r>
      <w:r>
        <w:rPr>
          <w:rFonts w:cs="Times New Roman"/>
          <w:spacing w:val="-1"/>
        </w:rPr>
        <w:t>function</w:t>
      </w:r>
      <w:r>
        <w:rPr>
          <w:rFonts w:cs="Times New Roman"/>
        </w:rPr>
        <w:t xml:space="preserve"> in </w:t>
      </w:r>
      <w:r>
        <w:rPr>
          <w:rFonts w:cs="Times New Roman"/>
          <w:spacing w:val="-1"/>
        </w:rPr>
        <w:t>Councilor’s</w:t>
      </w:r>
      <w:r>
        <w:rPr>
          <w:rFonts w:cs="Times New Roman"/>
        </w:rPr>
        <w:t xml:space="preserve"> norm</w:t>
      </w:r>
      <w:r>
        <w:t>al</w:t>
      </w:r>
      <w:r>
        <w:rPr>
          <w:spacing w:val="83"/>
        </w:rPr>
        <w:t xml:space="preserve"> </w:t>
      </w:r>
      <w:r>
        <w:rPr>
          <w:spacing w:val="-1"/>
        </w:rPr>
        <w:t>capacity.</w:t>
      </w:r>
      <w:r>
        <w:t xml:space="preserve">  A Temporary</w:t>
      </w:r>
      <w:r>
        <w:rPr>
          <w:spacing w:val="-3"/>
        </w:rPr>
        <w:t xml:space="preserve"> </w:t>
      </w:r>
      <w:r>
        <w:rPr>
          <w:spacing w:val="-1"/>
        </w:rPr>
        <w:t>Alternate</w:t>
      </w:r>
      <w:r>
        <w:t xml:space="preserve"> </w:t>
      </w:r>
      <w:r>
        <w:rPr>
          <w:spacing w:val="1"/>
        </w:rPr>
        <w:t>may</w:t>
      </w:r>
      <w:r>
        <w:rPr>
          <w:spacing w:val="-5"/>
        </w:rPr>
        <w:t xml:space="preserve"> </w:t>
      </w:r>
      <w:r>
        <w:t xml:space="preserve">not be selected to </w:t>
      </w:r>
      <w:r>
        <w:rPr>
          <w:spacing w:val="-1"/>
        </w:rPr>
        <w:t>register</w:t>
      </w:r>
      <w:r>
        <w:rPr>
          <w:spacing w:val="1"/>
        </w:rPr>
        <w:t xml:space="preserve"> </w:t>
      </w:r>
      <w:r>
        <w:t>a</w:t>
      </w:r>
      <w:r>
        <w:rPr>
          <w:spacing w:val="-1"/>
        </w:rPr>
        <w:t xml:space="preserve"> </w:t>
      </w:r>
      <w:r>
        <w:t>proxy</w:t>
      </w:r>
      <w:r>
        <w:rPr>
          <w:spacing w:val="-5"/>
        </w:rPr>
        <w:t xml:space="preserve"> </w:t>
      </w:r>
      <w:r>
        <w:t>vote,</w:t>
      </w:r>
      <w:r>
        <w:rPr>
          <w:spacing w:val="46"/>
        </w:rPr>
        <w:t xml:space="preserve"> </w:t>
      </w:r>
      <w:r>
        <w:rPr>
          <w:spacing w:val="-1"/>
        </w:rPr>
        <w:t>as</w:t>
      </w:r>
      <w:r>
        <w:t xml:space="preserve"> </w:t>
      </w:r>
      <w:r>
        <w:rPr>
          <w:spacing w:val="-1"/>
        </w:rPr>
        <w:t>described</w:t>
      </w:r>
      <w:r>
        <w:t xml:space="preserve"> in </w:t>
      </w:r>
      <w:hyperlink w:anchor="_bookmark30" w:history="1">
        <w:r>
          <w:rPr>
            <w:color w:val="0000FF"/>
            <w:u w:val="single" w:color="0000FF"/>
          </w:rPr>
          <w:t xml:space="preserve">Section 4.6 </w:t>
        </w:r>
      </w:hyperlink>
      <w:r>
        <w:t>(Proxy</w:t>
      </w:r>
      <w:r>
        <w:rPr>
          <w:spacing w:val="-8"/>
        </w:rPr>
        <w:t xml:space="preserve"> </w:t>
      </w:r>
      <w:r>
        <w:rPr>
          <w:spacing w:val="-1"/>
        </w:rPr>
        <w:t>Voting).</w:t>
      </w:r>
    </w:p>
    <w:p w14:paraId="78E4CAD4" w14:textId="77777777" w:rsidR="00245EA9" w:rsidRDefault="0000502E" w:rsidP="0006580B">
      <w:pPr>
        <w:pStyle w:val="BodyText"/>
        <w:numPr>
          <w:ilvl w:val="0"/>
          <w:numId w:val="32"/>
        </w:numPr>
        <w:tabs>
          <w:tab w:val="left" w:pos="1601"/>
        </w:tabs>
        <w:spacing w:before="120"/>
        <w:ind w:right="591" w:hanging="619"/>
        <w:jc w:val="left"/>
      </w:pPr>
      <w:r>
        <w:t>The</w:t>
      </w:r>
      <w:r>
        <w:rPr>
          <w:spacing w:val="-2"/>
        </w:rPr>
        <w:t xml:space="preserve"> </w:t>
      </w:r>
      <w:r>
        <w:rPr>
          <w:spacing w:val="-1"/>
        </w:rPr>
        <w:t xml:space="preserve">presence </w:t>
      </w:r>
      <w:r>
        <w:rPr>
          <w:spacing w:val="1"/>
        </w:rPr>
        <w:t>of</w:t>
      </w:r>
      <w:r>
        <w:t xml:space="preserve"> a</w:t>
      </w:r>
      <w:r>
        <w:rPr>
          <w:spacing w:val="-2"/>
        </w:rPr>
        <w:t xml:space="preserve"> </w:t>
      </w:r>
      <w:r>
        <w:rPr>
          <w:spacing w:val="1"/>
        </w:rPr>
        <w:t>duly</w:t>
      </w:r>
      <w:r>
        <w:rPr>
          <w:spacing w:val="-5"/>
        </w:rPr>
        <w:t xml:space="preserve"> </w:t>
      </w:r>
      <w:r>
        <w:rPr>
          <w:spacing w:val="-1"/>
        </w:rPr>
        <w:t>recognized</w:t>
      </w:r>
      <w:r>
        <w:t xml:space="preserve"> Temporary</w:t>
      </w:r>
      <w:r>
        <w:rPr>
          <w:spacing w:val="-5"/>
        </w:rPr>
        <w:t xml:space="preserve"> </w:t>
      </w:r>
      <w:r>
        <w:rPr>
          <w:spacing w:val="-1"/>
        </w:rPr>
        <w:t>Alternate</w:t>
      </w:r>
      <w:r>
        <w:rPr>
          <w:spacing w:val="1"/>
        </w:rPr>
        <w:t xml:space="preserve"> </w:t>
      </w:r>
      <w:r>
        <w:rPr>
          <w:spacing w:val="-1"/>
        </w:rPr>
        <w:t>at</w:t>
      </w:r>
      <w:r>
        <w:t xml:space="preserve"> a </w:t>
      </w:r>
      <w:r>
        <w:rPr>
          <w:spacing w:val="-1"/>
        </w:rPr>
        <w:t>Council</w:t>
      </w:r>
      <w:r>
        <w:t xml:space="preserve"> meeting</w:t>
      </w:r>
      <w:r>
        <w:rPr>
          <w:spacing w:val="61"/>
        </w:rPr>
        <w:t xml:space="preserve"> </w:t>
      </w:r>
      <w:r>
        <w:t>is counted</w:t>
      </w:r>
      <w:r>
        <w:rPr>
          <w:spacing w:val="-1"/>
        </w:rPr>
        <w:t xml:space="preserve"> </w:t>
      </w:r>
      <w:r>
        <w:t xml:space="preserve">in quorum </w:t>
      </w:r>
      <w:r>
        <w:rPr>
          <w:spacing w:val="-1"/>
        </w:rPr>
        <w:t>calculations;</w:t>
      </w:r>
      <w:r>
        <w:t xml:space="preserve"> </w:t>
      </w:r>
      <w:r>
        <w:rPr>
          <w:spacing w:val="-1"/>
        </w:rPr>
        <w:t>however,</w:t>
      </w:r>
      <w:r>
        <w:t xml:space="preserve"> the </w:t>
      </w:r>
      <w:r>
        <w:rPr>
          <w:spacing w:val="-1"/>
        </w:rPr>
        <w:t>regular</w:t>
      </w:r>
      <w:r>
        <w:t xml:space="preserve"> </w:t>
      </w:r>
      <w:r>
        <w:rPr>
          <w:spacing w:val="-1"/>
        </w:rPr>
        <w:t>Councilor,</w:t>
      </w:r>
      <w:r>
        <w:t xml:space="preserve"> if present,</w:t>
      </w:r>
      <w:r>
        <w:rPr>
          <w:spacing w:val="65"/>
        </w:rPr>
        <w:t xml:space="preserve"> </w:t>
      </w:r>
      <w:r>
        <w:rPr>
          <w:spacing w:val="-1"/>
        </w:rPr>
        <w:t>and</w:t>
      </w:r>
      <w:r>
        <w:t xml:space="preserve"> </w:t>
      </w:r>
      <w:r>
        <w:rPr>
          <w:spacing w:val="1"/>
        </w:rPr>
        <w:t>any</w:t>
      </w:r>
      <w:r>
        <w:rPr>
          <w:spacing w:val="-5"/>
        </w:rPr>
        <w:t xml:space="preserve"> </w:t>
      </w:r>
      <w:r>
        <w:t>Temporary</w:t>
      </w:r>
      <w:r>
        <w:rPr>
          <w:spacing w:val="-5"/>
        </w:rPr>
        <w:t xml:space="preserve"> </w:t>
      </w:r>
      <w:r>
        <w:t>Alternate only</w:t>
      </w:r>
      <w:r>
        <w:rPr>
          <w:spacing w:val="-3"/>
        </w:rPr>
        <w:t xml:space="preserve"> </w:t>
      </w:r>
      <w:r>
        <w:rPr>
          <w:spacing w:val="-1"/>
        </w:rPr>
        <w:t xml:space="preserve">contribute </w:t>
      </w:r>
      <w:r>
        <w:t>a</w:t>
      </w:r>
      <w:r>
        <w:rPr>
          <w:spacing w:val="1"/>
        </w:rPr>
        <w:t xml:space="preserve"> </w:t>
      </w:r>
      <w:r>
        <w:t>count of one</w:t>
      </w:r>
      <w:r>
        <w:rPr>
          <w:spacing w:val="-2"/>
        </w:rPr>
        <w:t xml:space="preserve"> </w:t>
      </w:r>
      <w:r>
        <w:t>to the</w:t>
      </w:r>
      <w:r>
        <w:rPr>
          <w:spacing w:val="-1"/>
        </w:rPr>
        <w:t xml:space="preserve"> </w:t>
      </w:r>
      <w:r>
        <w:t>meeting</w:t>
      </w:r>
      <w:r>
        <w:rPr>
          <w:spacing w:val="32"/>
        </w:rPr>
        <w:t xml:space="preserve"> </w:t>
      </w:r>
      <w:r>
        <w:rPr>
          <w:spacing w:val="-1"/>
        </w:rPr>
        <w:t>quorum.</w:t>
      </w:r>
    </w:p>
    <w:p w14:paraId="7C462724" w14:textId="77777777" w:rsidR="00245EA9" w:rsidRDefault="0000502E" w:rsidP="0006580B">
      <w:pPr>
        <w:pStyle w:val="BodyText"/>
        <w:numPr>
          <w:ilvl w:val="0"/>
          <w:numId w:val="32"/>
        </w:numPr>
        <w:tabs>
          <w:tab w:val="left" w:pos="1601"/>
        </w:tabs>
        <w:spacing w:before="120"/>
        <w:ind w:right="561" w:hanging="607"/>
        <w:jc w:val="left"/>
      </w:pPr>
      <w:r>
        <w:t>Only</w:t>
      </w:r>
      <w:r>
        <w:rPr>
          <w:spacing w:val="-5"/>
        </w:rPr>
        <w:t xml:space="preserve"> </w:t>
      </w:r>
      <w:r>
        <w:t>one</w:t>
      </w:r>
      <w:r>
        <w:rPr>
          <w:spacing w:val="1"/>
        </w:rPr>
        <w:t xml:space="preserve"> </w:t>
      </w:r>
      <w:r>
        <w:t>Temporary</w:t>
      </w:r>
      <w:r>
        <w:rPr>
          <w:spacing w:val="-5"/>
        </w:rPr>
        <w:t xml:space="preserve"> </w:t>
      </w:r>
      <w:r>
        <w:rPr>
          <w:spacing w:val="-1"/>
        </w:rPr>
        <w:t>Alternate</w:t>
      </w:r>
      <w:r>
        <w:t xml:space="preserve"> </w:t>
      </w:r>
      <w:r>
        <w:rPr>
          <w:spacing w:val="1"/>
        </w:rPr>
        <w:t>may</w:t>
      </w:r>
      <w:r>
        <w:rPr>
          <w:spacing w:val="-5"/>
        </w:rPr>
        <w:t xml:space="preserve"> </w:t>
      </w:r>
      <w:r>
        <w:rPr>
          <w:spacing w:val="1"/>
        </w:rPr>
        <w:t>be</w:t>
      </w:r>
      <w:r>
        <w:rPr>
          <w:spacing w:val="-1"/>
        </w:rPr>
        <w:t xml:space="preserve"> named</w:t>
      </w:r>
      <w:r>
        <w:t xml:space="preserve"> to</w:t>
      </w:r>
      <w:r>
        <w:rPr>
          <w:spacing w:val="2"/>
        </w:rPr>
        <w:t xml:space="preserve"> </w:t>
      </w:r>
      <w:r>
        <w:rPr>
          <w:spacing w:val="-1"/>
        </w:rPr>
        <w:t>act</w:t>
      </w:r>
      <w:r>
        <w:t xml:space="preserve"> for</w:t>
      </w:r>
      <w:r>
        <w:rPr>
          <w:spacing w:val="1"/>
        </w:rPr>
        <w:t xml:space="preserve"> </w:t>
      </w:r>
      <w:r>
        <w:t>a</w:t>
      </w:r>
      <w:r>
        <w:rPr>
          <w:spacing w:val="-1"/>
        </w:rPr>
        <w:t xml:space="preserve"> GNSO</w:t>
      </w:r>
      <w:r>
        <w:t xml:space="preserve"> Councilor </w:t>
      </w:r>
      <w:r>
        <w:rPr>
          <w:spacing w:val="-1"/>
        </w:rPr>
        <w:t>at</w:t>
      </w:r>
      <w:r>
        <w:rPr>
          <w:spacing w:val="36"/>
        </w:rPr>
        <w:t xml:space="preserve"> </w:t>
      </w:r>
      <w:r>
        <w:t>a</w:t>
      </w:r>
      <w:r>
        <w:rPr>
          <w:spacing w:val="-1"/>
        </w:rPr>
        <w:t xml:space="preserve"> </w:t>
      </w:r>
      <w:r>
        <w:t>time.</w:t>
      </w:r>
    </w:p>
    <w:p w14:paraId="2A58814C" w14:textId="77777777" w:rsidR="00245EA9" w:rsidRDefault="0000502E" w:rsidP="0006580B">
      <w:pPr>
        <w:pStyle w:val="BodyText"/>
        <w:numPr>
          <w:ilvl w:val="0"/>
          <w:numId w:val="32"/>
        </w:numPr>
        <w:tabs>
          <w:tab w:val="left" w:pos="1601"/>
        </w:tabs>
        <w:spacing w:before="120"/>
        <w:ind w:right="567" w:hanging="540"/>
        <w:jc w:val="left"/>
      </w:pPr>
      <w:r>
        <w:rPr>
          <w:spacing w:val="-2"/>
        </w:rPr>
        <w:t>If</w:t>
      </w:r>
      <w:r>
        <w:rPr>
          <w:spacing w:val="1"/>
        </w:rPr>
        <w:t xml:space="preserve"> </w:t>
      </w:r>
      <w:r>
        <w:t>the Temporary</w:t>
      </w:r>
      <w:r>
        <w:rPr>
          <w:spacing w:val="-5"/>
        </w:rPr>
        <w:t xml:space="preserve"> </w:t>
      </w:r>
      <w:r>
        <w:t>Alternate</w:t>
      </w:r>
      <w:r>
        <w:rPr>
          <w:spacing w:val="1"/>
        </w:rPr>
        <w:t xml:space="preserve"> </w:t>
      </w:r>
      <w:r>
        <w:t xml:space="preserve">is </w:t>
      </w:r>
      <w:r>
        <w:rPr>
          <w:spacing w:val="-1"/>
        </w:rPr>
        <w:t>named</w:t>
      </w:r>
      <w:r>
        <w:t xml:space="preserve"> for</w:t>
      </w:r>
      <w:r>
        <w:rPr>
          <w:spacing w:val="-2"/>
        </w:rPr>
        <w:t xml:space="preserve"> </w:t>
      </w:r>
      <w:r>
        <w:t>a</w:t>
      </w:r>
      <w:r>
        <w:rPr>
          <w:spacing w:val="-1"/>
        </w:rPr>
        <w:t xml:space="preserve"> </w:t>
      </w:r>
      <w:r>
        <w:t xml:space="preserve">Council </w:t>
      </w:r>
      <w:r>
        <w:rPr>
          <w:spacing w:val="-1"/>
        </w:rPr>
        <w:t>member</w:t>
      </w:r>
      <w:r>
        <w:t xml:space="preserve"> </w:t>
      </w:r>
      <w:r>
        <w:rPr>
          <w:spacing w:val="-1"/>
        </w:rPr>
        <w:t>who</w:t>
      </w:r>
      <w:r>
        <w:t xml:space="preserve"> is </w:t>
      </w:r>
      <w:r>
        <w:rPr>
          <w:spacing w:val="-1"/>
        </w:rPr>
        <w:t>an</w:t>
      </w:r>
      <w:r>
        <w:t xml:space="preserve"> elected</w:t>
      </w:r>
      <w:r>
        <w:rPr>
          <w:spacing w:val="29"/>
        </w:rPr>
        <w:t xml:space="preserve"> </w:t>
      </w:r>
      <w:r>
        <w:rPr>
          <w:spacing w:val="-1"/>
        </w:rPr>
        <w:t>officer</w:t>
      </w:r>
      <w:r>
        <w:t xml:space="preserve"> of the</w:t>
      </w:r>
      <w:r>
        <w:rPr>
          <w:spacing w:val="-2"/>
        </w:rPr>
        <w:t xml:space="preserve"> </w:t>
      </w:r>
      <w:r>
        <w:rPr>
          <w:spacing w:val="-1"/>
        </w:rPr>
        <w:t>GNSO</w:t>
      </w:r>
      <w:r>
        <w:t xml:space="preserve"> Council, the </w:t>
      </w:r>
      <w:r>
        <w:rPr>
          <w:spacing w:val="-1"/>
        </w:rPr>
        <w:t>Temporary</w:t>
      </w:r>
      <w:r>
        <w:rPr>
          <w:spacing w:val="-3"/>
        </w:rPr>
        <w:t xml:space="preserve"> </w:t>
      </w:r>
      <w:r>
        <w:rPr>
          <w:spacing w:val="-1"/>
        </w:rPr>
        <w:t>Alternate</w:t>
      </w:r>
      <w:r>
        <w:t xml:space="preserve"> </w:t>
      </w:r>
      <w:r>
        <w:rPr>
          <w:spacing w:val="-1"/>
        </w:rPr>
        <w:t>does</w:t>
      </w:r>
      <w:r>
        <w:t xml:space="preserve"> not </w:t>
      </w:r>
      <w:r>
        <w:rPr>
          <w:spacing w:val="-1"/>
        </w:rPr>
        <w:t xml:space="preserve">assume </w:t>
      </w:r>
      <w:r>
        <w:t>those</w:t>
      </w:r>
      <w:r>
        <w:rPr>
          <w:spacing w:val="67"/>
        </w:rPr>
        <w:t xml:space="preserve"> </w:t>
      </w:r>
      <w:r>
        <w:rPr>
          <w:rFonts w:cs="Times New Roman"/>
          <w:spacing w:val="-1"/>
        </w:rPr>
        <w:t>officer</w:t>
      </w:r>
      <w:r>
        <w:rPr>
          <w:rFonts w:cs="Times New Roman"/>
        </w:rPr>
        <w:t xml:space="preserve"> duties</w:t>
      </w:r>
      <w:r>
        <w:rPr>
          <w:rFonts w:cs="Times New Roman"/>
          <w:spacing w:val="1"/>
        </w:rPr>
        <w:t xml:space="preserve"> </w:t>
      </w:r>
      <w:r>
        <w:rPr>
          <w:rFonts w:cs="Times New Roman"/>
          <w:spacing w:val="-1"/>
        </w:rPr>
        <w:t>and</w:t>
      </w:r>
      <w:r>
        <w:rPr>
          <w:rFonts w:cs="Times New Roman"/>
        </w:rPr>
        <w:t xml:space="preserve"> </w:t>
      </w:r>
      <w:r>
        <w:rPr>
          <w:rFonts w:cs="Times New Roman"/>
          <w:spacing w:val="-1"/>
        </w:rPr>
        <w:t>responsibilities;</w:t>
      </w:r>
      <w:r>
        <w:rPr>
          <w:rFonts w:cs="Times New Roman"/>
        </w:rPr>
        <w:t xml:space="preserve"> the</w:t>
      </w:r>
      <w:r>
        <w:rPr>
          <w:rFonts w:cs="Times New Roman"/>
          <w:spacing w:val="-1"/>
        </w:rPr>
        <w:t xml:space="preserve"> Council’s</w:t>
      </w:r>
      <w:r>
        <w:rPr>
          <w:rFonts w:cs="Times New Roman"/>
        </w:rPr>
        <w:t xml:space="preserve"> </w:t>
      </w:r>
      <w:r>
        <w:rPr>
          <w:rFonts w:cs="Times New Roman"/>
          <w:spacing w:val="-1"/>
        </w:rPr>
        <w:t>leadership</w:t>
      </w:r>
      <w:r>
        <w:rPr>
          <w:rFonts w:cs="Times New Roman"/>
        </w:rPr>
        <w:t xml:space="preserve"> </w:t>
      </w:r>
      <w:r>
        <w:rPr>
          <w:rFonts w:cs="Times New Roman"/>
          <w:spacing w:val="-1"/>
        </w:rPr>
        <w:t>succession</w:t>
      </w:r>
      <w:r>
        <w:rPr>
          <w:rFonts w:cs="Times New Roman"/>
        </w:rPr>
        <w:t xml:space="preserve"> shall</w:t>
      </w:r>
      <w:r>
        <w:rPr>
          <w:rFonts w:cs="Times New Roman"/>
          <w:spacing w:val="87"/>
        </w:rPr>
        <w:t xml:space="preserve"> </w:t>
      </w:r>
      <w:r>
        <w:t>take</w:t>
      </w:r>
      <w:r>
        <w:rPr>
          <w:spacing w:val="-2"/>
        </w:rPr>
        <w:t xml:space="preserve"> </w:t>
      </w:r>
      <w:r>
        <w:rPr>
          <w:spacing w:val="-1"/>
        </w:rPr>
        <w:t>effect</w:t>
      </w:r>
      <w:r>
        <w:rPr>
          <w:spacing w:val="2"/>
        </w:rPr>
        <w:t xml:space="preserve"> </w:t>
      </w:r>
      <w:r>
        <w:rPr>
          <w:spacing w:val="-1"/>
        </w:rPr>
        <w:t>as</w:t>
      </w:r>
      <w:r>
        <w:t xml:space="preserve"> </w:t>
      </w:r>
      <w:r>
        <w:rPr>
          <w:spacing w:val="-1"/>
        </w:rPr>
        <w:t>provided</w:t>
      </w:r>
      <w:r>
        <w:t xml:space="preserve"> </w:t>
      </w:r>
      <w:r>
        <w:rPr>
          <w:spacing w:val="-1"/>
        </w:rPr>
        <w:t xml:space="preserve">elsewhere </w:t>
      </w:r>
      <w:r>
        <w:t xml:space="preserve">in </w:t>
      </w:r>
      <w:r>
        <w:rPr>
          <w:spacing w:val="-1"/>
        </w:rPr>
        <w:t>these procedures.</w:t>
      </w:r>
    </w:p>
    <w:p w14:paraId="206505C5" w14:textId="77777777" w:rsidR="00245EA9" w:rsidRDefault="00245EA9">
      <w:pPr>
        <w:rPr>
          <w:rFonts w:ascii="Times New Roman" w:eastAsia="Times New Roman" w:hAnsi="Times New Roman" w:cs="Times New Roman"/>
          <w:sz w:val="24"/>
          <w:szCs w:val="24"/>
        </w:rPr>
      </w:pPr>
    </w:p>
    <w:p w14:paraId="5E9B2324" w14:textId="77777777" w:rsidR="00245EA9" w:rsidRDefault="0000502E">
      <w:pPr>
        <w:pStyle w:val="BodyText"/>
        <w:ind w:left="160" w:right="468"/>
      </w:pPr>
      <w:r>
        <w:t>The</w:t>
      </w:r>
      <w:r>
        <w:rPr>
          <w:spacing w:val="-2"/>
        </w:rPr>
        <w:t xml:space="preserve"> </w:t>
      </w:r>
      <w:r>
        <w:rPr>
          <w:spacing w:val="-1"/>
        </w:rPr>
        <w:t>above</w:t>
      </w:r>
      <w:r>
        <w:rPr>
          <w:spacing w:val="1"/>
        </w:rPr>
        <w:t xml:space="preserve"> </w:t>
      </w:r>
      <w:r>
        <w:rPr>
          <w:spacing w:val="-1"/>
        </w:rPr>
        <w:t>remedies</w:t>
      </w:r>
      <w:r>
        <w:rPr>
          <w:spacing w:val="2"/>
        </w:rPr>
        <w:t xml:space="preserve"> </w:t>
      </w:r>
      <w:r>
        <w:rPr>
          <w:spacing w:val="-1"/>
        </w:rPr>
        <w:t>are</w:t>
      </w:r>
      <w:r>
        <w:t xml:space="preserve"> </w:t>
      </w:r>
      <w:r>
        <w:rPr>
          <w:spacing w:val="-1"/>
        </w:rPr>
        <w:t>available</w:t>
      </w:r>
      <w:r>
        <w:t xml:space="preserve"> </w:t>
      </w:r>
      <w:r>
        <w:rPr>
          <w:spacing w:val="-1"/>
        </w:rPr>
        <w:t xml:space="preserve">for </w:t>
      </w:r>
      <w:r>
        <w:t xml:space="preserve">the </w:t>
      </w:r>
      <w:r>
        <w:rPr>
          <w:spacing w:val="-1"/>
        </w:rPr>
        <w:t>purposes</w:t>
      </w:r>
      <w:r>
        <w:rPr>
          <w:spacing w:val="2"/>
        </w:rPr>
        <w:t xml:space="preserve"> </w:t>
      </w:r>
      <w:r>
        <w:t>of</w:t>
      </w:r>
      <w:r>
        <w:rPr>
          <w:spacing w:val="-1"/>
        </w:rPr>
        <w:t xml:space="preserve"> </w:t>
      </w:r>
      <w:r>
        <w:t>ensuring</w:t>
      </w:r>
      <w:r>
        <w:rPr>
          <w:spacing w:val="-3"/>
        </w:rPr>
        <w:t xml:space="preserve"> </w:t>
      </w:r>
      <w:r>
        <w:t>that, to the</w:t>
      </w:r>
      <w:r>
        <w:rPr>
          <w:spacing w:val="-1"/>
        </w:rPr>
        <w:t xml:space="preserve"> </w:t>
      </w:r>
      <w:r>
        <w:t xml:space="preserve">maximum </w:t>
      </w:r>
      <w:r>
        <w:rPr>
          <w:spacing w:val="-1"/>
        </w:rPr>
        <w:t>extent</w:t>
      </w:r>
      <w:r>
        <w:rPr>
          <w:spacing w:val="69"/>
        </w:rPr>
        <w:t xml:space="preserve"> </w:t>
      </w:r>
      <w:r>
        <w:t xml:space="preserve">possible, </w:t>
      </w:r>
      <w:r>
        <w:rPr>
          <w:spacing w:val="-1"/>
        </w:rPr>
        <w:t>each</w:t>
      </w:r>
      <w:r>
        <w:t xml:space="preserve"> </w:t>
      </w:r>
      <w:r>
        <w:rPr>
          <w:spacing w:val="-1"/>
        </w:rPr>
        <w:t>and</w:t>
      </w:r>
      <w:r>
        <w:rPr>
          <w:spacing w:val="2"/>
        </w:rPr>
        <w:t xml:space="preserve"> </w:t>
      </w:r>
      <w:r>
        <w:t>every</w:t>
      </w:r>
      <w:r>
        <w:rPr>
          <w:spacing w:val="-3"/>
        </w:rPr>
        <w:t xml:space="preserve"> </w:t>
      </w:r>
      <w:r>
        <w:rPr>
          <w:spacing w:val="-1"/>
        </w:rPr>
        <w:t>GNSO</w:t>
      </w:r>
      <w:r>
        <w:t xml:space="preserve"> </w:t>
      </w:r>
      <w:r>
        <w:rPr>
          <w:spacing w:val="-1"/>
        </w:rPr>
        <w:t>Council</w:t>
      </w:r>
      <w:r>
        <w:t xml:space="preserve"> vote </w:t>
      </w:r>
      <w:r>
        <w:rPr>
          <w:spacing w:val="-1"/>
        </w:rPr>
        <w:t>can</w:t>
      </w:r>
      <w:r>
        <w:rPr>
          <w:spacing w:val="2"/>
        </w:rPr>
        <w:t xml:space="preserve"> </w:t>
      </w:r>
      <w:r>
        <w:t>be</w:t>
      </w:r>
      <w:r>
        <w:rPr>
          <w:spacing w:val="-1"/>
        </w:rPr>
        <w:t xml:space="preserve"> exercised</w:t>
      </w:r>
      <w:r>
        <w:t xml:space="preserve"> </w:t>
      </w:r>
      <w:r>
        <w:rPr>
          <w:spacing w:val="-1"/>
        </w:rPr>
        <w:t>and</w:t>
      </w:r>
      <w:r>
        <w:t xml:space="preserve"> that conditions </w:t>
      </w:r>
      <w:r>
        <w:rPr>
          <w:spacing w:val="-1"/>
        </w:rPr>
        <w:t>otherwise</w:t>
      </w:r>
      <w:r>
        <w:rPr>
          <w:spacing w:val="59"/>
        </w:rPr>
        <w:t xml:space="preserve"> </w:t>
      </w:r>
      <w:r>
        <w:rPr>
          <w:spacing w:val="-1"/>
        </w:rPr>
        <w:t>resulting</w:t>
      </w:r>
      <w:r>
        <w:rPr>
          <w:spacing w:val="-2"/>
        </w:rPr>
        <w:t xml:space="preserve"> </w:t>
      </w:r>
      <w:r>
        <w:t>in an</w:t>
      </w:r>
      <w:r>
        <w:rPr>
          <w:spacing w:val="1"/>
        </w:rPr>
        <w:t xml:space="preserve"> </w:t>
      </w:r>
      <w:r>
        <w:rPr>
          <w:spacing w:val="-1"/>
        </w:rPr>
        <w:t>abstention</w:t>
      </w:r>
      <w:r>
        <w:t xml:space="preserve"> </w:t>
      </w:r>
      <w:r>
        <w:rPr>
          <w:spacing w:val="-1"/>
        </w:rPr>
        <w:t>can</w:t>
      </w:r>
      <w:r>
        <w:t xml:space="preserve"> be</w:t>
      </w:r>
      <w:r>
        <w:rPr>
          <w:spacing w:val="-1"/>
        </w:rPr>
        <w:t xml:space="preserve"> mitigated.</w:t>
      </w:r>
      <w:r>
        <w:rPr>
          <w:spacing w:val="60"/>
        </w:rPr>
        <w:t xml:space="preserve"> </w:t>
      </w:r>
      <w:r>
        <w:rPr>
          <w:spacing w:val="-1"/>
        </w:rPr>
        <w:t>The</w:t>
      </w:r>
      <w:r>
        <w:rPr>
          <w:spacing w:val="1"/>
        </w:rPr>
        <w:t xml:space="preserve"> </w:t>
      </w:r>
      <w:r>
        <w:t xml:space="preserve">GNSO </w:t>
      </w:r>
      <w:r>
        <w:rPr>
          <w:spacing w:val="-1"/>
        </w:rPr>
        <w:t>Council</w:t>
      </w:r>
      <w:r>
        <w:t xml:space="preserve"> </w:t>
      </w:r>
      <w:r>
        <w:rPr>
          <w:spacing w:val="-1"/>
        </w:rPr>
        <w:t>has</w:t>
      </w:r>
      <w:r>
        <w:t xml:space="preserve"> not established</w:t>
      </w:r>
      <w:r>
        <w:rPr>
          <w:spacing w:val="-1"/>
        </w:rPr>
        <w:t xml:space="preserve"> </w:t>
      </w:r>
      <w:r>
        <w:rPr>
          <w:spacing w:val="1"/>
        </w:rPr>
        <w:t>any</w:t>
      </w:r>
      <w:r>
        <w:rPr>
          <w:spacing w:val="79"/>
        </w:rPr>
        <w:t xml:space="preserve"> </w:t>
      </w:r>
      <w:r>
        <w:rPr>
          <w:spacing w:val="-1"/>
        </w:rPr>
        <w:t>provision</w:t>
      </w:r>
      <w:r>
        <w:t xml:space="preserve"> that would </w:t>
      </w:r>
      <w:r>
        <w:rPr>
          <w:spacing w:val="-1"/>
        </w:rPr>
        <w:t>permit</w:t>
      </w:r>
      <w:r>
        <w:t xml:space="preserve"> the</w:t>
      </w:r>
      <w:r>
        <w:rPr>
          <w:spacing w:val="-1"/>
        </w:rPr>
        <w:t xml:space="preserve"> </w:t>
      </w:r>
      <w:r>
        <w:t>voting</w:t>
      </w:r>
      <w:r>
        <w:rPr>
          <w:spacing w:val="-3"/>
        </w:rPr>
        <w:t xml:space="preserve"> </w:t>
      </w:r>
      <w:r>
        <w:rPr>
          <w:spacing w:val="-1"/>
        </w:rPr>
        <w:t>thresholds</w:t>
      </w:r>
      <w:r>
        <w:t xml:space="preserve"> </w:t>
      </w:r>
      <w:r>
        <w:rPr>
          <w:spacing w:val="-1"/>
        </w:rPr>
        <w:t>and</w:t>
      </w:r>
      <w:r>
        <w:t xml:space="preserve"> </w:t>
      </w:r>
      <w:r>
        <w:rPr>
          <w:spacing w:val="-1"/>
        </w:rPr>
        <w:t>calculations</w:t>
      </w:r>
      <w:r>
        <w:t xml:space="preserve"> to be</w:t>
      </w:r>
      <w:r>
        <w:rPr>
          <w:spacing w:val="-1"/>
        </w:rPr>
        <w:t xml:space="preserve"> altered,</w:t>
      </w:r>
      <w:r>
        <w:t xml:space="preserve"> for </w:t>
      </w:r>
      <w:r>
        <w:rPr>
          <w:spacing w:val="-1"/>
        </w:rPr>
        <w:t>example,</w:t>
      </w:r>
      <w:r>
        <w:rPr>
          <w:spacing w:val="91"/>
        </w:rPr>
        <w:t xml:space="preserve"> </w:t>
      </w:r>
      <w:r>
        <w:rPr>
          <w:spacing w:val="1"/>
        </w:rPr>
        <w:t>by</w:t>
      </w:r>
      <w:r>
        <w:rPr>
          <w:spacing w:val="-5"/>
        </w:rPr>
        <w:t xml:space="preserve"> </w:t>
      </w:r>
      <w:r>
        <w:t>reducing</w:t>
      </w:r>
      <w:r>
        <w:rPr>
          <w:spacing w:val="-3"/>
        </w:rPr>
        <w:t xml:space="preserve"> </w:t>
      </w:r>
      <w:r>
        <w:t xml:space="preserve">the </w:t>
      </w:r>
      <w:r>
        <w:rPr>
          <w:spacing w:val="-1"/>
        </w:rPr>
        <w:t>denominator</w:t>
      </w:r>
      <w:r>
        <w:t xml:space="preserve"> due</w:t>
      </w:r>
      <w:r>
        <w:rPr>
          <w:spacing w:val="-2"/>
        </w:rPr>
        <w:t xml:space="preserve"> </w:t>
      </w:r>
      <w:r>
        <w:t xml:space="preserve">to an </w:t>
      </w:r>
      <w:r>
        <w:rPr>
          <w:spacing w:val="-1"/>
        </w:rPr>
        <w:t>abstention.</w:t>
      </w:r>
    </w:p>
    <w:p w14:paraId="00A00E59" w14:textId="77777777" w:rsidR="00245EA9" w:rsidRDefault="00245EA9">
      <w:pPr>
        <w:spacing w:before="5"/>
        <w:rPr>
          <w:rFonts w:ascii="Times New Roman" w:eastAsia="Times New Roman" w:hAnsi="Times New Roman" w:cs="Times New Roman"/>
          <w:sz w:val="24"/>
          <w:szCs w:val="24"/>
        </w:rPr>
      </w:pPr>
    </w:p>
    <w:p w14:paraId="17531FE3" w14:textId="77777777" w:rsidR="00245EA9" w:rsidRDefault="0000502E" w:rsidP="0006580B">
      <w:pPr>
        <w:pStyle w:val="Heading2"/>
        <w:numPr>
          <w:ilvl w:val="1"/>
          <w:numId w:val="33"/>
        </w:numPr>
        <w:tabs>
          <w:tab w:val="left" w:pos="701"/>
        </w:tabs>
        <w:rPr>
          <w:b w:val="0"/>
          <w:bCs w:val="0"/>
        </w:rPr>
      </w:pPr>
      <w:bookmarkStart w:id="803" w:name="_bookmark33"/>
      <w:bookmarkStart w:id="804" w:name="_Toc297819738"/>
      <w:bookmarkStart w:id="805" w:name="_Toc297820151"/>
      <w:bookmarkStart w:id="806" w:name="_Toc485203734"/>
      <w:bookmarkEnd w:id="803"/>
      <w:r>
        <w:rPr>
          <w:spacing w:val="-1"/>
        </w:rPr>
        <w:t>Procedures</w:t>
      </w:r>
      <w:bookmarkEnd w:id="804"/>
      <w:bookmarkEnd w:id="805"/>
      <w:bookmarkEnd w:id="806"/>
    </w:p>
    <w:p w14:paraId="6AFAF9BE" w14:textId="77777777" w:rsidR="00245EA9" w:rsidRDefault="00245EA9">
      <w:pPr>
        <w:spacing w:before="7"/>
        <w:rPr>
          <w:rFonts w:ascii="Times New Roman" w:eastAsia="Times New Roman" w:hAnsi="Times New Roman" w:cs="Times New Roman"/>
          <w:b/>
          <w:bCs/>
          <w:sz w:val="23"/>
          <w:szCs w:val="23"/>
        </w:rPr>
      </w:pPr>
    </w:p>
    <w:p w14:paraId="394BCECB" w14:textId="77777777" w:rsidR="00245EA9" w:rsidRDefault="0000502E">
      <w:pPr>
        <w:pStyle w:val="BodyText"/>
        <w:ind w:left="160" w:right="1466"/>
        <w:jc w:val="both"/>
      </w:pPr>
      <w:r>
        <w:t xml:space="preserve">This </w:t>
      </w:r>
      <w:r>
        <w:rPr>
          <w:spacing w:val="-1"/>
        </w:rPr>
        <w:t>paragraph</w:t>
      </w:r>
      <w:r>
        <w:t xml:space="preserve"> outlines the </w:t>
      </w:r>
      <w:r>
        <w:rPr>
          <w:spacing w:val="-1"/>
        </w:rPr>
        <w:t>notification</w:t>
      </w:r>
      <w:r>
        <w:t xml:space="preserve"> </w:t>
      </w:r>
      <w:r>
        <w:rPr>
          <w:spacing w:val="-1"/>
        </w:rPr>
        <w:t>and</w:t>
      </w:r>
      <w:r>
        <w:t xml:space="preserve"> </w:t>
      </w:r>
      <w:r>
        <w:rPr>
          <w:spacing w:val="-1"/>
        </w:rPr>
        <w:t>communication</w:t>
      </w:r>
      <w:r>
        <w:t xml:space="preserve"> </w:t>
      </w:r>
      <w:r>
        <w:rPr>
          <w:spacing w:val="-1"/>
        </w:rPr>
        <w:t>steps</w:t>
      </w:r>
      <w:r>
        <w:t xml:space="preserve"> </w:t>
      </w:r>
      <w:r>
        <w:rPr>
          <w:spacing w:val="-1"/>
        </w:rPr>
        <w:t>required</w:t>
      </w:r>
      <w:r>
        <w:t xml:space="preserve"> when </w:t>
      </w:r>
      <w:r>
        <w:rPr>
          <w:spacing w:val="-1"/>
        </w:rPr>
        <w:t>an</w:t>
      </w:r>
      <w:r>
        <w:rPr>
          <w:spacing w:val="81"/>
        </w:rPr>
        <w:t xml:space="preserve"> </w:t>
      </w:r>
      <w:r>
        <w:rPr>
          <w:spacing w:val="-1"/>
        </w:rPr>
        <w:t>abstention</w:t>
      </w:r>
      <w:r>
        <w:t xml:space="preserve"> </w:t>
      </w:r>
      <w:r>
        <w:rPr>
          <w:spacing w:val="-1"/>
        </w:rPr>
        <w:t>condition</w:t>
      </w:r>
      <w:r>
        <w:t xml:space="preserve"> is </w:t>
      </w:r>
      <w:r>
        <w:rPr>
          <w:spacing w:val="-1"/>
        </w:rPr>
        <w:t>identified</w:t>
      </w:r>
      <w:r>
        <w:t xml:space="preserve"> </w:t>
      </w:r>
      <w:r>
        <w:rPr>
          <w:spacing w:val="-1"/>
        </w:rPr>
        <w:t>as</w:t>
      </w:r>
      <w:r>
        <w:t xml:space="preserve"> </w:t>
      </w:r>
      <w:r>
        <w:rPr>
          <w:spacing w:val="-1"/>
        </w:rPr>
        <w:t>well</w:t>
      </w:r>
      <w:r>
        <w:t xml:space="preserve"> </w:t>
      </w:r>
      <w:r>
        <w:rPr>
          <w:spacing w:val="-1"/>
        </w:rPr>
        <w:t>as</w:t>
      </w:r>
      <w:r>
        <w:t xml:space="preserve"> the </w:t>
      </w:r>
      <w:r>
        <w:rPr>
          <w:spacing w:val="-1"/>
        </w:rPr>
        <w:t>procedures</w:t>
      </w:r>
      <w:r>
        <w:t xml:space="preserve"> that must be </w:t>
      </w:r>
      <w:r>
        <w:rPr>
          <w:spacing w:val="-1"/>
        </w:rPr>
        <w:t>followed</w:t>
      </w:r>
      <w:r>
        <w:t xml:space="preserve"> in</w:t>
      </w:r>
      <w:r>
        <w:rPr>
          <w:spacing w:val="81"/>
        </w:rPr>
        <w:t xml:space="preserve"> </w:t>
      </w:r>
      <w:r>
        <w:rPr>
          <w:spacing w:val="-1"/>
        </w:rPr>
        <w:t>remedying</w:t>
      </w:r>
      <w:r>
        <w:rPr>
          <w:spacing w:val="-3"/>
        </w:rPr>
        <w:t xml:space="preserve"> </w:t>
      </w:r>
      <w:r>
        <w:t>the abstention.</w:t>
      </w:r>
    </w:p>
    <w:p w14:paraId="2C491F09" w14:textId="77777777" w:rsidR="00245EA9" w:rsidRDefault="00245EA9">
      <w:pPr>
        <w:rPr>
          <w:rFonts w:ascii="Times New Roman" w:eastAsia="Times New Roman" w:hAnsi="Times New Roman" w:cs="Times New Roman"/>
          <w:sz w:val="24"/>
          <w:szCs w:val="24"/>
        </w:rPr>
      </w:pPr>
    </w:p>
    <w:p w14:paraId="0C385538" w14:textId="77777777" w:rsidR="00245EA9" w:rsidRDefault="0000502E">
      <w:pPr>
        <w:pStyle w:val="BodyText"/>
        <w:ind w:left="160" w:right="561"/>
      </w:pPr>
      <w:r>
        <w:rPr>
          <w:rFonts w:cs="Times New Roman"/>
          <w:spacing w:val="-1"/>
        </w:rPr>
        <w:t xml:space="preserve">For </w:t>
      </w:r>
      <w:r>
        <w:rPr>
          <w:rFonts w:cs="Times New Roman"/>
        </w:rPr>
        <w:t xml:space="preserve">the </w:t>
      </w:r>
      <w:r>
        <w:rPr>
          <w:rFonts w:cs="Times New Roman"/>
          <w:spacing w:val="-1"/>
        </w:rPr>
        <w:t>purposes</w:t>
      </w:r>
      <w:r>
        <w:rPr>
          <w:rFonts w:cs="Times New Roman"/>
        </w:rPr>
        <w:t xml:space="preserve"> of </w:t>
      </w:r>
      <w:r>
        <w:rPr>
          <w:rFonts w:cs="Times New Roman"/>
          <w:spacing w:val="-1"/>
        </w:rPr>
        <w:t>these</w:t>
      </w:r>
      <w:r>
        <w:rPr>
          <w:rFonts w:cs="Times New Roman"/>
          <w:spacing w:val="1"/>
        </w:rPr>
        <w:t xml:space="preserve"> </w:t>
      </w:r>
      <w:r>
        <w:rPr>
          <w:rFonts w:cs="Times New Roman"/>
          <w:spacing w:val="-1"/>
        </w:rPr>
        <w:t>procedures,</w:t>
      </w:r>
      <w:r>
        <w:rPr>
          <w:rFonts w:cs="Times New Roman"/>
        </w:rPr>
        <w:t xml:space="preserve"> the </w:t>
      </w:r>
      <w:r>
        <w:rPr>
          <w:rFonts w:cs="Times New Roman"/>
          <w:spacing w:val="-1"/>
        </w:rPr>
        <w:t>term</w:t>
      </w:r>
      <w:r>
        <w:rPr>
          <w:rFonts w:cs="Times New Roman"/>
          <w:spacing w:val="1"/>
        </w:rPr>
        <w:t xml:space="preserve"> </w:t>
      </w:r>
      <w:r>
        <w:rPr>
          <w:rFonts w:cs="Times New Roman"/>
          <w:spacing w:val="-1"/>
        </w:rPr>
        <w:t>“written”</w:t>
      </w:r>
      <w:r>
        <w:rPr>
          <w:rFonts w:cs="Times New Roman"/>
          <w:spacing w:val="-2"/>
        </w:rPr>
        <w:t xml:space="preserve"> </w:t>
      </w:r>
      <w:r>
        <w:rPr>
          <w:rFonts w:cs="Times New Roman"/>
        </w:rPr>
        <w:t xml:space="preserve">or </w:t>
      </w:r>
      <w:r>
        <w:rPr>
          <w:rFonts w:cs="Times New Roman"/>
          <w:spacing w:val="-1"/>
        </w:rPr>
        <w:t>“in</w:t>
      </w:r>
      <w:r>
        <w:rPr>
          <w:rFonts w:cs="Times New Roman"/>
        </w:rPr>
        <w:t xml:space="preserve"> </w:t>
      </w:r>
      <w:r>
        <w:rPr>
          <w:rFonts w:cs="Times New Roman"/>
          <w:spacing w:val="-1"/>
        </w:rPr>
        <w:t xml:space="preserve">writing” </w:t>
      </w:r>
      <w:r>
        <w:rPr>
          <w:rFonts w:cs="Times New Roman"/>
        </w:rPr>
        <w:t xml:space="preserve">shall </w:t>
      </w:r>
      <w:r>
        <w:rPr>
          <w:rFonts w:cs="Times New Roman"/>
          <w:spacing w:val="-1"/>
        </w:rPr>
        <w:t>mean</w:t>
      </w:r>
      <w:r>
        <w:rPr>
          <w:rFonts w:cs="Times New Roman"/>
        </w:rPr>
        <w:t xml:space="preserve"> via </w:t>
      </w:r>
      <w:r>
        <w:rPr>
          <w:rFonts w:cs="Times New Roman"/>
          <w:spacing w:val="-1"/>
        </w:rPr>
        <w:t>postal</w:t>
      </w:r>
      <w:r>
        <w:rPr>
          <w:rFonts w:cs="Times New Roman"/>
          <w:spacing w:val="93"/>
        </w:rPr>
        <w:t xml:space="preserve"> </w:t>
      </w:r>
      <w:r>
        <w:t xml:space="preserve">mail or </w:t>
      </w:r>
      <w:r>
        <w:rPr>
          <w:spacing w:val="-1"/>
        </w:rPr>
        <w:t xml:space="preserve">electronic </w:t>
      </w:r>
      <w:r>
        <w:t>mail (e-mail).</w:t>
      </w:r>
    </w:p>
    <w:p w14:paraId="2D805EDC" w14:textId="77777777" w:rsidR="00245EA9" w:rsidRDefault="0000502E">
      <w:pPr>
        <w:pStyle w:val="BodyText"/>
        <w:spacing w:before="53"/>
        <w:ind w:left="160" w:right="468"/>
      </w:pPr>
      <w:r>
        <w:rPr>
          <w:spacing w:val="-2"/>
        </w:rPr>
        <w:t>In</w:t>
      </w:r>
      <w:r>
        <w:t xml:space="preserve"> order</w:t>
      </w:r>
      <w:r>
        <w:rPr>
          <w:spacing w:val="1"/>
        </w:rPr>
        <w:t xml:space="preserve"> </w:t>
      </w:r>
      <w:r>
        <w:t>for</w:t>
      </w:r>
      <w:r>
        <w:rPr>
          <w:spacing w:val="-2"/>
        </w:rPr>
        <w:t xml:space="preserve"> </w:t>
      </w:r>
      <w:r>
        <w:rPr>
          <w:spacing w:val="-1"/>
        </w:rPr>
        <w:t>an</w:t>
      </w:r>
      <w:r>
        <w:rPr>
          <w:spacing w:val="2"/>
        </w:rPr>
        <w:t xml:space="preserve"> </w:t>
      </w:r>
      <w:r>
        <w:rPr>
          <w:spacing w:val="-1"/>
        </w:rPr>
        <w:t>abstention</w:t>
      </w:r>
      <w:r>
        <w:t xml:space="preserve"> remedy</w:t>
      </w:r>
      <w:r>
        <w:rPr>
          <w:spacing w:val="-5"/>
        </w:rPr>
        <w:t xml:space="preserve"> </w:t>
      </w:r>
      <w:r>
        <w:t xml:space="preserve">to be implemented, </w:t>
      </w:r>
      <w:r>
        <w:rPr>
          <w:spacing w:val="-1"/>
        </w:rPr>
        <w:t>all</w:t>
      </w:r>
      <w:r>
        <w:t xml:space="preserve"> </w:t>
      </w:r>
      <w:r>
        <w:rPr>
          <w:spacing w:val="-1"/>
        </w:rPr>
        <w:t>required</w:t>
      </w:r>
      <w:r>
        <w:t xml:space="preserve"> </w:t>
      </w:r>
      <w:r>
        <w:rPr>
          <w:spacing w:val="-1"/>
        </w:rPr>
        <w:t>procedures</w:t>
      </w:r>
      <w:r>
        <w:t xml:space="preserve"> must be</w:t>
      </w:r>
      <w:r>
        <w:rPr>
          <w:spacing w:val="59"/>
        </w:rPr>
        <w:t xml:space="preserve"> </w:t>
      </w:r>
      <w:r>
        <w:rPr>
          <w:spacing w:val="-1"/>
        </w:rPr>
        <w:t>completed</w:t>
      </w:r>
      <w:r>
        <w:t xml:space="preserve"> </w:t>
      </w:r>
      <w:r>
        <w:rPr>
          <w:spacing w:val="-1"/>
        </w:rPr>
        <w:t>prior</w:t>
      </w:r>
      <w:r>
        <w:t xml:space="preserve"> to the</w:t>
      </w:r>
      <w:r>
        <w:rPr>
          <w:spacing w:val="-1"/>
        </w:rPr>
        <w:t xml:space="preserve"> </w:t>
      </w:r>
      <w:r>
        <w:t>start of</w:t>
      </w:r>
      <w:r>
        <w:rPr>
          <w:spacing w:val="-1"/>
        </w:rPr>
        <w:t xml:space="preserve"> </w:t>
      </w:r>
      <w:r>
        <w:t xml:space="preserve">the </w:t>
      </w:r>
      <w:r>
        <w:rPr>
          <w:spacing w:val="-1"/>
        </w:rPr>
        <w:t>GNSO</w:t>
      </w:r>
      <w:r>
        <w:t xml:space="preserve"> </w:t>
      </w:r>
      <w:r>
        <w:rPr>
          <w:spacing w:val="-1"/>
        </w:rPr>
        <w:t>Council</w:t>
      </w:r>
      <w:r>
        <w:rPr>
          <w:spacing w:val="2"/>
        </w:rPr>
        <w:t xml:space="preserve"> </w:t>
      </w:r>
      <w:r>
        <w:rPr>
          <w:spacing w:val="-1"/>
        </w:rPr>
        <w:t>meeting</w:t>
      </w:r>
      <w:r>
        <w:rPr>
          <w:spacing w:val="-3"/>
        </w:rPr>
        <w:t xml:space="preserve"> </w:t>
      </w:r>
      <w:r>
        <w:t>in which the</w:t>
      </w:r>
      <w:r>
        <w:rPr>
          <w:spacing w:val="-1"/>
        </w:rPr>
        <w:t xml:space="preserve"> </w:t>
      </w:r>
      <w:r>
        <w:t xml:space="preserve">vote </w:t>
      </w:r>
      <w:r>
        <w:rPr>
          <w:spacing w:val="-1"/>
        </w:rPr>
        <w:t>will</w:t>
      </w:r>
      <w:r>
        <w:t xml:space="preserve"> be </w:t>
      </w:r>
      <w:r>
        <w:rPr>
          <w:spacing w:val="-1"/>
        </w:rPr>
        <w:t>taken;</w:t>
      </w:r>
      <w:r>
        <w:rPr>
          <w:spacing w:val="69"/>
        </w:rPr>
        <w:t xml:space="preserve"> </w:t>
      </w:r>
      <w:r>
        <w:rPr>
          <w:spacing w:val="-1"/>
        </w:rPr>
        <w:t xml:space="preserve">otherwise, </w:t>
      </w:r>
      <w:r>
        <w:t xml:space="preserve">the </w:t>
      </w:r>
      <w:r>
        <w:rPr>
          <w:spacing w:val="-1"/>
        </w:rPr>
        <w:t>abstention</w:t>
      </w:r>
      <w:r>
        <w:rPr>
          <w:spacing w:val="2"/>
        </w:rPr>
        <w:t xml:space="preserve"> </w:t>
      </w:r>
      <w:r>
        <w:t xml:space="preserve">will not be </w:t>
      </w:r>
      <w:r>
        <w:rPr>
          <w:spacing w:val="-1"/>
        </w:rPr>
        <w:t>remedied</w:t>
      </w:r>
      <w:r>
        <w:t xml:space="preserve"> </w:t>
      </w:r>
      <w:r>
        <w:rPr>
          <w:spacing w:val="-1"/>
        </w:rPr>
        <w:t>and</w:t>
      </w:r>
      <w:r>
        <w:rPr>
          <w:spacing w:val="2"/>
        </w:rPr>
        <w:t xml:space="preserve"> </w:t>
      </w:r>
      <w:r>
        <w:t xml:space="preserve">the </w:t>
      </w:r>
      <w:r>
        <w:rPr>
          <w:spacing w:val="-1"/>
        </w:rPr>
        <w:t>provisions</w:t>
      </w:r>
      <w:r>
        <w:t xml:space="preserve"> of </w:t>
      </w:r>
      <w:hyperlink w:anchor="_bookmark33" w:history="1">
        <w:r>
          <w:rPr>
            <w:color w:val="0000FF"/>
            <w:spacing w:val="-1"/>
            <w:u w:val="single" w:color="0000FF"/>
          </w:rPr>
          <w:t>Section</w:t>
        </w:r>
        <w:r>
          <w:rPr>
            <w:color w:val="0000FF"/>
            <w:u w:val="single" w:color="0000FF"/>
          </w:rPr>
          <w:t xml:space="preserve"> 4.8</w:t>
        </w:r>
      </w:hyperlink>
      <w:r>
        <w:t xml:space="preserve">, </w:t>
      </w:r>
      <w:r>
        <w:rPr>
          <w:spacing w:val="-1"/>
        </w:rPr>
        <w:t>Paragraph</w:t>
      </w:r>
      <w:r>
        <w:rPr>
          <w:spacing w:val="2"/>
        </w:rPr>
        <w:t xml:space="preserve"> </w:t>
      </w:r>
      <w:r>
        <w:t>c</w:t>
      </w:r>
      <w:r>
        <w:rPr>
          <w:spacing w:val="81"/>
        </w:rPr>
        <w:t xml:space="preserve"> </w:t>
      </w:r>
      <w:r>
        <w:t xml:space="preserve">will </w:t>
      </w:r>
      <w:r>
        <w:rPr>
          <w:spacing w:val="-1"/>
        </w:rPr>
        <w:t>apply.</w:t>
      </w:r>
    </w:p>
    <w:p w14:paraId="30C3E122" w14:textId="77777777" w:rsidR="00245EA9" w:rsidRDefault="00245EA9">
      <w:pPr>
        <w:spacing w:before="10"/>
        <w:rPr>
          <w:rFonts w:ascii="Times New Roman" w:eastAsia="Times New Roman" w:hAnsi="Times New Roman" w:cs="Times New Roman"/>
          <w:sz w:val="20"/>
          <w:szCs w:val="20"/>
        </w:rPr>
      </w:pPr>
    </w:p>
    <w:p w14:paraId="65A0AC91" w14:textId="77777777" w:rsidR="00245EA9" w:rsidRDefault="0000502E" w:rsidP="0006580B">
      <w:pPr>
        <w:pStyle w:val="BodyText"/>
        <w:numPr>
          <w:ilvl w:val="0"/>
          <w:numId w:val="31"/>
        </w:numPr>
        <w:tabs>
          <w:tab w:val="left" w:pos="1241"/>
        </w:tabs>
      </w:pPr>
      <w:r>
        <w:rPr>
          <w:spacing w:val="-1"/>
          <w:u w:val="single" w:color="000000"/>
        </w:rPr>
        <w:t>Notification</w:t>
      </w:r>
      <w:r>
        <w:rPr>
          <w:u w:val="single" w:color="000000"/>
        </w:rPr>
        <w:t xml:space="preserve"> </w:t>
      </w:r>
      <w:r>
        <w:rPr>
          <w:spacing w:val="1"/>
        </w:rPr>
        <w:t>by</w:t>
      </w:r>
      <w:r>
        <w:rPr>
          <w:spacing w:val="-5"/>
        </w:rPr>
        <w:t xml:space="preserve"> </w:t>
      </w:r>
      <w:r>
        <w:t>Councilor</w:t>
      </w:r>
    </w:p>
    <w:p w14:paraId="600920FF" w14:textId="77777777" w:rsidR="00245EA9" w:rsidRDefault="0000502E">
      <w:pPr>
        <w:pStyle w:val="BodyText"/>
        <w:spacing w:before="120"/>
        <w:ind w:left="1240" w:right="516"/>
      </w:pPr>
      <w:r>
        <w:t xml:space="preserve">A </w:t>
      </w:r>
      <w:r>
        <w:rPr>
          <w:spacing w:val="-1"/>
        </w:rPr>
        <w:t xml:space="preserve">Councilor </w:t>
      </w:r>
      <w:r>
        <w:t xml:space="preserve">who </w:t>
      </w:r>
      <w:r>
        <w:rPr>
          <w:spacing w:val="-1"/>
        </w:rPr>
        <w:t>believes</w:t>
      </w:r>
      <w:r>
        <w:t xml:space="preserve"> that he/she</w:t>
      </w:r>
      <w:r>
        <w:rPr>
          <w:spacing w:val="-1"/>
        </w:rPr>
        <w:t xml:space="preserve"> </w:t>
      </w:r>
      <w:r>
        <w:t xml:space="preserve">should abstain </w:t>
      </w:r>
      <w:r>
        <w:rPr>
          <w:spacing w:val="-1"/>
        </w:rPr>
        <w:t>from</w:t>
      </w:r>
      <w:r>
        <w:t xml:space="preserve"> </w:t>
      </w:r>
      <w:r>
        <w:rPr>
          <w:spacing w:val="-1"/>
        </w:rPr>
        <w:t>participation/voting</w:t>
      </w:r>
      <w:r>
        <w:rPr>
          <w:spacing w:val="-3"/>
        </w:rPr>
        <w:t xml:space="preserve"> </w:t>
      </w:r>
      <w:r>
        <w:t>on</w:t>
      </w:r>
      <w:r>
        <w:rPr>
          <w:spacing w:val="69"/>
        </w:rPr>
        <w:t xml:space="preserve"> </w:t>
      </w:r>
      <w:r>
        <w:t>a</w:t>
      </w:r>
      <w:r>
        <w:rPr>
          <w:spacing w:val="-1"/>
        </w:rPr>
        <w:t xml:space="preserve"> measure </w:t>
      </w:r>
      <w:r>
        <w:t>before</w:t>
      </w:r>
      <w:r>
        <w:rPr>
          <w:spacing w:val="-2"/>
        </w:rPr>
        <w:t xml:space="preserve"> </w:t>
      </w:r>
      <w:r>
        <w:t xml:space="preserve">the Council is </w:t>
      </w:r>
      <w:r>
        <w:rPr>
          <w:spacing w:val="-1"/>
        </w:rPr>
        <w:t>required</w:t>
      </w:r>
      <w:r>
        <w:t xml:space="preserve"> to provide, </w:t>
      </w:r>
      <w:r>
        <w:rPr>
          <w:spacing w:val="-1"/>
        </w:rPr>
        <w:t>at</w:t>
      </w:r>
      <w:r>
        <w:t xml:space="preserve"> the</w:t>
      </w:r>
      <w:r>
        <w:rPr>
          <w:spacing w:val="-1"/>
        </w:rPr>
        <w:t xml:space="preserve"> </w:t>
      </w:r>
      <w:r>
        <w:t xml:space="preserve">earliest </w:t>
      </w:r>
      <w:r>
        <w:rPr>
          <w:spacing w:val="-1"/>
        </w:rPr>
        <w:t>opportunity,</w:t>
      </w:r>
      <w:r>
        <w:t xml:space="preserve"> a</w:t>
      </w:r>
      <w:r>
        <w:rPr>
          <w:spacing w:val="50"/>
        </w:rPr>
        <w:t xml:space="preserve"> </w:t>
      </w:r>
      <w:r>
        <w:rPr>
          <w:spacing w:val="-1"/>
        </w:rPr>
        <w:t>brief</w:t>
      </w:r>
      <w:r>
        <w:rPr>
          <w:spacing w:val="-2"/>
        </w:rPr>
        <w:t xml:space="preserve"> </w:t>
      </w:r>
      <w:r>
        <w:rPr>
          <w:spacing w:val="-1"/>
        </w:rPr>
        <w:t>written</w:t>
      </w:r>
      <w:r>
        <w:t xml:space="preserve"> notification </w:t>
      </w:r>
      <w:r>
        <w:rPr>
          <w:spacing w:val="-1"/>
        </w:rPr>
        <w:t>documenting</w:t>
      </w:r>
      <w:r>
        <w:rPr>
          <w:spacing w:val="-2"/>
        </w:rPr>
        <w:t xml:space="preserve"> </w:t>
      </w:r>
      <w:r>
        <w:t>the</w:t>
      </w:r>
      <w:r>
        <w:rPr>
          <w:spacing w:val="1"/>
        </w:rPr>
        <w:t xml:space="preserve"> </w:t>
      </w:r>
      <w:r>
        <w:rPr>
          <w:spacing w:val="-1"/>
        </w:rPr>
        <w:t>circumstances</w:t>
      </w:r>
      <w:r>
        <w:t xml:space="preserve"> to the</w:t>
      </w:r>
      <w:r>
        <w:rPr>
          <w:spacing w:val="-1"/>
        </w:rPr>
        <w:t xml:space="preserve"> </w:t>
      </w:r>
      <w:r>
        <w:t>appointing</w:t>
      </w:r>
      <w:r>
        <w:rPr>
          <w:spacing w:val="59"/>
        </w:rPr>
        <w:t xml:space="preserve"> </w:t>
      </w:r>
      <w:r>
        <w:rPr>
          <w:spacing w:val="-1"/>
        </w:rPr>
        <w:t>organization</w:t>
      </w:r>
      <w:r>
        <w:t xml:space="preserve"> with a copy</w:t>
      </w:r>
      <w:r>
        <w:rPr>
          <w:spacing w:val="-3"/>
        </w:rPr>
        <w:t xml:space="preserve"> </w:t>
      </w:r>
      <w:r>
        <w:rPr>
          <w:spacing w:val="-1"/>
        </w:rPr>
        <w:t>forwarded</w:t>
      </w:r>
      <w:r>
        <w:t xml:space="preserve"> to the</w:t>
      </w:r>
      <w:r>
        <w:rPr>
          <w:spacing w:val="-1"/>
        </w:rPr>
        <w:t xml:space="preserve"> GNSO</w:t>
      </w:r>
      <w:r>
        <w:rPr>
          <w:spacing w:val="1"/>
        </w:rPr>
        <w:t xml:space="preserve"> </w:t>
      </w:r>
      <w:r>
        <w:rPr>
          <w:spacing w:val="-1"/>
        </w:rPr>
        <w:t>Secretariat.</w:t>
      </w:r>
      <w:r>
        <w:t xml:space="preserve">  </w:t>
      </w:r>
      <w:r>
        <w:rPr>
          <w:spacing w:val="-1"/>
        </w:rPr>
        <w:t>For</w:t>
      </w:r>
      <w:r>
        <w:rPr>
          <w:spacing w:val="1"/>
        </w:rPr>
        <w:t xml:space="preserve"> </w:t>
      </w:r>
      <w:r>
        <w:t>a</w:t>
      </w:r>
      <w:r>
        <w:rPr>
          <w:spacing w:val="-1"/>
        </w:rPr>
        <w:t xml:space="preserve"> </w:t>
      </w:r>
      <w:r>
        <w:t>House NCA,</w:t>
      </w:r>
      <w:r>
        <w:rPr>
          <w:spacing w:val="55"/>
        </w:rPr>
        <w:t xml:space="preserve"> </w:t>
      </w:r>
      <w:r>
        <w:t xml:space="preserve">the </w:t>
      </w:r>
      <w:r>
        <w:rPr>
          <w:spacing w:val="-1"/>
        </w:rPr>
        <w:t>notification</w:t>
      </w:r>
      <w:r>
        <w:t xml:space="preserve"> should be</w:t>
      </w:r>
      <w:r>
        <w:rPr>
          <w:spacing w:val="-1"/>
        </w:rPr>
        <w:t xml:space="preserve"> </w:t>
      </w:r>
      <w:r>
        <w:t>sent to the</w:t>
      </w:r>
      <w:r>
        <w:rPr>
          <w:spacing w:val="-1"/>
        </w:rPr>
        <w:t xml:space="preserve"> GNSO</w:t>
      </w:r>
      <w:r>
        <w:t xml:space="preserve"> </w:t>
      </w:r>
      <w:r>
        <w:rPr>
          <w:spacing w:val="-1"/>
        </w:rPr>
        <w:t>Secretariat</w:t>
      </w:r>
      <w:r>
        <w:t xml:space="preserve"> with a</w:t>
      </w:r>
      <w:r>
        <w:rPr>
          <w:spacing w:val="-1"/>
        </w:rPr>
        <w:t xml:space="preserve"> </w:t>
      </w:r>
      <w:r>
        <w:t>copy</w:t>
      </w:r>
      <w:r>
        <w:rPr>
          <w:spacing w:val="-5"/>
        </w:rPr>
        <w:t xml:space="preserve"> </w:t>
      </w:r>
      <w:r>
        <w:t>to the</w:t>
      </w:r>
      <w:r>
        <w:rPr>
          <w:spacing w:val="-1"/>
        </w:rPr>
        <w:t xml:space="preserve"> </w:t>
      </w:r>
      <w:r>
        <w:t>Council</w:t>
      </w:r>
      <w:r>
        <w:rPr>
          <w:spacing w:val="47"/>
        </w:rPr>
        <w:t xml:space="preserve"> </w:t>
      </w:r>
      <w:r>
        <w:t xml:space="preserve">NCA </w:t>
      </w:r>
      <w:r>
        <w:rPr>
          <w:spacing w:val="-1"/>
        </w:rPr>
        <w:t>who</w:t>
      </w:r>
      <w:r>
        <w:t xml:space="preserve"> is </w:t>
      </w:r>
      <w:r>
        <w:rPr>
          <w:spacing w:val="-1"/>
        </w:rPr>
        <w:t>required</w:t>
      </w:r>
      <w:r>
        <w:t xml:space="preserve"> to</w:t>
      </w:r>
      <w:r>
        <w:rPr>
          <w:spacing w:val="2"/>
        </w:rPr>
        <w:t xml:space="preserve"> </w:t>
      </w:r>
      <w:r>
        <w:t>acknowledge</w:t>
      </w:r>
      <w:r>
        <w:rPr>
          <w:spacing w:val="-1"/>
        </w:rPr>
        <w:t xml:space="preserve"> receipt</w:t>
      </w:r>
      <w:r>
        <w:t xml:space="preserve"> to both </w:t>
      </w:r>
      <w:r>
        <w:rPr>
          <w:spacing w:val="-1"/>
        </w:rPr>
        <w:t>parties</w:t>
      </w:r>
      <w:r>
        <w:t xml:space="preserve"> </w:t>
      </w:r>
      <w:r>
        <w:rPr>
          <w:spacing w:val="-1"/>
        </w:rPr>
        <w:t>that</w:t>
      </w:r>
      <w:r>
        <w:t xml:space="preserve"> an automatic</w:t>
      </w:r>
      <w:r>
        <w:rPr>
          <w:spacing w:val="41"/>
        </w:rPr>
        <w:t xml:space="preserve"> </w:t>
      </w:r>
      <w:r>
        <w:t>proxy</w:t>
      </w:r>
      <w:r>
        <w:rPr>
          <w:spacing w:val="-8"/>
        </w:rPr>
        <w:t xml:space="preserve"> </w:t>
      </w:r>
      <w:r>
        <w:t xml:space="preserve">is confirmed. </w:t>
      </w:r>
      <w:r>
        <w:rPr>
          <w:spacing w:val="1"/>
        </w:rPr>
        <w:t xml:space="preserve"> </w:t>
      </w:r>
      <w:r>
        <w:rPr>
          <w:spacing w:val="-2"/>
        </w:rPr>
        <w:t>If</w:t>
      </w:r>
      <w:r>
        <w:rPr>
          <w:spacing w:val="1"/>
        </w:rPr>
        <w:t xml:space="preserve"> </w:t>
      </w:r>
      <w:r>
        <w:t xml:space="preserve">the </w:t>
      </w:r>
      <w:r>
        <w:rPr>
          <w:spacing w:val="-1"/>
        </w:rPr>
        <w:t>situation</w:t>
      </w:r>
      <w:r>
        <w:t xml:space="preserve"> is </w:t>
      </w:r>
      <w:r>
        <w:rPr>
          <w:spacing w:val="-1"/>
        </w:rPr>
        <w:t>perceived</w:t>
      </w:r>
      <w:r>
        <w:t xml:space="preserve"> to</w:t>
      </w:r>
      <w:r>
        <w:rPr>
          <w:spacing w:val="2"/>
        </w:rPr>
        <w:t xml:space="preserve"> </w:t>
      </w:r>
      <w:r>
        <w:t>be</w:t>
      </w:r>
      <w:r>
        <w:rPr>
          <w:spacing w:val="-1"/>
        </w:rPr>
        <w:t xml:space="preserve"> confidential</w:t>
      </w:r>
      <w:r>
        <w:t xml:space="preserve"> in nature</w:t>
      </w:r>
      <w:r>
        <w:rPr>
          <w:spacing w:val="1"/>
        </w:rPr>
        <w:t xml:space="preserve"> </w:t>
      </w:r>
      <w:r>
        <w:rPr>
          <w:spacing w:val="-1"/>
        </w:rPr>
        <w:t>and</w:t>
      </w:r>
      <w:r>
        <w:rPr>
          <w:spacing w:val="53"/>
        </w:rPr>
        <w:t xml:space="preserve"> </w:t>
      </w:r>
      <w:r>
        <w:rPr>
          <w:spacing w:val="-1"/>
        </w:rPr>
        <w:t>cannot</w:t>
      </w:r>
      <w:r>
        <w:t xml:space="preserve"> be </w:t>
      </w:r>
      <w:r>
        <w:rPr>
          <w:spacing w:val="-1"/>
        </w:rPr>
        <w:t>disclosed</w:t>
      </w:r>
      <w:r>
        <w:t xml:space="preserve"> in the</w:t>
      </w:r>
      <w:r>
        <w:rPr>
          <w:spacing w:val="-1"/>
        </w:rPr>
        <w:t xml:space="preserve"> notification,</w:t>
      </w:r>
      <w:r>
        <w:t xml:space="preserve"> a</w:t>
      </w:r>
      <w:r>
        <w:rPr>
          <w:spacing w:val="-1"/>
        </w:rPr>
        <w:t xml:space="preserve"> </w:t>
      </w:r>
      <w:r>
        <w:t xml:space="preserve">statement to that </w:t>
      </w:r>
      <w:r>
        <w:rPr>
          <w:spacing w:val="-1"/>
        </w:rPr>
        <w:t>effect</w:t>
      </w:r>
      <w:r>
        <w:t xml:space="preserve"> should be</w:t>
      </w:r>
      <w:r>
        <w:rPr>
          <w:spacing w:val="51"/>
        </w:rPr>
        <w:t xml:space="preserve"> </w:t>
      </w:r>
      <w:r>
        <w:rPr>
          <w:spacing w:val="-1"/>
        </w:rPr>
        <w:t>included</w:t>
      </w:r>
      <w:r>
        <w:t xml:space="preserve"> </w:t>
      </w:r>
      <w:r>
        <w:rPr>
          <w:spacing w:val="1"/>
        </w:rPr>
        <w:t>by</w:t>
      </w:r>
      <w:r>
        <w:rPr>
          <w:spacing w:val="-5"/>
        </w:rPr>
        <w:t xml:space="preserve"> </w:t>
      </w:r>
      <w:r>
        <w:t>the</w:t>
      </w:r>
      <w:r>
        <w:rPr>
          <w:spacing w:val="-1"/>
        </w:rPr>
        <w:t xml:space="preserve"> Councilor.</w:t>
      </w:r>
    </w:p>
    <w:p w14:paraId="5943CD2C" w14:textId="77777777" w:rsidR="00245EA9" w:rsidRDefault="00245EA9">
      <w:pPr>
        <w:spacing w:before="10"/>
        <w:rPr>
          <w:rFonts w:ascii="Times New Roman" w:eastAsia="Times New Roman" w:hAnsi="Times New Roman" w:cs="Times New Roman"/>
          <w:sz w:val="20"/>
          <w:szCs w:val="20"/>
        </w:rPr>
      </w:pPr>
    </w:p>
    <w:p w14:paraId="1922F877" w14:textId="77777777" w:rsidR="00245EA9" w:rsidRDefault="0000502E" w:rsidP="0006580B">
      <w:pPr>
        <w:pStyle w:val="BodyText"/>
        <w:numPr>
          <w:ilvl w:val="0"/>
          <w:numId w:val="31"/>
        </w:numPr>
        <w:tabs>
          <w:tab w:val="left" w:pos="1241"/>
        </w:tabs>
      </w:pPr>
      <w:r>
        <w:rPr>
          <w:spacing w:val="-1"/>
          <w:u w:val="single" w:color="000000"/>
        </w:rPr>
        <w:t>Communication</w:t>
      </w:r>
      <w:r>
        <w:rPr>
          <w:spacing w:val="1"/>
          <w:u w:val="single" w:color="000000"/>
        </w:rPr>
        <w:t xml:space="preserve"> </w:t>
      </w:r>
      <w:r>
        <w:rPr>
          <w:spacing w:val="1"/>
        </w:rPr>
        <w:t>by</w:t>
      </w:r>
      <w:r>
        <w:rPr>
          <w:spacing w:val="-6"/>
        </w:rPr>
        <w:t xml:space="preserve"> </w:t>
      </w:r>
      <w:r>
        <w:t>Appointing</w:t>
      </w:r>
      <w:r>
        <w:rPr>
          <w:spacing w:val="-2"/>
        </w:rPr>
        <w:t xml:space="preserve"> </w:t>
      </w:r>
      <w:r>
        <w:rPr>
          <w:spacing w:val="-1"/>
        </w:rPr>
        <w:t>Organization</w:t>
      </w:r>
      <w:r>
        <w:t xml:space="preserve"> or</w:t>
      </w:r>
      <w:r>
        <w:rPr>
          <w:spacing w:val="-1"/>
        </w:rPr>
        <w:t xml:space="preserve"> </w:t>
      </w:r>
      <w:r>
        <w:t>NCA</w:t>
      </w:r>
    </w:p>
    <w:p w14:paraId="6DA29AC9" w14:textId="77777777" w:rsidR="00245EA9" w:rsidRDefault="0000502E">
      <w:pPr>
        <w:pStyle w:val="BodyText"/>
        <w:spacing w:before="120"/>
        <w:ind w:left="1240" w:right="502"/>
      </w:pPr>
      <w:r>
        <w:lastRenderedPageBreak/>
        <w:t xml:space="preserve">To </w:t>
      </w:r>
      <w:r>
        <w:rPr>
          <w:spacing w:val="-1"/>
        </w:rPr>
        <w:t>effectuate</w:t>
      </w:r>
      <w:r>
        <w:rPr>
          <w:spacing w:val="1"/>
        </w:rPr>
        <w:t xml:space="preserve"> </w:t>
      </w:r>
      <w:r>
        <w:t>a</w:t>
      </w:r>
      <w:r>
        <w:rPr>
          <w:spacing w:val="-1"/>
        </w:rPr>
        <w:t xml:space="preserve"> </w:t>
      </w:r>
      <w:r>
        <w:t>remedy</w:t>
      </w:r>
      <w:r>
        <w:rPr>
          <w:spacing w:val="-5"/>
        </w:rPr>
        <w:t xml:space="preserve"> </w:t>
      </w:r>
      <w:r>
        <w:rPr>
          <w:spacing w:val="-1"/>
        </w:rPr>
        <w:t>described</w:t>
      </w:r>
      <w:r>
        <w:t xml:space="preserve"> </w:t>
      </w:r>
      <w:r>
        <w:rPr>
          <w:spacing w:val="1"/>
        </w:rPr>
        <w:t>in</w:t>
      </w:r>
      <w:r>
        <w:t xml:space="preserve"> </w:t>
      </w:r>
      <w:hyperlink w:anchor="_bookmark29" w:history="1">
        <w:r>
          <w:rPr>
            <w:color w:val="0000FF"/>
            <w:spacing w:val="-1"/>
            <w:u w:val="single" w:color="0000FF"/>
          </w:rPr>
          <w:t>Paragraph</w:t>
        </w:r>
        <w:r>
          <w:rPr>
            <w:color w:val="0000FF"/>
            <w:u w:val="single" w:color="0000FF"/>
          </w:rPr>
          <w:t xml:space="preserve"> 4.5.3 </w:t>
        </w:r>
      </w:hyperlink>
      <w:r>
        <w:t xml:space="preserve">the </w:t>
      </w:r>
      <w:r>
        <w:rPr>
          <w:spacing w:val="-1"/>
        </w:rPr>
        <w:t>appointing</w:t>
      </w:r>
      <w:r>
        <w:rPr>
          <w:spacing w:val="-2"/>
        </w:rPr>
        <w:t xml:space="preserve"> </w:t>
      </w:r>
      <w:r>
        <w:t>organization</w:t>
      </w:r>
      <w:r>
        <w:rPr>
          <w:spacing w:val="61"/>
        </w:rPr>
        <w:t xml:space="preserve"> </w:t>
      </w:r>
      <w:r>
        <w:rPr>
          <w:spacing w:val="-1"/>
        </w:rPr>
        <w:t>or,</w:t>
      </w:r>
      <w:r>
        <w:t xml:space="preserve"> </w:t>
      </w:r>
      <w:r>
        <w:rPr>
          <w:spacing w:val="-1"/>
        </w:rPr>
        <w:t>when</w:t>
      </w:r>
      <w:r>
        <w:t xml:space="preserve"> </w:t>
      </w:r>
      <w:r>
        <w:rPr>
          <w:spacing w:val="-1"/>
        </w:rPr>
        <w:t>applicable,</w:t>
      </w:r>
      <w:r>
        <w:t xml:space="preserve"> the</w:t>
      </w:r>
      <w:r>
        <w:rPr>
          <w:spacing w:val="1"/>
        </w:rPr>
        <w:t xml:space="preserve"> </w:t>
      </w:r>
      <w:r>
        <w:t>House</w:t>
      </w:r>
      <w:r>
        <w:rPr>
          <w:spacing w:val="-2"/>
        </w:rPr>
        <w:t xml:space="preserve"> </w:t>
      </w:r>
      <w:r>
        <w:t xml:space="preserve">or </w:t>
      </w:r>
      <w:r>
        <w:rPr>
          <w:spacing w:val="-1"/>
        </w:rPr>
        <w:t>Council</w:t>
      </w:r>
      <w:r>
        <w:t xml:space="preserve"> NCA</w:t>
      </w:r>
      <w:r>
        <w:rPr>
          <w:spacing w:val="1"/>
        </w:rPr>
        <w:t xml:space="preserve"> </w:t>
      </w:r>
      <w:r>
        <w:t xml:space="preserve">must </w:t>
      </w:r>
      <w:r>
        <w:rPr>
          <w:spacing w:val="-1"/>
        </w:rPr>
        <w:t>provide</w:t>
      </w:r>
      <w:r>
        <w:t xml:space="preserve"> a</w:t>
      </w:r>
      <w:r>
        <w:rPr>
          <w:spacing w:val="-2"/>
        </w:rPr>
        <w:t xml:space="preserve"> </w:t>
      </w:r>
      <w:r>
        <w:rPr>
          <w:spacing w:val="-1"/>
        </w:rPr>
        <w:t>written</w:t>
      </w:r>
      <w:r>
        <w:t xml:space="preserve"> </w:t>
      </w:r>
      <w:r>
        <w:rPr>
          <w:spacing w:val="-1"/>
        </w:rPr>
        <w:t>statement</w:t>
      </w:r>
      <w:r>
        <w:rPr>
          <w:spacing w:val="77"/>
        </w:rPr>
        <w:t xml:space="preserve"> </w:t>
      </w:r>
      <w:r>
        <w:t>to the</w:t>
      </w:r>
      <w:r>
        <w:rPr>
          <w:spacing w:val="-1"/>
        </w:rPr>
        <w:t xml:space="preserve"> GNSO</w:t>
      </w:r>
      <w:r>
        <w:t xml:space="preserve"> </w:t>
      </w:r>
      <w:r>
        <w:rPr>
          <w:spacing w:val="-1"/>
        </w:rPr>
        <w:t>Secretariat,</w:t>
      </w:r>
      <w:r>
        <w:rPr>
          <w:spacing w:val="4"/>
        </w:rPr>
        <w:t xml:space="preserve"> </w:t>
      </w:r>
      <w:r>
        <w:rPr>
          <w:spacing w:val="-1"/>
        </w:rPr>
        <w:t>as</w:t>
      </w:r>
      <w:r>
        <w:t xml:space="preserve"> early</w:t>
      </w:r>
      <w:r>
        <w:rPr>
          <w:spacing w:val="-3"/>
        </w:rPr>
        <w:t xml:space="preserve"> </w:t>
      </w:r>
      <w:r>
        <w:rPr>
          <w:spacing w:val="-1"/>
        </w:rPr>
        <w:t>as</w:t>
      </w:r>
      <w:r>
        <w:t xml:space="preserve"> possible</w:t>
      </w:r>
      <w:r>
        <w:rPr>
          <w:spacing w:val="-1"/>
        </w:rPr>
        <w:t xml:space="preserve"> </w:t>
      </w:r>
      <w:r>
        <w:t>prior</w:t>
      </w:r>
      <w:r>
        <w:rPr>
          <w:spacing w:val="1"/>
        </w:rPr>
        <w:t xml:space="preserve"> </w:t>
      </w:r>
      <w:r>
        <w:t>to any</w:t>
      </w:r>
      <w:r>
        <w:rPr>
          <w:spacing w:val="-5"/>
        </w:rPr>
        <w:t xml:space="preserve"> </w:t>
      </w:r>
      <w:r>
        <w:t>discussion/voting on the</w:t>
      </w:r>
      <w:r>
        <w:rPr>
          <w:spacing w:val="31"/>
        </w:rPr>
        <w:t xml:space="preserve"> </w:t>
      </w:r>
      <w:r>
        <w:t>matter</w:t>
      </w:r>
      <w:r>
        <w:rPr>
          <w:spacing w:val="-2"/>
        </w:rPr>
        <w:t xml:space="preserve"> </w:t>
      </w:r>
      <w:r>
        <w:rPr>
          <w:spacing w:val="-1"/>
        </w:rPr>
        <w:t>at</w:t>
      </w:r>
      <w:r>
        <w:t xml:space="preserve"> issue, containing</w:t>
      </w:r>
      <w:r>
        <w:rPr>
          <w:spacing w:val="-3"/>
        </w:rPr>
        <w:t xml:space="preserve"> </w:t>
      </w:r>
      <w:r>
        <w:t>the following</w:t>
      </w:r>
      <w:r>
        <w:rPr>
          <w:spacing w:val="-3"/>
        </w:rPr>
        <w:t xml:space="preserve"> </w:t>
      </w:r>
      <w:r>
        <w:t>information:</w:t>
      </w:r>
    </w:p>
    <w:p w14:paraId="1218FBA5" w14:textId="77777777" w:rsidR="00245EA9" w:rsidRDefault="0000502E" w:rsidP="0006580B">
      <w:pPr>
        <w:pStyle w:val="BodyText"/>
        <w:numPr>
          <w:ilvl w:val="1"/>
          <w:numId w:val="31"/>
        </w:numPr>
        <w:tabs>
          <w:tab w:val="left" w:pos="1601"/>
        </w:tabs>
        <w:spacing w:before="120"/>
      </w:pPr>
      <w:r>
        <w:rPr>
          <w:spacing w:val="-1"/>
        </w:rPr>
        <w:t>Name</w:t>
      </w:r>
      <w:r>
        <w:t xml:space="preserve"> of</w:t>
      </w:r>
      <w:r>
        <w:rPr>
          <w:spacing w:val="-2"/>
        </w:rPr>
        <w:t xml:space="preserve"> </w:t>
      </w:r>
      <w:r>
        <w:t>the</w:t>
      </w:r>
      <w:r>
        <w:rPr>
          <w:spacing w:val="1"/>
        </w:rPr>
        <w:t xml:space="preserve"> </w:t>
      </w:r>
      <w:r>
        <w:rPr>
          <w:spacing w:val="-1"/>
        </w:rPr>
        <w:t>abstaining</w:t>
      </w:r>
      <w:r>
        <w:rPr>
          <w:spacing w:val="-3"/>
        </w:rPr>
        <w:t xml:space="preserve"> </w:t>
      </w:r>
      <w:r>
        <w:t>Councilor.</w:t>
      </w:r>
    </w:p>
    <w:p w14:paraId="637AAEB3" w14:textId="77777777" w:rsidR="00245EA9" w:rsidRDefault="0000502E" w:rsidP="0006580B">
      <w:pPr>
        <w:pStyle w:val="BodyText"/>
        <w:numPr>
          <w:ilvl w:val="1"/>
          <w:numId w:val="31"/>
        </w:numPr>
        <w:tabs>
          <w:tab w:val="left" w:pos="1601"/>
        </w:tabs>
        <w:spacing w:before="108"/>
      </w:pPr>
      <w:r>
        <w:t>Remedy</w:t>
      </w:r>
      <w:r>
        <w:rPr>
          <w:spacing w:val="-5"/>
        </w:rPr>
        <w:t xml:space="preserve"> </w:t>
      </w:r>
      <w:r>
        <w:rPr>
          <w:spacing w:val="-1"/>
        </w:rPr>
        <w:t>selected</w:t>
      </w:r>
      <w:r>
        <w:rPr>
          <w:spacing w:val="1"/>
        </w:rPr>
        <w:t xml:space="preserve"> </w:t>
      </w:r>
      <w:r>
        <w:rPr>
          <w:spacing w:val="-1"/>
        </w:rPr>
        <w:t>(from</w:t>
      </w:r>
      <w:r>
        <w:t xml:space="preserve"> </w:t>
      </w:r>
      <w:hyperlink w:anchor="_bookmark29" w:history="1">
        <w:r>
          <w:rPr>
            <w:color w:val="0000FF"/>
            <w:spacing w:val="-1"/>
            <w:u w:val="single" w:color="0000FF"/>
          </w:rPr>
          <w:t>Paragraph</w:t>
        </w:r>
        <w:r>
          <w:rPr>
            <w:color w:val="0000FF"/>
            <w:u w:val="single" w:color="0000FF"/>
          </w:rPr>
          <w:t xml:space="preserve"> </w:t>
        </w:r>
        <w:r>
          <w:rPr>
            <w:color w:val="0000FF"/>
            <w:spacing w:val="-1"/>
            <w:u w:val="single" w:color="0000FF"/>
          </w:rPr>
          <w:t>4.5.3</w:t>
        </w:r>
      </w:hyperlink>
      <w:r>
        <w:rPr>
          <w:spacing w:val="-1"/>
        </w:rPr>
        <w:t>).</w:t>
      </w:r>
    </w:p>
    <w:p w14:paraId="748CE6FC" w14:textId="77777777" w:rsidR="00245EA9" w:rsidRDefault="0000502E" w:rsidP="0006580B">
      <w:pPr>
        <w:pStyle w:val="BodyText"/>
        <w:numPr>
          <w:ilvl w:val="1"/>
          <w:numId w:val="31"/>
        </w:numPr>
        <w:tabs>
          <w:tab w:val="left" w:pos="1601"/>
        </w:tabs>
        <w:spacing w:before="108"/>
      </w:pPr>
      <w:r>
        <w:rPr>
          <w:spacing w:val="-1"/>
        </w:rPr>
        <w:t xml:space="preserve">Reason(s) </w:t>
      </w:r>
      <w:r>
        <w:t>for or</w:t>
      </w:r>
      <w:r>
        <w:rPr>
          <w:spacing w:val="-2"/>
        </w:rPr>
        <w:t xml:space="preserve"> </w:t>
      </w:r>
      <w:r>
        <w:t xml:space="preserve">condition(s) </w:t>
      </w:r>
      <w:r>
        <w:rPr>
          <w:spacing w:val="-1"/>
        </w:rPr>
        <w:t>leading</w:t>
      </w:r>
      <w:r>
        <w:rPr>
          <w:spacing w:val="-3"/>
        </w:rPr>
        <w:t xml:space="preserve"> </w:t>
      </w:r>
      <w:r>
        <w:t>to the</w:t>
      </w:r>
      <w:r>
        <w:rPr>
          <w:spacing w:val="-1"/>
        </w:rPr>
        <w:t xml:space="preserve"> remedy.</w:t>
      </w:r>
    </w:p>
    <w:p w14:paraId="5C864935" w14:textId="77777777" w:rsidR="00245EA9" w:rsidRDefault="0000502E" w:rsidP="0006580B">
      <w:pPr>
        <w:pStyle w:val="BodyText"/>
        <w:numPr>
          <w:ilvl w:val="1"/>
          <w:numId w:val="31"/>
        </w:numPr>
        <w:tabs>
          <w:tab w:val="left" w:pos="1601"/>
        </w:tabs>
        <w:spacing w:before="113" w:line="276" w:lineRule="exact"/>
        <w:ind w:right="467"/>
      </w:pPr>
      <w:r>
        <w:rPr>
          <w:spacing w:val="-1"/>
        </w:rPr>
        <w:t>Specific</w:t>
      </w:r>
      <w:r>
        <w:t xml:space="preserve"> </w:t>
      </w:r>
      <w:r>
        <w:rPr>
          <w:spacing w:val="-1"/>
        </w:rPr>
        <w:t>subject(s)/measure(s)/motion(s)/action(s)</w:t>
      </w:r>
      <w:r>
        <w:t xml:space="preserve"> of</w:t>
      </w:r>
      <w:r>
        <w:rPr>
          <w:spacing w:val="-2"/>
        </w:rPr>
        <w:t xml:space="preserve"> </w:t>
      </w:r>
      <w:r>
        <w:t xml:space="preserve">the </w:t>
      </w:r>
      <w:r>
        <w:rPr>
          <w:spacing w:val="-1"/>
        </w:rPr>
        <w:t>Council</w:t>
      </w:r>
      <w:r>
        <w:t xml:space="preserve"> </w:t>
      </w:r>
      <w:r>
        <w:rPr>
          <w:spacing w:val="-1"/>
        </w:rPr>
        <w:t xml:space="preserve">for </w:t>
      </w:r>
      <w:r>
        <w:t>which the</w:t>
      </w:r>
      <w:r>
        <w:rPr>
          <w:spacing w:val="99"/>
        </w:rPr>
        <w:t xml:space="preserve"> </w:t>
      </w:r>
      <w:r>
        <w:t>remedy</w:t>
      </w:r>
      <w:r>
        <w:rPr>
          <w:spacing w:val="-5"/>
        </w:rPr>
        <w:t xml:space="preserve"> </w:t>
      </w:r>
      <w:r>
        <w:t>is being</w:t>
      </w:r>
      <w:r>
        <w:rPr>
          <w:spacing w:val="-3"/>
        </w:rPr>
        <w:t xml:space="preserve"> </w:t>
      </w:r>
      <w:r>
        <w:rPr>
          <w:spacing w:val="-1"/>
        </w:rPr>
        <w:t>exercised.</w:t>
      </w:r>
    </w:p>
    <w:p w14:paraId="26B3533E" w14:textId="77777777" w:rsidR="00245EA9" w:rsidRDefault="0000502E" w:rsidP="0006580B">
      <w:pPr>
        <w:pStyle w:val="BodyText"/>
        <w:numPr>
          <w:ilvl w:val="1"/>
          <w:numId w:val="31"/>
        </w:numPr>
        <w:tabs>
          <w:tab w:val="left" w:pos="1601"/>
        </w:tabs>
        <w:spacing w:before="125" w:line="276" w:lineRule="exact"/>
        <w:ind w:right="732"/>
        <w:rPr>
          <w:rFonts w:cs="Times New Roman"/>
        </w:rPr>
      </w:pPr>
      <w:r>
        <w:rPr>
          <w:spacing w:val="-1"/>
        </w:rPr>
        <w:t>Date</w:t>
      </w:r>
      <w:r>
        <w:t xml:space="preserve"> upon </w:t>
      </w:r>
      <w:r>
        <w:rPr>
          <w:spacing w:val="-1"/>
        </w:rPr>
        <w:t>which</w:t>
      </w:r>
      <w:r>
        <w:t xml:space="preserve"> the</w:t>
      </w:r>
      <w:r>
        <w:rPr>
          <w:spacing w:val="1"/>
        </w:rPr>
        <w:t xml:space="preserve"> </w:t>
      </w:r>
      <w:r>
        <w:t>remedy</w:t>
      </w:r>
      <w:r>
        <w:rPr>
          <w:spacing w:val="-3"/>
        </w:rPr>
        <w:t xml:space="preserve"> </w:t>
      </w:r>
      <w:r>
        <w:t>will expire</w:t>
      </w:r>
      <w:r>
        <w:rPr>
          <w:spacing w:val="-2"/>
        </w:rPr>
        <w:t xml:space="preserve"> </w:t>
      </w:r>
      <w:r>
        <w:t xml:space="preserve">or </w:t>
      </w:r>
      <w:r>
        <w:rPr>
          <w:spacing w:val="-1"/>
        </w:rPr>
        <w:t>terminate.</w:t>
      </w:r>
      <w:r>
        <w:t xml:space="preserve">  </w:t>
      </w:r>
      <w:r>
        <w:rPr>
          <w:spacing w:val="-1"/>
        </w:rPr>
        <w:t>No</w:t>
      </w:r>
      <w:r>
        <w:t xml:space="preserve"> remedy</w:t>
      </w:r>
      <w:r>
        <w:rPr>
          <w:spacing w:val="-5"/>
        </w:rPr>
        <w:t xml:space="preserve"> </w:t>
      </w:r>
      <w:r>
        <w:rPr>
          <w:spacing w:val="1"/>
        </w:rPr>
        <w:t>may</w:t>
      </w:r>
      <w:r>
        <w:rPr>
          <w:spacing w:val="40"/>
        </w:rPr>
        <w:t xml:space="preserve"> </w:t>
      </w:r>
      <w:r>
        <w:t>initially</w:t>
      </w:r>
      <w:r>
        <w:rPr>
          <w:spacing w:val="-8"/>
        </w:rPr>
        <w:t xml:space="preserve"> </w:t>
      </w:r>
      <w:r>
        <w:t>or subsequently</w:t>
      </w:r>
      <w:r>
        <w:rPr>
          <w:spacing w:val="-3"/>
        </w:rPr>
        <w:t xml:space="preserve"> </w:t>
      </w:r>
      <w:r>
        <w:t xml:space="preserve">extend </w:t>
      </w:r>
      <w:r>
        <w:rPr>
          <w:spacing w:val="-1"/>
        </w:rPr>
        <w:t>beyond</w:t>
      </w:r>
      <w:r>
        <w:t xml:space="preserve"> three</w:t>
      </w:r>
      <w:r>
        <w:rPr>
          <w:spacing w:val="-1"/>
        </w:rPr>
        <w:t xml:space="preserve"> (3)</w:t>
      </w:r>
      <w:r>
        <w:rPr>
          <w:spacing w:val="1"/>
        </w:rPr>
        <w:t xml:space="preserve"> </w:t>
      </w:r>
      <w:r>
        <w:t>months at a</w:t>
      </w:r>
      <w:r>
        <w:rPr>
          <w:spacing w:val="-2"/>
        </w:rPr>
        <w:t xml:space="preserve"> </w:t>
      </w:r>
      <w:r>
        <w:t xml:space="preserve">time. </w:t>
      </w:r>
      <w:r>
        <w:rPr>
          <w:spacing w:val="1"/>
        </w:rPr>
        <w:t xml:space="preserve"> </w:t>
      </w:r>
      <w:r>
        <w:rPr>
          <w:spacing w:val="-3"/>
        </w:rPr>
        <w:t>If</w:t>
      </w:r>
      <w:r>
        <w:t xml:space="preserve"> the</w:t>
      </w:r>
      <w:r>
        <w:rPr>
          <w:spacing w:val="30"/>
        </w:rPr>
        <w:t xml:space="preserve"> </w:t>
      </w:r>
      <w:r>
        <w:rPr>
          <w:spacing w:val="-1"/>
        </w:rPr>
        <w:t>period</w:t>
      </w:r>
      <w:r>
        <w:t xml:space="preserve"> </w:t>
      </w:r>
      <w:r>
        <w:rPr>
          <w:spacing w:val="-1"/>
        </w:rPr>
        <w:t>needs</w:t>
      </w:r>
      <w:r>
        <w:t xml:space="preserve"> to be</w:t>
      </w:r>
      <w:r>
        <w:rPr>
          <w:spacing w:val="1"/>
        </w:rPr>
        <w:t xml:space="preserve"> </w:t>
      </w:r>
      <w:r>
        <w:rPr>
          <w:spacing w:val="-1"/>
        </w:rPr>
        <w:t>extended,</w:t>
      </w:r>
      <w:r>
        <w:t xml:space="preserve"> a</w:t>
      </w:r>
      <w:r>
        <w:rPr>
          <w:spacing w:val="-1"/>
        </w:rPr>
        <w:t xml:space="preserve"> written</w:t>
      </w:r>
      <w:r>
        <w:t xml:space="preserve"> notice </w:t>
      </w:r>
      <w:r>
        <w:rPr>
          <w:spacing w:val="-1"/>
        </w:rPr>
        <w:t>can</w:t>
      </w:r>
      <w:r>
        <w:t xml:space="preserve"> </w:t>
      </w:r>
      <w:r>
        <w:rPr>
          <w:spacing w:val="1"/>
        </w:rPr>
        <w:t>be</w:t>
      </w:r>
      <w:r>
        <w:rPr>
          <w:spacing w:val="-1"/>
        </w:rPr>
        <w:t xml:space="preserve"> provided</w:t>
      </w:r>
      <w:r>
        <w:t xml:space="preserve"> to the </w:t>
      </w:r>
      <w:r>
        <w:rPr>
          <w:spacing w:val="-1"/>
        </w:rPr>
        <w:t>GNSO</w:t>
      </w:r>
      <w:r>
        <w:rPr>
          <w:spacing w:val="63"/>
        </w:rPr>
        <w:t xml:space="preserve"> </w:t>
      </w:r>
      <w:r>
        <w:rPr>
          <w:spacing w:val="-1"/>
        </w:rPr>
        <w:t>Secretariat</w:t>
      </w:r>
      <w:r>
        <w:t xml:space="preserve"> </w:t>
      </w:r>
      <w:r>
        <w:rPr>
          <w:spacing w:val="-1"/>
        </w:rPr>
        <w:t>indicating</w:t>
      </w:r>
      <w:r>
        <w:rPr>
          <w:spacing w:val="-3"/>
        </w:rPr>
        <w:t xml:space="preserve"> </w:t>
      </w:r>
      <w:r>
        <w:t>the</w:t>
      </w:r>
      <w:r>
        <w:rPr>
          <w:spacing w:val="1"/>
        </w:rPr>
        <w:t xml:space="preserve"> </w:t>
      </w:r>
      <w:r>
        <w:rPr>
          <w:spacing w:val="-1"/>
        </w:rPr>
        <w:t>reason</w:t>
      </w:r>
      <w:r>
        <w:t xml:space="preserve"> for extension (e.g. </w:t>
      </w:r>
      <w:r>
        <w:rPr>
          <w:spacing w:val="-1"/>
        </w:rPr>
        <w:t>Council</w:t>
      </w:r>
      <w:r>
        <w:t xml:space="preserve"> vote postponed)</w:t>
      </w:r>
      <w:r>
        <w:rPr>
          <w:spacing w:val="53"/>
        </w:rPr>
        <w:t xml:space="preserve"> </w:t>
      </w:r>
      <w:r>
        <w:rPr>
          <w:spacing w:val="-1"/>
        </w:rPr>
        <w:t>and</w:t>
      </w:r>
      <w:r>
        <w:t xml:space="preserve"> a</w:t>
      </w:r>
      <w:r>
        <w:rPr>
          <w:spacing w:val="-1"/>
        </w:rPr>
        <w:t xml:space="preserve"> new</w:t>
      </w:r>
      <w:r>
        <w:rPr>
          <w:spacing w:val="1"/>
        </w:rPr>
        <w:t xml:space="preserve"> </w:t>
      </w:r>
      <w:r>
        <w:rPr>
          <w:spacing w:val="-1"/>
        </w:rPr>
        <w:t>expiration</w:t>
      </w:r>
      <w:r>
        <w:t xml:space="preserve"> </w:t>
      </w:r>
      <w:r>
        <w:rPr>
          <w:spacing w:val="-1"/>
        </w:rPr>
        <w:t>date.</w:t>
      </w:r>
      <w:r>
        <w:t xml:space="preserve">  While</w:t>
      </w:r>
      <w:r>
        <w:rPr>
          <w:spacing w:val="-1"/>
        </w:rPr>
        <w:t xml:space="preserve"> there </w:t>
      </w:r>
      <w:r>
        <w:t>is no limit</w:t>
      </w:r>
      <w:r>
        <w:rPr>
          <w:spacing w:val="-2"/>
        </w:rPr>
        <w:t xml:space="preserve"> </w:t>
      </w:r>
      <w:r>
        <w:t>to the</w:t>
      </w:r>
      <w:r>
        <w:rPr>
          <w:spacing w:val="-1"/>
        </w:rPr>
        <w:t xml:space="preserve"> </w:t>
      </w:r>
      <w:r>
        <w:t>number</w:t>
      </w:r>
      <w:r>
        <w:rPr>
          <w:spacing w:val="-2"/>
        </w:rPr>
        <w:t xml:space="preserve"> </w:t>
      </w:r>
      <w:r>
        <w:t>of</w:t>
      </w:r>
      <w:r>
        <w:rPr>
          <w:spacing w:val="41"/>
        </w:rPr>
        <w:t xml:space="preserve"> </w:t>
      </w:r>
      <w:r>
        <w:rPr>
          <w:rFonts w:cs="Times New Roman"/>
        </w:rPr>
        <w:t xml:space="preserve">extensions; </w:t>
      </w:r>
      <w:r>
        <w:rPr>
          <w:rFonts w:cs="Times New Roman"/>
          <w:spacing w:val="-1"/>
        </w:rPr>
        <w:t>“standing” remedies</w:t>
      </w:r>
      <w:r>
        <w:rPr>
          <w:rFonts w:cs="Times New Roman"/>
        </w:rPr>
        <w:t xml:space="preserve"> </w:t>
      </w:r>
      <w:r>
        <w:rPr>
          <w:rFonts w:cs="Times New Roman"/>
          <w:spacing w:val="-1"/>
        </w:rPr>
        <w:t xml:space="preserve">are </w:t>
      </w:r>
      <w:r>
        <w:rPr>
          <w:rFonts w:cs="Times New Roman"/>
        </w:rPr>
        <w:t>not</w:t>
      </w:r>
      <w:r>
        <w:rPr>
          <w:rFonts w:cs="Times New Roman"/>
          <w:spacing w:val="2"/>
        </w:rPr>
        <w:t xml:space="preserve"> </w:t>
      </w:r>
      <w:r>
        <w:rPr>
          <w:rFonts w:cs="Times New Roman"/>
          <w:spacing w:val="-1"/>
        </w:rPr>
        <w:t>allowed</w:t>
      </w:r>
      <w:r>
        <w:rPr>
          <w:rFonts w:cs="Times New Roman"/>
        </w:rPr>
        <w:t xml:space="preserve"> under any</w:t>
      </w:r>
      <w:r>
        <w:rPr>
          <w:rFonts w:cs="Times New Roman"/>
          <w:spacing w:val="-5"/>
        </w:rPr>
        <w:t xml:space="preserve"> </w:t>
      </w:r>
      <w:r>
        <w:rPr>
          <w:rFonts w:cs="Times New Roman"/>
          <w:spacing w:val="-1"/>
        </w:rPr>
        <w:t>circumstances.</w:t>
      </w:r>
    </w:p>
    <w:p w14:paraId="488D34F5" w14:textId="77777777" w:rsidR="00245EA9" w:rsidRDefault="0000502E" w:rsidP="0006580B">
      <w:pPr>
        <w:pStyle w:val="BodyText"/>
        <w:numPr>
          <w:ilvl w:val="1"/>
          <w:numId w:val="31"/>
        </w:numPr>
        <w:tabs>
          <w:tab w:val="left" w:pos="1601"/>
        </w:tabs>
        <w:spacing w:before="118" w:line="238" w:lineRule="auto"/>
        <w:ind w:right="507"/>
      </w:pPr>
      <w:r>
        <w:rPr>
          <w:spacing w:val="-1"/>
        </w:rPr>
        <w:t xml:space="preserve">For </w:t>
      </w:r>
      <w:r>
        <w:t xml:space="preserve">the </w:t>
      </w:r>
      <w:r>
        <w:rPr>
          <w:spacing w:val="-1"/>
        </w:rPr>
        <w:t>specific</w:t>
      </w:r>
      <w:r>
        <w:t xml:space="preserve"> </w:t>
      </w:r>
      <w:r>
        <w:rPr>
          <w:spacing w:val="-1"/>
        </w:rPr>
        <w:t>remedies</w:t>
      </w:r>
      <w:r>
        <w:rPr>
          <w:spacing w:val="2"/>
        </w:rPr>
        <w:t xml:space="preserve"> </w:t>
      </w:r>
      <w:r>
        <w:t xml:space="preserve">of </w:t>
      </w:r>
      <w:r>
        <w:rPr>
          <w:spacing w:val="-1"/>
        </w:rPr>
        <w:t>Voting</w:t>
      </w:r>
      <w:r>
        <w:rPr>
          <w:spacing w:val="-3"/>
        </w:rPr>
        <w:t xml:space="preserve"> </w:t>
      </w:r>
      <w:r>
        <w:rPr>
          <w:spacing w:val="-1"/>
        </w:rPr>
        <w:t>Direction</w:t>
      </w:r>
      <w:r>
        <w:t xml:space="preserve"> </w:t>
      </w:r>
      <w:r>
        <w:rPr>
          <w:spacing w:val="-1"/>
        </w:rPr>
        <w:t>and</w:t>
      </w:r>
      <w:r>
        <w:rPr>
          <w:spacing w:val="2"/>
        </w:rPr>
        <w:t xml:space="preserve"> </w:t>
      </w:r>
      <w:r>
        <w:t>Proxy</w:t>
      </w:r>
      <w:r>
        <w:rPr>
          <w:spacing w:val="-8"/>
        </w:rPr>
        <w:t xml:space="preserve"> </w:t>
      </w:r>
      <w:r>
        <w:rPr>
          <w:spacing w:val="-1"/>
        </w:rPr>
        <w:t>Voting,</w:t>
      </w:r>
      <w:r>
        <w:t xml:space="preserve"> the</w:t>
      </w:r>
      <w:r>
        <w:rPr>
          <w:spacing w:val="75"/>
        </w:rPr>
        <w:t xml:space="preserve"> </w:t>
      </w:r>
      <w:r>
        <w:rPr>
          <w:spacing w:val="-1"/>
        </w:rPr>
        <w:t>communication</w:t>
      </w:r>
      <w:r>
        <w:t xml:space="preserve"> must </w:t>
      </w:r>
      <w:r>
        <w:rPr>
          <w:spacing w:val="-1"/>
        </w:rPr>
        <w:t>include</w:t>
      </w:r>
      <w:r>
        <w:rPr>
          <w:spacing w:val="1"/>
        </w:rPr>
        <w:t xml:space="preserve"> </w:t>
      </w:r>
      <w:r>
        <w:rPr>
          <w:spacing w:val="-1"/>
        </w:rPr>
        <w:t>an</w:t>
      </w:r>
      <w:r>
        <w:t xml:space="preserve"> </w:t>
      </w:r>
      <w:r>
        <w:rPr>
          <w:spacing w:val="-1"/>
        </w:rPr>
        <w:t>affirmation</w:t>
      </w:r>
      <w:r>
        <w:t xml:space="preserve"> </w:t>
      </w:r>
      <w:r>
        <w:rPr>
          <w:spacing w:val="-1"/>
        </w:rPr>
        <w:t>that</w:t>
      </w:r>
      <w:r>
        <w:t xml:space="preserve"> the</w:t>
      </w:r>
      <w:r>
        <w:rPr>
          <w:spacing w:val="-1"/>
        </w:rPr>
        <w:t xml:space="preserve"> appointing</w:t>
      </w:r>
      <w:r>
        <w:rPr>
          <w:spacing w:val="-2"/>
        </w:rPr>
        <w:t xml:space="preserve"> </w:t>
      </w:r>
      <w:r>
        <w:t>organization</w:t>
      </w:r>
      <w:r>
        <w:rPr>
          <w:spacing w:val="79"/>
        </w:rPr>
        <w:t xml:space="preserve"> </w:t>
      </w:r>
      <w:r>
        <w:rPr>
          <w:spacing w:val="-1"/>
        </w:rPr>
        <w:t>has</w:t>
      </w:r>
      <w:r>
        <w:t xml:space="preserve"> </w:t>
      </w:r>
      <w:r>
        <w:rPr>
          <w:spacing w:val="-1"/>
        </w:rPr>
        <w:t xml:space="preserve">established </w:t>
      </w:r>
      <w:r>
        <w:t>a</w:t>
      </w:r>
      <w:r>
        <w:rPr>
          <w:spacing w:val="-1"/>
        </w:rPr>
        <w:t xml:space="preserve"> </w:t>
      </w:r>
      <w:r>
        <w:t>voting</w:t>
      </w:r>
      <w:r>
        <w:rPr>
          <w:spacing w:val="-1"/>
        </w:rPr>
        <w:t xml:space="preserve"> </w:t>
      </w:r>
      <w:r>
        <w:t xml:space="preserve">position, </w:t>
      </w:r>
      <w:r>
        <w:rPr>
          <w:spacing w:val="-1"/>
        </w:rPr>
        <w:t>subject</w:t>
      </w:r>
      <w:r>
        <w:t xml:space="preserve"> to provisions </w:t>
      </w:r>
      <w:r>
        <w:rPr>
          <w:spacing w:val="-1"/>
        </w:rPr>
        <w:t>contained</w:t>
      </w:r>
      <w:r>
        <w:t xml:space="preserve"> in its </w:t>
      </w:r>
      <w:r>
        <w:rPr>
          <w:spacing w:val="-1"/>
        </w:rPr>
        <w:t>Charter</w:t>
      </w:r>
      <w:r>
        <w:rPr>
          <w:spacing w:val="57"/>
        </w:rPr>
        <w:t xml:space="preserve"> </w:t>
      </w:r>
      <w:r>
        <w:t>or</w:t>
      </w:r>
      <w:r>
        <w:rPr>
          <w:spacing w:val="-1"/>
        </w:rPr>
        <w:t xml:space="preserve"> Bylaws,</w:t>
      </w:r>
      <w:r>
        <w:t xml:space="preserve"> on the</w:t>
      </w:r>
      <w:r>
        <w:rPr>
          <w:spacing w:val="-1"/>
        </w:rPr>
        <w:t xml:space="preserve"> </w:t>
      </w:r>
      <w:r>
        <w:t xml:space="preserve">matter </w:t>
      </w:r>
      <w:r>
        <w:rPr>
          <w:spacing w:val="-1"/>
        </w:rPr>
        <w:t>at</w:t>
      </w:r>
      <w:r>
        <w:t xml:space="preserve"> issue. </w:t>
      </w:r>
      <w:r>
        <w:rPr>
          <w:spacing w:val="1"/>
        </w:rPr>
        <w:t xml:space="preserve"> </w:t>
      </w:r>
      <w:r>
        <w:rPr>
          <w:spacing w:val="-1"/>
        </w:rPr>
        <w:t xml:space="preserve">For </w:t>
      </w:r>
      <w:r>
        <w:t>Voting</w:t>
      </w:r>
      <w:r>
        <w:rPr>
          <w:spacing w:val="-3"/>
        </w:rPr>
        <w:t xml:space="preserve"> </w:t>
      </w:r>
      <w:r>
        <w:t>Direction, a</w:t>
      </w:r>
      <w:r>
        <w:rPr>
          <w:spacing w:val="-1"/>
        </w:rPr>
        <w:t xml:space="preserve"> statement</w:t>
      </w:r>
      <w:r>
        <w:t xml:space="preserve"> </w:t>
      </w:r>
      <w:r>
        <w:rPr>
          <w:spacing w:val="-1"/>
        </w:rPr>
        <w:t>from</w:t>
      </w:r>
      <w:r>
        <w:t xml:space="preserve"> the</w:t>
      </w:r>
      <w:r>
        <w:rPr>
          <w:spacing w:val="46"/>
        </w:rPr>
        <w:t xml:space="preserve"> </w:t>
      </w:r>
      <w:r>
        <w:rPr>
          <w:spacing w:val="-1"/>
        </w:rPr>
        <w:t>appointing</w:t>
      </w:r>
      <w:r>
        <w:rPr>
          <w:spacing w:val="-2"/>
        </w:rPr>
        <w:t xml:space="preserve"> </w:t>
      </w:r>
      <w:r>
        <w:rPr>
          <w:spacing w:val="-1"/>
        </w:rPr>
        <w:t>organization</w:t>
      </w:r>
      <w:r>
        <w:t xml:space="preserve"> shall </w:t>
      </w:r>
      <w:r>
        <w:rPr>
          <w:spacing w:val="-1"/>
        </w:rPr>
        <w:t>indicate</w:t>
      </w:r>
      <w:r>
        <w:t xml:space="preserve"> </w:t>
      </w:r>
      <w:r>
        <w:rPr>
          <w:spacing w:val="-1"/>
        </w:rPr>
        <w:t>that</w:t>
      </w:r>
      <w:r>
        <w:t xml:space="preserve"> the</w:t>
      </w:r>
      <w:r>
        <w:rPr>
          <w:spacing w:val="-1"/>
        </w:rPr>
        <w:t xml:space="preserve"> affected</w:t>
      </w:r>
      <w:r>
        <w:rPr>
          <w:spacing w:val="3"/>
        </w:rPr>
        <w:t xml:space="preserve"> </w:t>
      </w:r>
      <w:r>
        <w:rPr>
          <w:spacing w:val="-1"/>
        </w:rPr>
        <w:t>Councilor has</w:t>
      </w:r>
      <w:r>
        <w:t xml:space="preserve"> been</w:t>
      </w:r>
      <w:r>
        <w:rPr>
          <w:spacing w:val="91"/>
        </w:rPr>
        <w:t xml:space="preserve"> </w:t>
      </w:r>
      <w:r>
        <w:rPr>
          <w:spacing w:val="-1"/>
        </w:rPr>
        <w:t>instructed</w:t>
      </w:r>
      <w:r>
        <w:t xml:space="preserve"> how</w:t>
      </w:r>
      <w:r>
        <w:rPr>
          <w:spacing w:val="-1"/>
        </w:rPr>
        <w:t xml:space="preserve"> </w:t>
      </w:r>
      <w:r>
        <w:t>to vote</w:t>
      </w:r>
      <w:r>
        <w:rPr>
          <w:spacing w:val="-1"/>
        </w:rPr>
        <w:t xml:space="preserve"> </w:t>
      </w:r>
      <w:r>
        <w:t>on</w:t>
      </w:r>
      <w:r>
        <w:rPr>
          <w:spacing w:val="2"/>
        </w:rPr>
        <w:t xml:space="preserve"> </w:t>
      </w:r>
      <w:r>
        <w:t xml:space="preserve">the </w:t>
      </w:r>
      <w:r>
        <w:rPr>
          <w:spacing w:val="-1"/>
        </w:rPr>
        <w:t>matter.</w:t>
      </w:r>
      <w:r>
        <w:t xml:space="preserve">  Exclusion:  </w:t>
      </w:r>
      <w:r>
        <w:rPr>
          <w:spacing w:val="-1"/>
        </w:rPr>
        <w:t>these statements</w:t>
      </w:r>
      <w:r>
        <w:t xml:space="preserve"> </w:t>
      </w:r>
      <w:r>
        <w:rPr>
          <w:spacing w:val="1"/>
        </w:rPr>
        <w:t>are</w:t>
      </w:r>
      <w:r>
        <w:rPr>
          <w:spacing w:val="-1"/>
        </w:rPr>
        <w:t xml:space="preserve"> </w:t>
      </w:r>
      <w:r>
        <w:t>not</w:t>
      </w:r>
      <w:r>
        <w:rPr>
          <w:spacing w:val="49"/>
        </w:rPr>
        <w:t xml:space="preserve"> </w:t>
      </w:r>
      <w:r>
        <w:rPr>
          <w:spacing w:val="-1"/>
        </w:rPr>
        <w:t>applicable</w:t>
      </w:r>
      <w:r>
        <w:t xml:space="preserve"> or </w:t>
      </w:r>
      <w:r>
        <w:rPr>
          <w:spacing w:val="-1"/>
        </w:rPr>
        <w:t>required</w:t>
      </w:r>
      <w:r>
        <w:t xml:space="preserve"> in</w:t>
      </w:r>
      <w:r>
        <w:rPr>
          <w:spacing w:val="2"/>
        </w:rPr>
        <w:t xml:space="preserve"> </w:t>
      </w:r>
      <w:r>
        <w:t>a</w:t>
      </w:r>
      <w:r>
        <w:rPr>
          <w:spacing w:val="-1"/>
        </w:rPr>
        <w:t xml:space="preserve"> </w:t>
      </w:r>
      <w:r>
        <w:t>remedy</w:t>
      </w:r>
      <w:r>
        <w:rPr>
          <w:spacing w:val="-3"/>
        </w:rPr>
        <w:t xml:space="preserve"> </w:t>
      </w:r>
      <w:r>
        <w:rPr>
          <w:spacing w:val="-1"/>
        </w:rPr>
        <w:t>applied</w:t>
      </w:r>
      <w:r>
        <w:t xml:space="preserve"> for a</w:t>
      </w:r>
      <w:r>
        <w:rPr>
          <w:spacing w:val="-1"/>
        </w:rPr>
        <w:t xml:space="preserve"> </w:t>
      </w:r>
      <w:r>
        <w:t>House</w:t>
      </w:r>
      <w:r>
        <w:rPr>
          <w:spacing w:val="-1"/>
        </w:rPr>
        <w:t xml:space="preserve"> </w:t>
      </w:r>
      <w:r>
        <w:t>NCA.</w:t>
      </w:r>
    </w:p>
    <w:p w14:paraId="6C358720" w14:textId="77777777" w:rsidR="00245EA9" w:rsidRDefault="0000502E" w:rsidP="0006580B">
      <w:pPr>
        <w:pStyle w:val="BodyText"/>
        <w:numPr>
          <w:ilvl w:val="1"/>
          <w:numId w:val="31"/>
        </w:numPr>
        <w:tabs>
          <w:tab w:val="left" w:pos="1601"/>
        </w:tabs>
        <w:spacing w:before="128" w:line="276" w:lineRule="exact"/>
        <w:ind w:right="561"/>
      </w:pPr>
      <w:r>
        <w:rPr>
          <w:spacing w:val="-1"/>
        </w:rPr>
        <w:t xml:space="preserve">For </w:t>
      </w:r>
      <w:r>
        <w:t>Proxy</w:t>
      </w:r>
      <w:r>
        <w:rPr>
          <w:spacing w:val="-5"/>
        </w:rPr>
        <w:t xml:space="preserve"> </w:t>
      </w:r>
      <w:r>
        <w:rPr>
          <w:spacing w:val="-1"/>
        </w:rPr>
        <w:t>Voting,</w:t>
      </w:r>
      <w:r>
        <w:t xml:space="preserve"> </w:t>
      </w:r>
      <w:r>
        <w:rPr>
          <w:spacing w:val="-1"/>
        </w:rPr>
        <w:t>identification</w:t>
      </w:r>
      <w:r>
        <w:t xml:space="preserve"> of</w:t>
      </w:r>
      <w:r>
        <w:rPr>
          <w:spacing w:val="-1"/>
        </w:rPr>
        <w:t xml:space="preserve"> </w:t>
      </w:r>
      <w:r>
        <w:t>the</w:t>
      </w:r>
      <w:r>
        <w:rPr>
          <w:spacing w:val="1"/>
        </w:rPr>
        <w:t xml:space="preserve"> </w:t>
      </w:r>
      <w:r>
        <w:rPr>
          <w:spacing w:val="-1"/>
        </w:rPr>
        <w:t>GNSO</w:t>
      </w:r>
      <w:r>
        <w:t xml:space="preserve"> Councilor</w:t>
      </w:r>
      <w:r>
        <w:rPr>
          <w:spacing w:val="-1"/>
        </w:rPr>
        <w:t xml:space="preserve"> </w:t>
      </w:r>
      <w:r>
        <w:t xml:space="preserve">who </w:t>
      </w:r>
      <w:r>
        <w:rPr>
          <w:spacing w:val="-1"/>
        </w:rPr>
        <w:t>will</w:t>
      </w:r>
      <w:r>
        <w:t xml:space="preserve"> </w:t>
      </w:r>
      <w:r>
        <w:rPr>
          <w:spacing w:val="-1"/>
        </w:rPr>
        <w:t>register</w:t>
      </w:r>
      <w:r>
        <w:t xml:space="preserve"> the</w:t>
      </w:r>
      <w:r>
        <w:rPr>
          <w:spacing w:val="71"/>
        </w:rPr>
        <w:t xml:space="preserve"> </w:t>
      </w:r>
      <w:r>
        <w:t xml:space="preserve">vote </w:t>
      </w:r>
      <w:r>
        <w:rPr>
          <w:spacing w:val="-1"/>
        </w:rPr>
        <w:t xml:space="preserve">for </w:t>
      </w:r>
      <w:r>
        <w:t>the abstaining</w:t>
      </w:r>
      <w:r>
        <w:rPr>
          <w:spacing w:val="-3"/>
        </w:rPr>
        <w:t xml:space="preserve"> </w:t>
      </w:r>
      <w:r>
        <w:t>Councilor.</w:t>
      </w:r>
    </w:p>
    <w:p w14:paraId="5C8DB495" w14:textId="77777777" w:rsidR="00245EA9" w:rsidRDefault="0000502E" w:rsidP="0006580B">
      <w:pPr>
        <w:pStyle w:val="BodyText"/>
        <w:numPr>
          <w:ilvl w:val="1"/>
          <w:numId w:val="31"/>
        </w:numPr>
        <w:tabs>
          <w:tab w:val="left" w:pos="1601"/>
        </w:tabs>
        <w:spacing w:before="120" w:line="237" w:lineRule="auto"/>
        <w:ind w:right="502"/>
      </w:pPr>
      <w:r>
        <w:rPr>
          <w:spacing w:val="-1"/>
        </w:rPr>
        <w:t xml:space="preserve">For </w:t>
      </w:r>
      <w:r>
        <w:t>a</w:t>
      </w:r>
      <w:r>
        <w:rPr>
          <w:spacing w:val="-1"/>
        </w:rPr>
        <w:t xml:space="preserve"> </w:t>
      </w:r>
      <w:r>
        <w:t>Temporary</w:t>
      </w:r>
      <w:r>
        <w:rPr>
          <w:spacing w:val="-5"/>
        </w:rPr>
        <w:t xml:space="preserve"> </w:t>
      </w:r>
      <w:r>
        <w:rPr>
          <w:spacing w:val="-1"/>
        </w:rPr>
        <w:t>Alternate,</w:t>
      </w:r>
      <w:r>
        <w:t xml:space="preserve"> </w:t>
      </w:r>
      <w:r>
        <w:rPr>
          <w:spacing w:val="-1"/>
        </w:rPr>
        <w:t>identification</w:t>
      </w:r>
      <w:r>
        <w:t xml:space="preserve"> of</w:t>
      </w:r>
      <w:r>
        <w:rPr>
          <w:spacing w:val="-1"/>
        </w:rPr>
        <w:t xml:space="preserve"> </w:t>
      </w:r>
      <w:r>
        <w:t xml:space="preserve">the individual who will </w:t>
      </w:r>
      <w:r>
        <w:rPr>
          <w:spacing w:val="-1"/>
        </w:rPr>
        <w:t>serve</w:t>
      </w:r>
      <w:r>
        <w:rPr>
          <w:spacing w:val="2"/>
        </w:rPr>
        <w:t xml:space="preserve"> </w:t>
      </w:r>
      <w:r>
        <w:t>as a</w:t>
      </w:r>
      <w:r>
        <w:rPr>
          <w:spacing w:val="57"/>
        </w:rPr>
        <w:t xml:space="preserve"> </w:t>
      </w:r>
      <w:r>
        <w:t xml:space="preserve">substitute </w:t>
      </w:r>
      <w:r>
        <w:rPr>
          <w:spacing w:val="-1"/>
        </w:rPr>
        <w:t xml:space="preserve">for </w:t>
      </w:r>
      <w:r>
        <w:t xml:space="preserve">the </w:t>
      </w:r>
      <w:r>
        <w:rPr>
          <w:spacing w:val="-1"/>
        </w:rPr>
        <w:t>abstaining</w:t>
      </w:r>
      <w:r>
        <w:rPr>
          <w:spacing w:val="-3"/>
        </w:rPr>
        <w:t xml:space="preserve"> </w:t>
      </w:r>
      <w:r>
        <w:rPr>
          <w:spacing w:val="-1"/>
        </w:rPr>
        <w:t>Councilor.</w:t>
      </w:r>
      <w:r>
        <w:t xml:space="preserve"> </w:t>
      </w:r>
      <w:r>
        <w:rPr>
          <w:spacing w:val="4"/>
        </w:rPr>
        <w:t xml:space="preserve"> </w:t>
      </w:r>
      <w:r>
        <w:rPr>
          <w:spacing w:val="-2"/>
        </w:rPr>
        <w:t>If</w:t>
      </w:r>
      <w:r>
        <w:rPr>
          <w:spacing w:val="1"/>
        </w:rPr>
        <w:t xml:space="preserve"> </w:t>
      </w:r>
      <w:r>
        <w:t>not already</w:t>
      </w:r>
      <w:r>
        <w:rPr>
          <w:spacing w:val="-5"/>
        </w:rPr>
        <w:t xml:space="preserve"> </w:t>
      </w:r>
      <w:r>
        <w:t>published</w:t>
      </w:r>
      <w:r>
        <w:rPr>
          <w:spacing w:val="1"/>
        </w:rPr>
        <w:t xml:space="preserve"> </w:t>
      </w:r>
      <w:r>
        <w:rPr>
          <w:spacing w:val="-1"/>
        </w:rPr>
        <w:t>and</w:t>
      </w:r>
      <w:r>
        <w:t xml:space="preserve"> available,</w:t>
      </w:r>
      <w:r>
        <w:rPr>
          <w:spacing w:val="43"/>
        </w:rPr>
        <w:t xml:space="preserve"> </w:t>
      </w:r>
      <w:r>
        <w:t>a</w:t>
      </w:r>
      <w:r>
        <w:rPr>
          <w:spacing w:val="-1"/>
        </w:rPr>
        <w:t xml:space="preserve"> </w:t>
      </w:r>
      <w:r>
        <w:t xml:space="preserve">short bio and </w:t>
      </w:r>
      <w:r>
        <w:rPr>
          <w:spacing w:val="-1"/>
        </w:rPr>
        <w:t>Statement</w:t>
      </w:r>
      <w:r>
        <w:rPr>
          <w:spacing w:val="3"/>
        </w:rPr>
        <w:t xml:space="preserve"> </w:t>
      </w:r>
      <w:r>
        <w:t>of</w:t>
      </w:r>
      <w:r>
        <w:rPr>
          <w:spacing w:val="1"/>
        </w:rPr>
        <w:t xml:space="preserve"> </w:t>
      </w:r>
      <w:r>
        <w:rPr>
          <w:spacing w:val="-1"/>
        </w:rPr>
        <w:t>Interest</w:t>
      </w:r>
      <w:r>
        <w:t xml:space="preserve"> should be </w:t>
      </w:r>
      <w:r>
        <w:rPr>
          <w:spacing w:val="-1"/>
        </w:rPr>
        <w:t>prepared</w:t>
      </w:r>
      <w:r>
        <w:t xml:space="preserve"> </w:t>
      </w:r>
      <w:r>
        <w:rPr>
          <w:spacing w:val="2"/>
        </w:rPr>
        <w:t>by</w:t>
      </w:r>
      <w:r>
        <w:rPr>
          <w:spacing w:val="-5"/>
        </w:rPr>
        <w:t xml:space="preserve"> </w:t>
      </w:r>
      <w:r>
        <w:t>the Temporary</w:t>
      </w:r>
      <w:r>
        <w:rPr>
          <w:spacing w:val="35"/>
        </w:rPr>
        <w:t xml:space="preserve"> </w:t>
      </w:r>
      <w:r>
        <w:rPr>
          <w:spacing w:val="-1"/>
        </w:rPr>
        <w:t>Alternate</w:t>
      </w:r>
      <w:r>
        <w:t xml:space="preserve"> </w:t>
      </w:r>
      <w:r>
        <w:rPr>
          <w:spacing w:val="-1"/>
        </w:rPr>
        <w:t>and</w:t>
      </w:r>
      <w:r>
        <w:t xml:space="preserve"> delivered to the</w:t>
      </w:r>
      <w:r>
        <w:rPr>
          <w:spacing w:val="-1"/>
        </w:rPr>
        <w:t xml:space="preserve"> GNSO</w:t>
      </w:r>
      <w:r>
        <w:t xml:space="preserve"> </w:t>
      </w:r>
      <w:r>
        <w:rPr>
          <w:spacing w:val="-1"/>
        </w:rPr>
        <w:t>Secretariat</w:t>
      </w:r>
      <w:r>
        <w:t xml:space="preserve"> </w:t>
      </w:r>
      <w:r>
        <w:rPr>
          <w:spacing w:val="1"/>
        </w:rPr>
        <w:t>in</w:t>
      </w:r>
      <w:r>
        <w:t xml:space="preserve"> </w:t>
      </w:r>
      <w:r>
        <w:rPr>
          <w:spacing w:val="-1"/>
        </w:rPr>
        <w:t xml:space="preserve">advance </w:t>
      </w:r>
      <w:r>
        <w:t>of any</w:t>
      </w:r>
      <w:r>
        <w:rPr>
          <w:spacing w:val="-5"/>
        </w:rPr>
        <w:t xml:space="preserve"> </w:t>
      </w:r>
      <w:r>
        <w:t>discussion</w:t>
      </w:r>
      <w:r>
        <w:rPr>
          <w:spacing w:val="55"/>
        </w:rPr>
        <w:t xml:space="preserve"> </w:t>
      </w:r>
      <w:r>
        <w:t>or</w:t>
      </w:r>
      <w:r>
        <w:rPr>
          <w:spacing w:val="-1"/>
        </w:rPr>
        <w:t xml:space="preserve"> </w:t>
      </w:r>
      <w:r>
        <w:t>voting</w:t>
      </w:r>
      <w:r>
        <w:rPr>
          <w:spacing w:val="-3"/>
        </w:rPr>
        <w:t xml:space="preserve"> </w:t>
      </w:r>
      <w:r>
        <w:t>scheduled to take</w:t>
      </w:r>
      <w:r>
        <w:rPr>
          <w:spacing w:val="-1"/>
        </w:rPr>
        <w:t xml:space="preserve"> place.</w:t>
      </w:r>
    </w:p>
    <w:p w14:paraId="494B7509" w14:textId="77777777" w:rsidR="00245EA9" w:rsidRDefault="0000502E" w:rsidP="0006580B">
      <w:pPr>
        <w:pStyle w:val="BodyText"/>
        <w:numPr>
          <w:ilvl w:val="0"/>
          <w:numId w:val="31"/>
        </w:numPr>
        <w:tabs>
          <w:tab w:val="left" w:pos="1241"/>
        </w:tabs>
        <w:spacing w:before="53"/>
      </w:pPr>
      <w:r>
        <w:rPr>
          <w:spacing w:val="-1"/>
          <w:u w:val="single" w:color="000000"/>
        </w:rPr>
        <w:t>Effect</w:t>
      </w:r>
      <w:r>
        <w:rPr>
          <w:spacing w:val="2"/>
          <w:u w:val="single" w:color="000000"/>
        </w:rPr>
        <w:t xml:space="preserve"> </w:t>
      </w:r>
      <w:r>
        <w:rPr>
          <w:spacing w:val="-1"/>
          <w:u w:val="single" w:color="000000"/>
        </w:rPr>
        <w:t>and</w:t>
      </w:r>
      <w:r>
        <w:rPr>
          <w:u w:val="single" w:color="000000"/>
        </w:rPr>
        <w:t xml:space="preserve"> </w:t>
      </w:r>
      <w:r>
        <w:rPr>
          <w:spacing w:val="-1"/>
          <w:u w:val="single" w:color="000000"/>
        </w:rPr>
        <w:t>Recording</w:t>
      </w:r>
      <w:r>
        <w:rPr>
          <w:spacing w:val="-3"/>
          <w:u w:val="single" w:color="000000"/>
        </w:rPr>
        <w:t xml:space="preserve"> </w:t>
      </w:r>
      <w:r>
        <w:rPr>
          <w:spacing w:val="1"/>
          <w:u w:val="single" w:color="000000"/>
        </w:rPr>
        <w:t xml:space="preserve">of </w:t>
      </w:r>
      <w:r>
        <w:rPr>
          <w:spacing w:val="-1"/>
          <w:u w:val="single" w:color="000000"/>
        </w:rPr>
        <w:t>an</w:t>
      </w:r>
      <w:r>
        <w:rPr>
          <w:u w:val="single" w:color="000000"/>
        </w:rPr>
        <w:t xml:space="preserve"> Abstention Not Otherwise</w:t>
      </w:r>
      <w:r>
        <w:rPr>
          <w:spacing w:val="-1"/>
          <w:u w:val="single" w:color="000000"/>
        </w:rPr>
        <w:t xml:space="preserve"> Remedied</w:t>
      </w:r>
    </w:p>
    <w:p w14:paraId="6ED5B4DB" w14:textId="77777777" w:rsidR="00245EA9" w:rsidRDefault="00245EA9">
      <w:pPr>
        <w:spacing w:before="10"/>
        <w:rPr>
          <w:rFonts w:ascii="Times New Roman" w:eastAsia="Times New Roman" w:hAnsi="Times New Roman" w:cs="Times New Roman"/>
          <w:sz w:val="14"/>
          <w:szCs w:val="14"/>
        </w:rPr>
      </w:pPr>
    </w:p>
    <w:p w14:paraId="5D3BC5C3" w14:textId="10E0E0F8" w:rsidR="00245EA9" w:rsidRPr="005E2222" w:rsidRDefault="0000502E" w:rsidP="005E2222">
      <w:pPr>
        <w:pStyle w:val="BodyText"/>
        <w:spacing w:before="69"/>
        <w:ind w:left="1240" w:right="474"/>
      </w:pPr>
      <w:r>
        <w:rPr>
          <w:spacing w:val="-2"/>
        </w:rPr>
        <w:t>If</w:t>
      </w:r>
      <w:r>
        <w:rPr>
          <w:spacing w:val="1"/>
        </w:rPr>
        <w:t xml:space="preserve"> </w:t>
      </w:r>
      <w:r>
        <w:rPr>
          <w:spacing w:val="-1"/>
        </w:rPr>
        <w:t>an</w:t>
      </w:r>
      <w:r>
        <w:t xml:space="preserve"> </w:t>
      </w:r>
      <w:r>
        <w:rPr>
          <w:spacing w:val="-1"/>
        </w:rPr>
        <w:t>abstention</w:t>
      </w:r>
      <w:r>
        <w:t xml:space="preserve"> cannot </w:t>
      </w:r>
      <w:r>
        <w:rPr>
          <w:spacing w:val="1"/>
        </w:rPr>
        <w:t>be</w:t>
      </w:r>
      <w:r>
        <w:rPr>
          <w:spacing w:val="-1"/>
        </w:rPr>
        <w:t xml:space="preserve"> avoided</w:t>
      </w:r>
      <w:r>
        <w:t xml:space="preserve"> </w:t>
      </w:r>
      <w:r>
        <w:rPr>
          <w:spacing w:val="-1"/>
        </w:rPr>
        <w:t>after</w:t>
      </w:r>
      <w:r>
        <w:t xml:space="preserve"> pursuing</w:t>
      </w:r>
      <w:r>
        <w:rPr>
          <w:spacing w:val="-3"/>
        </w:rPr>
        <w:t xml:space="preserve"> </w:t>
      </w:r>
      <w:r>
        <w:t>the</w:t>
      </w:r>
      <w:r>
        <w:rPr>
          <w:spacing w:val="-1"/>
        </w:rPr>
        <w:t xml:space="preserve"> </w:t>
      </w:r>
      <w:r>
        <w:t>remedy</w:t>
      </w:r>
      <w:r>
        <w:rPr>
          <w:spacing w:val="-5"/>
        </w:rPr>
        <w:t xml:space="preserve"> </w:t>
      </w:r>
      <w:r>
        <w:t xml:space="preserve">provided in </w:t>
      </w:r>
      <w:hyperlink w:anchor="_bookmark29" w:history="1">
        <w:r>
          <w:rPr>
            <w:color w:val="0000FF"/>
            <w:spacing w:val="-1"/>
            <w:u w:val="single" w:color="0000FF"/>
          </w:rPr>
          <w:t>Paragraph</w:t>
        </w:r>
        <w:r>
          <w:rPr>
            <w:color w:val="0000FF"/>
            <w:u w:val="single" w:color="0000FF"/>
          </w:rPr>
          <w:t xml:space="preserve"> 4.5.3</w:t>
        </w:r>
        <w:r>
          <w:t>,</w:t>
        </w:r>
      </w:hyperlink>
      <w:r>
        <w:t xml:space="preserve"> then the</w:t>
      </w:r>
      <w:r>
        <w:rPr>
          <w:spacing w:val="1"/>
        </w:rPr>
        <w:t xml:space="preserve"> </w:t>
      </w:r>
      <w:r>
        <w:rPr>
          <w:spacing w:val="-1"/>
        </w:rPr>
        <w:t xml:space="preserve">Councilor </w:t>
      </w:r>
      <w:r>
        <w:t>may</w:t>
      </w:r>
      <w:r>
        <w:rPr>
          <w:spacing w:val="-3"/>
        </w:rPr>
        <w:t xml:space="preserve"> </w:t>
      </w:r>
      <w:r>
        <w:rPr>
          <w:spacing w:val="-1"/>
        </w:rPr>
        <w:t>abstain</w:t>
      </w:r>
      <w:r>
        <w:t xml:space="preserve"> from voting</w:t>
      </w:r>
      <w:r>
        <w:rPr>
          <w:spacing w:val="-2"/>
        </w:rPr>
        <w:t xml:space="preserve"> </w:t>
      </w:r>
      <w:r>
        <w:rPr>
          <w:spacing w:val="-1"/>
        </w:rPr>
        <w:t>and</w:t>
      </w:r>
      <w:r>
        <w:rPr>
          <w:spacing w:val="2"/>
        </w:rPr>
        <w:t xml:space="preserve"> </w:t>
      </w:r>
      <w:r>
        <w:rPr>
          <w:rFonts w:cs="Times New Roman"/>
          <w:spacing w:val="-1"/>
        </w:rPr>
        <w:t>an</w:t>
      </w:r>
      <w:r>
        <w:rPr>
          <w:rFonts w:cs="Times New Roman"/>
          <w:spacing w:val="2"/>
        </w:rPr>
        <w:t xml:space="preserve"> </w:t>
      </w:r>
      <w:r>
        <w:rPr>
          <w:rFonts w:cs="Times New Roman"/>
        </w:rPr>
        <w:t>“Abstention”</w:t>
      </w:r>
      <w:r>
        <w:rPr>
          <w:rFonts w:cs="Times New Roman"/>
          <w:spacing w:val="47"/>
        </w:rPr>
        <w:t xml:space="preserve"> </w:t>
      </w:r>
      <w:r>
        <w:t>will be</w:t>
      </w:r>
      <w:r>
        <w:rPr>
          <w:spacing w:val="-1"/>
        </w:rPr>
        <w:t xml:space="preserve"> entered</w:t>
      </w:r>
      <w:r>
        <w:t xml:space="preserve"> into the </w:t>
      </w:r>
      <w:r>
        <w:rPr>
          <w:spacing w:val="-1"/>
        </w:rPr>
        <w:t>record</w:t>
      </w:r>
      <w:r>
        <w:t xml:space="preserve"> along</w:t>
      </w:r>
      <w:r>
        <w:rPr>
          <w:spacing w:val="-3"/>
        </w:rPr>
        <w:t xml:space="preserve"> </w:t>
      </w:r>
      <w:r>
        <w:t>with a</w:t>
      </w:r>
      <w:r>
        <w:rPr>
          <w:spacing w:val="1"/>
        </w:rPr>
        <w:t xml:space="preserve"> </w:t>
      </w:r>
      <w:r>
        <w:rPr>
          <w:spacing w:val="-1"/>
        </w:rPr>
        <w:t>reason.</w:t>
      </w:r>
      <w:r>
        <w:t xml:space="preserve"> </w:t>
      </w:r>
      <w:r>
        <w:rPr>
          <w:spacing w:val="2"/>
        </w:rPr>
        <w:t xml:space="preserve"> </w:t>
      </w:r>
      <w:r>
        <w:rPr>
          <w:spacing w:val="-2"/>
        </w:rPr>
        <w:t>If</w:t>
      </w:r>
      <w:r>
        <w:t xml:space="preserve"> the</w:t>
      </w:r>
      <w:r>
        <w:rPr>
          <w:spacing w:val="-2"/>
        </w:rPr>
        <w:t xml:space="preserve"> </w:t>
      </w:r>
      <w:r>
        <w:rPr>
          <w:spacing w:val="-1"/>
        </w:rPr>
        <w:t>reason</w:t>
      </w:r>
      <w:r>
        <w:t xml:space="preserve"> for</w:t>
      </w:r>
      <w:r>
        <w:rPr>
          <w:spacing w:val="-2"/>
        </w:rPr>
        <w:t xml:space="preserve"> </w:t>
      </w:r>
      <w:r>
        <w:t>the</w:t>
      </w:r>
      <w:r>
        <w:rPr>
          <w:spacing w:val="-1"/>
        </w:rPr>
        <w:t xml:space="preserve"> </w:t>
      </w:r>
      <w:r>
        <w:t>abstention</w:t>
      </w:r>
      <w:r>
        <w:rPr>
          <w:spacing w:val="43"/>
        </w:rPr>
        <w:t xml:space="preserve"> </w:t>
      </w:r>
      <w:r>
        <w:rPr>
          <w:spacing w:val="-1"/>
        </w:rPr>
        <w:t>warrants</w:t>
      </w:r>
      <w:r>
        <w:t xml:space="preserve"> </w:t>
      </w:r>
      <w:r>
        <w:rPr>
          <w:spacing w:val="-1"/>
        </w:rPr>
        <w:t>such</w:t>
      </w:r>
      <w:r>
        <w:t xml:space="preserve"> </w:t>
      </w:r>
      <w:r>
        <w:rPr>
          <w:spacing w:val="-1"/>
        </w:rPr>
        <w:t>action</w:t>
      </w:r>
      <w:r>
        <w:t xml:space="preserve"> (e.g. </w:t>
      </w:r>
      <w:r>
        <w:rPr>
          <w:spacing w:val="-1"/>
        </w:rPr>
        <w:t>obligational</w:t>
      </w:r>
      <w:r>
        <w:t xml:space="preserve"> abstention),</w:t>
      </w:r>
      <w:r>
        <w:rPr>
          <w:spacing w:val="1"/>
        </w:rPr>
        <w:t xml:space="preserve"> </w:t>
      </w:r>
      <w:r>
        <w:t xml:space="preserve">the </w:t>
      </w:r>
      <w:r>
        <w:rPr>
          <w:spacing w:val="-1"/>
        </w:rPr>
        <w:t xml:space="preserve">Councilor </w:t>
      </w:r>
      <w:r>
        <w:t xml:space="preserve">shall be </w:t>
      </w:r>
      <w:r>
        <w:rPr>
          <w:spacing w:val="-1"/>
        </w:rPr>
        <w:t>recused</w:t>
      </w:r>
      <w:r>
        <w:rPr>
          <w:spacing w:val="69"/>
        </w:rPr>
        <w:t xml:space="preserve"> </w:t>
      </w:r>
      <w:r>
        <w:rPr>
          <w:spacing w:val="-1"/>
        </w:rPr>
        <w:t>and</w:t>
      </w:r>
      <w:r>
        <w:t xml:space="preserve"> not </w:t>
      </w:r>
      <w:r>
        <w:rPr>
          <w:spacing w:val="-1"/>
        </w:rPr>
        <w:t xml:space="preserve">participate </w:t>
      </w:r>
      <w:r>
        <w:t>in discussions on the</w:t>
      </w:r>
      <w:r>
        <w:rPr>
          <w:spacing w:val="-1"/>
        </w:rPr>
        <w:t xml:space="preserve"> affected</w:t>
      </w:r>
      <w:r>
        <w:t xml:space="preserve"> topic(s) or</w:t>
      </w:r>
      <w:r>
        <w:rPr>
          <w:spacing w:val="-2"/>
        </w:rPr>
        <w:t xml:space="preserve"> </w:t>
      </w:r>
      <w:r>
        <w:t xml:space="preserve">otherwise </w:t>
      </w:r>
      <w:r>
        <w:rPr>
          <w:spacing w:val="-1"/>
        </w:rPr>
        <w:t>attempt</w:t>
      </w:r>
      <w:r>
        <w:t xml:space="preserve"> to</w:t>
      </w:r>
      <w:r>
        <w:rPr>
          <w:spacing w:val="51"/>
        </w:rPr>
        <w:t xml:space="preserve"> </w:t>
      </w:r>
      <w:r>
        <w:rPr>
          <w:spacing w:val="-1"/>
        </w:rPr>
        <w:t xml:space="preserve">influence </w:t>
      </w:r>
      <w:r>
        <w:t xml:space="preserve">other </w:t>
      </w:r>
      <w:r>
        <w:rPr>
          <w:spacing w:val="-1"/>
        </w:rPr>
        <w:t>Council</w:t>
      </w:r>
      <w:r>
        <w:t xml:space="preserve"> </w:t>
      </w:r>
      <w:r>
        <w:rPr>
          <w:spacing w:val="-1"/>
        </w:rPr>
        <w:t>members</w:t>
      </w:r>
      <w:r>
        <w:t xml:space="preserve"> nor</w:t>
      </w:r>
      <w:r>
        <w:rPr>
          <w:spacing w:val="-2"/>
        </w:rPr>
        <w:t xml:space="preserve"> </w:t>
      </w:r>
      <w:r>
        <w:t>shall he/she</w:t>
      </w:r>
      <w:r>
        <w:rPr>
          <w:spacing w:val="1"/>
        </w:rPr>
        <w:t xml:space="preserve"> </w:t>
      </w:r>
      <w:r>
        <w:t>vote on any</w:t>
      </w:r>
      <w:r>
        <w:rPr>
          <w:spacing w:val="-5"/>
        </w:rPr>
        <w:t xml:space="preserve"> </w:t>
      </w:r>
      <w:r>
        <w:rPr>
          <w:spacing w:val="-1"/>
        </w:rPr>
        <w:t>action</w:t>
      </w:r>
      <w:r>
        <w:t xml:space="preserve"> </w:t>
      </w:r>
      <w:r>
        <w:rPr>
          <w:spacing w:val="-1"/>
        </w:rPr>
        <w:t>attendant</w:t>
      </w:r>
      <w:r>
        <w:t xml:space="preserve"> to</w:t>
      </w:r>
      <w:r>
        <w:rPr>
          <w:spacing w:val="69"/>
        </w:rPr>
        <w:t xml:space="preserve"> </w:t>
      </w:r>
      <w:r>
        <w:t xml:space="preserve">the </w:t>
      </w:r>
      <w:r>
        <w:rPr>
          <w:spacing w:val="-1"/>
        </w:rPr>
        <w:t>matter</w:t>
      </w:r>
      <w:r>
        <w:t xml:space="preserve"> </w:t>
      </w:r>
      <w:r>
        <w:rPr>
          <w:spacing w:val="-1"/>
        </w:rPr>
        <w:t xml:space="preserve">for </w:t>
      </w:r>
      <w:r>
        <w:t>which the</w:t>
      </w:r>
      <w:r>
        <w:rPr>
          <w:spacing w:val="1"/>
        </w:rPr>
        <w:t xml:space="preserve"> </w:t>
      </w:r>
      <w:r>
        <w:rPr>
          <w:spacing w:val="-1"/>
        </w:rPr>
        <w:t>abstention</w:t>
      </w:r>
      <w:r>
        <w:t xml:space="preserve"> </w:t>
      </w:r>
      <w:r>
        <w:rPr>
          <w:spacing w:val="-1"/>
        </w:rPr>
        <w:t>conditions</w:t>
      </w:r>
      <w:r>
        <w:t xml:space="preserve"> </w:t>
      </w:r>
      <w:r>
        <w:rPr>
          <w:spacing w:val="-1"/>
        </w:rPr>
        <w:t>are</w:t>
      </w:r>
      <w:r>
        <w:rPr>
          <w:spacing w:val="1"/>
        </w:rPr>
        <w:t xml:space="preserve"> </w:t>
      </w:r>
      <w:r>
        <w:rPr>
          <w:spacing w:val="-1"/>
        </w:rPr>
        <w:t>present.</w:t>
      </w:r>
      <w:r>
        <w:t xml:space="preserve">  An abstention </w:t>
      </w:r>
      <w:r>
        <w:rPr>
          <w:spacing w:val="-1"/>
        </w:rPr>
        <w:t>shall</w:t>
      </w:r>
      <w:r>
        <w:t xml:space="preserve"> not</w:t>
      </w:r>
      <w:r>
        <w:rPr>
          <w:spacing w:val="71"/>
        </w:rPr>
        <w:t xml:space="preserve"> </w:t>
      </w:r>
      <w:r>
        <w:rPr>
          <w:spacing w:val="-1"/>
        </w:rPr>
        <w:t>affect</w:t>
      </w:r>
      <w:r>
        <w:t xml:space="preserve"> quorum </w:t>
      </w:r>
      <w:r>
        <w:rPr>
          <w:spacing w:val="-1"/>
        </w:rPr>
        <w:t>requirements</w:t>
      </w:r>
      <w:r>
        <w:t xml:space="preserve"> or </w:t>
      </w:r>
      <w:r>
        <w:rPr>
          <w:spacing w:val="-1"/>
        </w:rPr>
        <w:t>calculations</w:t>
      </w:r>
      <w:r>
        <w:t xml:space="preserve"> nor will it </w:t>
      </w:r>
      <w:r>
        <w:rPr>
          <w:spacing w:val="-1"/>
        </w:rPr>
        <w:t xml:space="preserve">reduce </w:t>
      </w:r>
      <w:r>
        <w:t>the denominator</w:t>
      </w:r>
      <w:r>
        <w:rPr>
          <w:spacing w:val="-1"/>
        </w:rPr>
        <w:t xml:space="preserve"> </w:t>
      </w:r>
      <w:r>
        <w:t>in</w:t>
      </w:r>
      <w:r>
        <w:rPr>
          <w:spacing w:val="61"/>
        </w:rPr>
        <w:t xml:space="preserve"> </w:t>
      </w:r>
      <w:r>
        <w:t>any</w:t>
      </w:r>
      <w:r>
        <w:rPr>
          <w:spacing w:val="-5"/>
        </w:rPr>
        <w:t xml:space="preserve"> </w:t>
      </w:r>
      <w:r>
        <w:t>vote</w:t>
      </w:r>
      <w:r>
        <w:rPr>
          <w:spacing w:val="-1"/>
        </w:rPr>
        <w:t xml:space="preserve"> tabulations</w:t>
      </w:r>
      <w:r>
        <w:t xml:space="preserve"> for</w:t>
      </w:r>
      <w:r>
        <w:rPr>
          <w:spacing w:val="-2"/>
        </w:rPr>
        <w:t xml:space="preserve"> </w:t>
      </w:r>
      <w:r>
        <w:t>the</w:t>
      </w:r>
      <w:r>
        <w:rPr>
          <w:spacing w:val="-1"/>
        </w:rPr>
        <w:t xml:space="preserve"> affected</w:t>
      </w:r>
      <w:r>
        <w:rPr>
          <w:spacing w:val="1"/>
        </w:rPr>
        <w:t xml:space="preserve"> </w:t>
      </w:r>
      <w:r>
        <w:rPr>
          <w:spacing w:val="-1"/>
        </w:rPr>
        <w:t>House.</w:t>
      </w:r>
    </w:p>
    <w:p w14:paraId="591EC22C" w14:textId="77777777" w:rsidR="00245EA9" w:rsidRDefault="00245EA9">
      <w:pPr>
        <w:spacing w:before="4"/>
        <w:rPr>
          <w:rFonts w:ascii="Times New Roman" w:eastAsia="Times New Roman" w:hAnsi="Times New Roman" w:cs="Times New Roman"/>
          <w:sz w:val="21"/>
          <w:szCs w:val="21"/>
        </w:rPr>
      </w:pPr>
    </w:p>
    <w:p w14:paraId="0C0C0740" w14:textId="77777777" w:rsidR="00245EA9" w:rsidRDefault="0000502E" w:rsidP="0006580B">
      <w:pPr>
        <w:pStyle w:val="Heading2"/>
        <w:numPr>
          <w:ilvl w:val="1"/>
          <w:numId w:val="33"/>
        </w:numPr>
        <w:tabs>
          <w:tab w:val="left" w:pos="701"/>
        </w:tabs>
        <w:rPr>
          <w:b w:val="0"/>
          <w:bCs w:val="0"/>
        </w:rPr>
      </w:pPr>
      <w:bookmarkStart w:id="807" w:name="_bookmark34"/>
      <w:bookmarkStart w:id="808" w:name="_Toc297819739"/>
      <w:bookmarkStart w:id="809" w:name="_Toc297820152"/>
      <w:bookmarkStart w:id="810" w:name="_Toc485203735"/>
      <w:bookmarkEnd w:id="807"/>
      <w:r>
        <w:rPr>
          <w:spacing w:val="-1"/>
        </w:rPr>
        <w:t>Consent</w:t>
      </w:r>
      <w:r>
        <w:t xml:space="preserve"> </w:t>
      </w:r>
      <w:r>
        <w:rPr>
          <w:spacing w:val="-1"/>
        </w:rPr>
        <w:t>Agenda</w:t>
      </w:r>
      <w:bookmarkEnd w:id="808"/>
      <w:bookmarkEnd w:id="809"/>
      <w:bookmarkEnd w:id="810"/>
    </w:p>
    <w:p w14:paraId="447EDFFE" w14:textId="77777777" w:rsidR="00245EA9" w:rsidRDefault="00245EA9">
      <w:pPr>
        <w:spacing w:before="11"/>
        <w:rPr>
          <w:rFonts w:ascii="Times New Roman" w:eastAsia="Times New Roman" w:hAnsi="Times New Roman" w:cs="Times New Roman"/>
          <w:b/>
          <w:bCs/>
        </w:rPr>
      </w:pPr>
    </w:p>
    <w:p w14:paraId="5263E086" w14:textId="77777777" w:rsidR="00245EA9" w:rsidRDefault="0000502E">
      <w:pPr>
        <w:pStyle w:val="BodyText"/>
        <w:ind w:left="160" w:right="673"/>
      </w:pPr>
      <w:r>
        <w:t xml:space="preserve">When </w:t>
      </w:r>
      <w:r>
        <w:rPr>
          <w:spacing w:val="-1"/>
        </w:rPr>
        <w:t>preparing</w:t>
      </w:r>
      <w:r>
        <w:rPr>
          <w:spacing w:val="-3"/>
        </w:rPr>
        <w:t xml:space="preserve"> </w:t>
      </w:r>
      <w:r>
        <w:t>the meeting</w:t>
      </w:r>
      <w:r>
        <w:rPr>
          <w:spacing w:val="-2"/>
        </w:rPr>
        <w:t xml:space="preserve"> </w:t>
      </w:r>
      <w:r>
        <w:rPr>
          <w:spacing w:val="-1"/>
        </w:rPr>
        <w:t>agenda,</w:t>
      </w:r>
      <w:r>
        <w:t xml:space="preserve"> the Council</w:t>
      </w:r>
      <w:r>
        <w:rPr>
          <w:spacing w:val="2"/>
        </w:rPr>
        <w:t xml:space="preserve"> </w:t>
      </w:r>
      <w:r>
        <w:rPr>
          <w:spacing w:val="-1"/>
        </w:rPr>
        <w:t>Chair</w:t>
      </w:r>
      <w:r>
        <w:t xml:space="preserve"> in </w:t>
      </w:r>
      <w:r>
        <w:rPr>
          <w:spacing w:val="-1"/>
        </w:rPr>
        <w:t>consultation</w:t>
      </w:r>
      <w:r>
        <w:t xml:space="preserve"> with the Council</w:t>
      </w:r>
      <w:r>
        <w:rPr>
          <w:spacing w:val="61"/>
        </w:rPr>
        <w:t xml:space="preserve"> </w:t>
      </w:r>
      <w:r>
        <w:rPr>
          <w:spacing w:val="-1"/>
        </w:rPr>
        <w:t>Vice-Chairs</w:t>
      </w:r>
      <w:r>
        <w:t xml:space="preserve"> </w:t>
      </w:r>
      <w:r>
        <w:rPr>
          <w:spacing w:val="-1"/>
        </w:rPr>
        <w:t>determines</w:t>
      </w:r>
      <w:r>
        <w:rPr>
          <w:spacing w:val="2"/>
        </w:rPr>
        <w:t xml:space="preserve"> </w:t>
      </w:r>
      <w:r>
        <w:rPr>
          <w:spacing w:val="-1"/>
        </w:rPr>
        <w:t>whether</w:t>
      </w:r>
      <w:r>
        <w:rPr>
          <w:spacing w:val="-2"/>
        </w:rPr>
        <w:t xml:space="preserve"> </w:t>
      </w:r>
      <w:r>
        <w:rPr>
          <w:spacing w:val="-1"/>
        </w:rPr>
        <w:t>an</w:t>
      </w:r>
      <w:r>
        <w:t xml:space="preserve"> </w:t>
      </w:r>
      <w:r>
        <w:rPr>
          <w:spacing w:val="-1"/>
        </w:rPr>
        <w:t>item</w:t>
      </w:r>
      <w:r>
        <w:t xml:space="preserve"> </w:t>
      </w:r>
      <w:r>
        <w:rPr>
          <w:spacing w:val="-1"/>
        </w:rPr>
        <w:t>belongs</w:t>
      </w:r>
      <w:r>
        <w:rPr>
          <w:spacing w:val="2"/>
        </w:rPr>
        <w:t xml:space="preserve"> </w:t>
      </w:r>
      <w:r>
        <w:t xml:space="preserve">on the </w:t>
      </w:r>
      <w:r>
        <w:rPr>
          <w:spacing w:val="-1"/>
        </w:rPr>
        <w:t>consent</w:t>
      </w:r>
      <w:r>
        <w:t xml:space="preserve"> </w:t>
      </w:r>
      <w:r>
        <w:rPr>
          <w:spacing w:val="-1"/>
        </w:rPr>
        <w:t>agenda.</w:t>
      </w:r>
      <w:r>
        <w:t xml:space="preserve"> All </w:t>
      </w:r>
      <w:r>
        <w:rPr>
          <w:spacing w:val="-1"/>
        </w:rPr>
        <w:t>items</w:t>
      </w:r>
      <w:r>
        <w:t xml:space="preserve"> </w:t>
      </w:r>
      <w:r>
        <w:rPr>
          <w:spacing w:val="-1"/>
        </w:rPr>
        <w:t>that</w:t>
      </w:r>
      <w:r>
        <w:t xml:space="preserve"> </w:t>
      </w:r>
      <w:r>
        <w:rPr>
          <w:spacing w:val="-1"/>
        </w:rPr>
        <w:t>are</w:t>
      </w:r>
      <w:r>
        <w:rPr>
          <w:spacing w:val="95"/>
        </w:rPr>
        <w:t xml:space="preserve"> </w:t>
      </w:r>
      <w:r>
        <w:rPr>
          <w:spacing w:val="-1"/>
        </w:rPr>
        <w:t>subject</w:t>
      </w:r>
      <w:r>
        <w:t xml:space="preserve"> to a </w:t>
      </w:r>
      <w:r>
        <w:rPr>
          <w:spacing w:val="-1"/>
        </w:rPr>
        <w:t>different</w:t>
      </w:r>
      <w:r>
        <w:t xml:space="preserve"> voting</w:t>
      </w:r>
      <w:r>
        <w:rPr>
          <w:spacing w:val="-2"/>
        </w:rPr>
        <w:t xml:space="preserve"> </w:t>
      </w:r>
      <w:r>
        <w:rPr>
          <w:spacing w:val="-1"/>
        </w:rPr>
        <w:t>threshold</w:t>
      </w:r>
      <w:r>
        <w:t xml:space="preserve"> than</w:t>
      </w:r>
      <w:r>
        <w:rPr>
          <w:spacing w:val="1"/>
        </w:rPr>
        <w:t xml:space="preserve"> </w:t>
      </w:r>
      <w:r>
        <w:t>a</w:t>
      </w:r>
      <w:r>
        <w:rPr>
          <w:spacing w:val="-1"/>
        </w:rPr>
        <w:t xml:space="preserve"> </w:t>
      </w:r>
      <w:r>
        <w:t>simple majority</w:t>
      </w:r>
      <w:r>
        <w:rPr>
          <w:spacing w:val="-5"/>
        </w:rPr>
        <w:t xml:space="preserve"> </w:t>
      </w:r>
      <w:r>
        <w:t>vote</w:t>
      </w:r>
      <w:r>
        <w:rPr>
          <w:spacing w:val="1"/>
        </w:rPr>
        <w:t xml:space="preserve"> </w:t>
      </w:r>
      <w:r>
        <w:rPr>
          <w:spacing w:val="-1"/>
        </w:rPr>
        <w:t>(see</w:t>
      </w:r>
      <w:r>
        <w:rPr>
          <w:spacing w:val="3"/>
        </w:rPr>
        <w:t xml:space="preserve"> </w:t>
      </w:r>
      <w:r>
        <w:rPr>
          <w:spacing w:val="-1"/>
        </w:rPr>
        <w:t>ICANN Bylaws,</w:t>
      </w:r>
      <w:r>
        <w:rPr>
          <w:spacing w:val="57"/>
        </w:rPr>
        <w:t xml:space="preserve"> </w:t>
      </w:r>
      <w:r>
        <w:rPr>
          <w:spacing w:val="-1"/>
        </w:rPr>
        <w:t>Article</w:t>
      </w:r>
      <w:r>
        <w:t xml:space="preserve"> </w:t>
      </w:r>
      <w:r>
        <w:rPr>
          <w:spacing w:val="-1"/>
        </w:rPr>
        <w:t>X,</w:t>
      </w:r>
      <w:r>
        <w:t xml:space="preserve"> section 3-9)</w:t>
      </w:r>
      <w:r>
        <w:rPr>
          <w:spacing w:val="-1"/>
        </w:rPr>
        <w:t xml:space="preserve"> </w:t>
      </w:r>
      <w:r>
        <w:t>or</w:t>
      </w:r>
      <w:r>
        <w:rPr>
          <w:spacing w:val="1"/>
        </w:rPr>
        <w:t xml:space="preserve"> </w:t>
      </w:r>
      <w:r>
        <w:rPr>
          <w:spacing w:val="-1"/>
        </w:rPr>
        <w:t>are</w:t>
      </w:r>
      <w:r>
        <w:rPr>
          <w:spacing w:val="-2"/>
        </w:rPr>
        <w:t xml:space="preserve"> </w:t>
      </w:r>
      <w:r>
        <w:t xml:space="preserve">subject to </w:t>
      </w:r>
      <w:r>
        <w:rPr>
          <w:spacing w:val="-1"/>
        </w:rPr>
        <w:t>absentee</w:t>
      </w:r>
      <w:r>
        <w:rPr>
          <w:spacing w:val="-2"/>
        </w:rPr>
        <w:t xml:space="preserve"> </w:t>
      </w:r>
      <w:r>
        <w:t>voting</w:t>
      </w:r>
      <w:r>
        <w:rPr>
          <w:spacing w:val="-3"/>
        </w:rPr>
        <w:t xml:space="preserve"> </w:t>
      </w:r>
      <w:r>
        <w:t>(see</w:t>
      </w:r>
      <w:r>
        <w:rPr>
          <w:spacing w:val="-1"/>
        </w:rPr>
        <w:t xml:space="preserve"> section</w:t>
      </w:r>
      <w:r>
        <w:t xml:space="preserve"> 4.4</w:t>
      </w:r>
      <w:r>
        <w:rPr>
          <w:spacing w:val="1"/>
        </w:rPr>
        <w:t xml:space="preserve"> </w:t>
      </w:r>
      <w:r>
        <w:rPr>
          <w:rFonts w:cs="Times New Roman"/>
        </w:rPr>
        <w:t xml:space="preserve">– </w:t>
      </w:r>
      <w:r>
        <w:rPr>
          <w:spacing w:val="-1"/>
        </w:rPr>
        <w:t xml:space="preserve">Absentee </w:t>
      </w:r>
      <w:r>
        <w:t>Voting)</w:t>
      </w:r>
      <w:r>
        <w:rPr>
          <w:spacing w:val="55"/>
        </w:rPr>
        <w:t xml:space="preserve"> </w:t>
      </w:r>
      <w:r>
        <w:rPr>
          <w:spacing w:val="-1"/>
        </w:rPr>
        <w:t>are</w:t>
      </w:r>
      <w:r>
        <w:rPr>
          <w:spacing w:val="-2"/>
        </w:rPr>
        <w:t xml:space="preserve"> </w:t>
      </w:r>
      <w:r>
        <w:t xml:space="preserve">not </w:t>
      </w:r>
      <w:r>
        <w:rPr>
          <w:spacing w:val="-1"/>
        </w:rPr>
        <w:t xml:space="preserve">eligible for </w:t>
      </w:r>
      <w:r>
        <w:t>inclusion in the</w:t>
      </w:r>
      <w:r>
        <w:rPr>
          <w:spacing w:val="-1"/>
        </w:rPr>
        <w:t xml:space="preserve"> consent</w:t>
      </w:r>
      <w:r>
        <w:t xml:space="preserve"> </w:t>
      </w:r>
      <w:r>
        <w:rPr>
          <w:spacing w:val="-1"/>
        </w:rPr>
        <w:t>agenda.</w:t>
      </w:r>
      <w:r>
        <w:t xml:space="preserve"> A </w:t>
      </w:r>
      <w:r>
        <w:rPr>
          <w:spacing w:val="-1"/>
        </w:rPr>
        <w:t>numbered</w:t>
      </w:r>
      <w:r>
        <w:t xml:space="preserve"> list of consent items is</w:t>
      </w:r>
    </w:p>
    <w:p w14:paraId="5CA958EF" w14:textId="77777777" w:rsidR="00245EA9" w:rsidRDefault="0000502E">
      <w:pPr>
        <w:pStyle w:val="BodyText"/>
        <w:ind w:left="160" w:right="468"/>
      </w:pPr>
      <w:r>
        <w:rPr>
          <w:spacing w:val="-1"/>
        </w:rPr>
        <w:lastRenderedPageBreak/>
        <w:t>included</w:t>
      </w:r>
      <w:r>
        <w:t xml:space="preserve"> </w:t>
      </w:r>
      <w:r>
        <w:rPr>
          <w:spacing w:val="-1"/>
        </w:rPr>
        <w:t>as</w:t>
      </w:r>
      <w:r>
        <w:t xml:space="preserve"> </w:t>
      </w:r>
      <w:r>
        <w:rPr>
          <w:spacing w:val="-1"/>
        </w:rPr>
        <w:t>part</w:t>
      </w:r>
      <w:r>
        <w:t xml:space="preserve"> of the</w:t>
      </w:r>
      <w:r>
        <w:rPr>
          <w:spacing w:val="-1"/>
        </w:rPr>
        <w:t xml:space="preserve"> meeting agenda.</w:t>
      </w:r>
      <w:r>
        <w:t xml:space="preserve"> The</w:t>
      </w:r>
      <w:r>
        <w:rPr>
          <w:spacing w:val="-2"/>
        </w:rPr>
        <w:t xml:space="preserve"> </w:t>
      </w:r>
      <w:r>
        <w:t>list and supporting</w:t>
      </w:r>
      <w:r>
        <w:rPr>
          <w:spacing w:val="-2"/>
        </w:rPr>
        <w:t xml:space="preserve"> </w:t>
      </w:r>
      <w:r>
        <w:rPr>
          <w:spacing w:val="-1"/>
        </w:rPr>
        <w:t>documents</w:t>
      </w:r>
      <w:r>
        <w:rPr>
          <w:spacing w:val="2"/>
        </w:rPr>
        <w:t xml:space="preserve"> </w:t>
      </w:r>
      <w:r>
        <w:rPr>
          <w:spacing w:val="-1"/>
        </w:rPr>
        <w:t>are</w:t>
      </w:r>
      <w:r>
        <w:rPr>
          <w:spacing w:val="-2"/>
        </w:rPr>
        <w:t xml:space="preserve"> </w:t>
      </w:r>
      <w:r>
        <w:rPr>
          <w:spacing w:val="-1"/>
        </w:rPr>
        <w:t>included</w:t>
      </w:r>
      <w:r>
        <w:t xml:space="preserve"> in the</w:t>
      </w:r>
      <w:r>
        <w:rPr>
          <w:spacing w:val="81"/>
        </w:rPr>
        <w:t xml:space="preserve"> </w:t>
      </w:r>
      <w:r>
        <w:rPr>
          <w:spacing w:val="-1"/>
        </w:rPr>
        <w:t>Council</w:t>
      </w:r>
      <w:r>
        <w:t xml:space="preserve"> </w:t>
      </w:r>
      <w:r>
        <w:rPr>
          <w:spacing w:val="-1"/>
        </w:rPr>
        <w:t xml:space="preserve">agenda </w:t>
      </w:r>
      <w:r>
        <w:t xml:space="preserve">in </w:t>
      </w:r>
      <w:r>
        <w:rPr>
          <w:spacing w:val="-1"/>
        </w:rPr>
        <w:t>sufficient</w:t>
      </w:r>
      <w:r>
        <w:t xml:space="preserve"> time</w:t>
      </w:r>
      <w:r>
        <w:rPr>
          <w:spacing w:val="-1"/>
        </w:rPr>
        <w:t xml:space="preserve"> </w:t>
      </w:r>
      <w:r>
        <w:t xml:space="preserve">to be </w:t>
      </w:r>
      <w:r>
        <w:rPr>
          <w:spacing w:val="-1"/>
        </w:rPr>
        <w:t>read</w:t>
      </w:r>
      <w:r>
        <w:t xml:space="preserve"> </w:t>
      </w:r>
      <w:r>
        <w:rPr>
          <w:spacing w:val="2"/>
        </w:rPr>
        <w:t>by</w:t>
      </w:r>
      <w:r>
        <w:rPr>
          <w:spacing w:val="-3"/>
        </w:rPr>
        <w:t xml:space="preserve"> </w:t>
      </w:r>
      <w:r>
        <w:rPr>
          <w:spacing w:val="-1"/>
        </w:rPr>
        <w:t>all</w:t>
      </w:r>
      <w:r>
        <w:t xml:space="preserve"> </w:t>
      </w:r>
      <w:r>
        <w:rPr>
          <w:spacing w:val="-1"/>
        </w:rPr>
        <w:t>Council</w:t>
      </w:r>
      <w:r>
        <w:t xml:space="preserve"> </w:t>
      </w:r>
      <w:r>
        <w:rPr>
          <w:spacing w:val="-1"/>
        </w:rPr>
        <w:t>members</w:t>
      </w:r>
      <w:r>
        <w:t xml:space="preserve"> </w:t>
      </w:r>
      <w:r>
        <w:rPr>
          <w:spacing w:val="-1"/>
        </w:rPr>
        <w:t>prior</w:t>
      </w:r>
      <w:r>
        <w:t xml:space="preserve"> to the</w:t>
      </w:r>
      <w:r>
        <w:rPr>
          <w:spacing w:val="-1"/>
        </w:rPr>
        <w:t xml:space="preserve"> meeting</w:t>
      </w:r>
      <w:r>
        <w:rPr>
          <w:spacing w:val="-3"/>
        </w:rPr>
        <w:t xml:space="preserve"> </w:t>
      </w:r>
      <w:r>
        <w:t>in</w:t>
      </w:r>
      <w:r>
        <w:rPr>
          <w:spacing w:val="81"/>
        </w:rPr>
        <w:t xml:space="preserve"> </w:t>
      </w:r>
      <w:r>
        <w:rPr>
          <w:spacing w:val="-1"/>
        </w:rPr>
        <w:t xml:space="preserve">accordance </w:t>
      </w:r>
      <w:r>
        <w:t xml:space="preserve">with </w:t>
      </w:r>
      <w:r>
        <w:rPr>
          <w:spacing w:val="-1"/>
        </w:rPr>
        <w:t>section</w:t>
      </w:r>
      <w:r>
        <w:rPr>
          <w:spacing w:val="2"/>
        </w:rPr>
        <w:t xml:space="preserve"> </w:t>
      </w:r>
      <w:r>
        <w:t>3.3</w:t>
      </w:r>
      <w:r>
        <w:rPr>
          <w:spacing w:val="1"/>
        </w:rPr>
        <w:t xml:space="preserve"> </w:t>
      </w:r>
      <w:r>
        <w:rPr>
          <w:rFonts w:cs="Times New Roman"/>
        </w:rPr>
        <w:t xml:space="preserve">– </w:t>
      </w:r>
      <w:r>
        <w:t>Notice</w:t>
      </w:r>
      <w:r>
        <w:rPr>
          <w:spacing w:val="-2"/>
        </w:rPr>
        <w:t xml:space="preserve"> </w:t>
      </w:r>
      <w:r>
        <w:t xml:space="preserve">of </w:t>
      </w:r>
      <w:r>
        <w:rPr>
          <w:spacing w:val="-1"/>
        </w:rPr>
        <w:t>Meetings</w:t>
      </w:r>
      <w:r>
        <w:rPr>
          <w:spacing w:val="2"/>
        </w:rPr>
        <w:t xml:space="preserve"> </w:t>
      </w:r>
      <w:r>
        <w:t>of</w:t>
      </w:r>
      <w:r>
        <w:rPr>
          <w:spacing w:val="-1"/>
        </w:rPr>
        <w:t xml:space="preserve"> </w:t>
      </w:r>
      <w:r>
        <w:t>these</w:t>
      </w:r>
      <w:r>
        <w:rPr>
          <w:spacing w:val="-1"/>
        </w:rPr>
        <w:t xml:space="preserve"> </w:t>
      </w:r>
      <w:r>
        <w:t>Operating</w:t>
      </w:r>
      <w:r>
        <w:rPr>
          <w:spacing w:val="-3"/>
        </w:rPr>
        <w:t xml:space="preserve"> </w:t>
      </w:r>
      <w:r>
        <w:rPr>
          <w:spacing w:val="-1"/>
        </w:rPr>
        <w:t>Procedures.</w:t>
      </w:r>
    </w:p>
    <w:p w14:paraId="67C5A403" w14:textId="77777777" w:rsidR="00245EA9" w:rsidRDefault="00245EA9">
      <w:pPr>
        <w:rPr>
          <w:rFonts w:ascii="Times New Roman" w:eastAsia="Times New Roman" w:hAnsi="Times New Roman" w:cs="Times New Roman"/>
          <w:sz w:val="24"/>
          <w:szCs w:val="24"/>
        </w:rPr>
      </w:pPr>
    </w:p>
    <w:p w14:paraId="2431E31B" w14:textId="1A8D0796" w:rsidR="00245EA9" w:rsidRDefault="0000502E">
      <w:pPr>
        <w:pStyle w:val="BodyText"/>
        <w:ind w:left="160" w:right="561"/>
      </w:pPr>
      <w:r>
        <w:t xml:space="preserve">At the </w:t>
      </w:r>
      <w:r>
        <w:rPr>
          <w:spacing w:val="-1"/>
        </w:rPr>
        <w:t>beginning</w:t>
      </w:r>
      <w:r>
        <w:rPr>
          <w:spacing w:val="-3"/>
        </w:rPr>
        <w:t xml:space="preserve"> </w:t>
      </w:r>
      <w:r>
        <w:t>of the</w:t>
      </w:r>
      <w:r>
        <w:rPr>
          <w:spacing w:val="1"/>
        </w:rPr>
        <w:t xml:space="preserve"> </w:t>
      </w:r>
      <w:r>
        <w:rPr>
          <w:spacing w:val="-1"/>
        </w:rPr>
        <w:t>meeting,</w:t>
      </w:r>
      <w:r>
        <w:t xml:space="preserve"> the Chair </w:t>
      </w:r>
      <w:r>
        <w:rPr>
          <w:spacing w:val="-1"/>
        </w:rPr>
        <w:t>asks</w:t>
      </w:r>
      <w:r>
        <w:rPr>
          <w:spacing w:val="2"/>
        </w:rPr>
        <w:t xml:space="preserve"> </w:t>
      </w:r>
      <w:r>
        <w:rPr>
          <w:spacing w:val="-1"/>
        </w:rPr>
        <w:t>members</w:t>
      </w:r>
      <w:r>
        <w:t xml:space="preserve"> </w:t>
      </w:r>
      <w:r>
        <w:rPr>
          <w:spacing w:val="-1"/>
        </w:rPr>
        <w:t>what</w:t>
      </w:r>
      <w:r>
        <w:t xml:space="preserve"> items they</w:t>
      </w:r>
      <w:r>
        <w:rPr>
          <w:spacing w:val="-3"/>
        </w:rPr>
        <w:t xml:space="preserve"> </w:t>
      </w:r>
      <w:r>
        <w:t>wish to have</w:t>
      </w:r>
      <w:r>
        <w:rPr>
          <w:spacing w:val="47"/>
        </w:rPr>
        <w:t xml:space="preserve"> </w:t>
      </w:r>
      <w:r>
        <w:rPr>
          <w:spacing w:val="-1"/>
        </w:rPr>
        <w:t>removed</w:t>
      </w:r>
      <w:r>
        <w:t xml:space="preserve"> </w:t>
      </w:r>
      <w:r>
        <w:rPr>
          <w:spacing w:val="-1"/>
        </w:rPr>
        <w:t>from</w:t>
      </w:r>
      <w:r>
        <w:t xml:space="preserve"> the</w:t>
      </w:r>
      <w:r>
        <w:rPr>
          <w:spacing w:val="1"/>
        </w:rPr>
        <w:t xml:space="preserve"> </w:t>
      </w:r>
      <w:r>
        <w:t xml:space="preserve">consent </w:t>
      </w:r>
      <w:r>
        <w:rPr>
          <w:spacing w:val="-1"/>
        </w:rPr>
        <w:t>agenda and</w:t>
      </w:r>
      <w:r>
        <w:t xml:space="preserve"> discussed </w:t>
      </w:r>
      <w:r>
        <w:rPr>
          <w:spacing w:val="-1"/>
        </w:rPr>
        <w:t>individually.</w:t>
      </w:r>
      <w:r>
        <w:rPr>
          <w:spacing w:val="2"/>
        </w:rPr>
        <w:t xml:space="preserve"> </w:t>
      </w:r>
      <w:r>
        <w:rPr>
          <w:spacing w:val="-2"/>
        </w:rPr>
        <w:t>If</w:t>
      </w:r>
      <w:r>
        <w:rPr>
          <w:spacing w:val="1"/>
        </w:rPr>
        <w:t xml:space="preserve"> any</w:t>
      </w:r>
      <w:r>
        <w:rPr>
          <w:spacing w:val="-5"/>
        </w:rPr>
        <w:t xml:space="preserve"> </w:t>
      </w:r>
      <w:r>
        <w:rPr>
          <w:spacing w:val="-1"/>
        </w:rPr>
        <w:t>Council</w:t>
      </w:r>
      <w:r>
        <w:t xml:space="preserve"> </w:t>
      </w:r>
      <w:r>
        <w:rPr>
          <w:spacing w:val="-1"/>
        </w:rPr>
        <w:t>member</w:t>
      </w:r>
      <w:r>
        <w:rPr>
          <w:spacing w:val="69"/>
        </w:rPr>
        <w:t xml:space="preserve"> </w:t>
      </w:r>
      <w:r>
        <w:rPr>
          <w:spacing w:val="-1"/>
        </w:rPr>
        <w:t>requests</w:t>
      </w:r>
      <w:r>
        <w:t xml:space="preserve"> that </w:t>
      </w:r>
      <w:r>
        <w:rPr>
          <w:spacing w:val="-1"/>
        </w:rPr>
        <w:t>an</w:t>
      </w:r>
      <w:r>
        <w:t xml:space="preserve"> </w:t>
      </w:r>
      <w:r>
        <w:rPr>
          <w:spacing w:val="-1"/>
        </w:rPr>
        <w:t>item</w:t>
      </w:r>
      <w:r>
        <w:t xml:space="preserve"> be</w:t>
      </w:r>
      <w:r>
        <w:rPr>
          <w:spacing w:val="1"/>
        </w:rPr>
        <w:t xml:space="preserve"> </w:t>
      </w:r>
      <w:r>
        <w:t xml:space="preserve">removed </w:t>
      </w:r>
      <w:r>
        <w:rPr>
          <w:spacing w:val="-1"/>
        </w:rPr>
        <w:t>from</w:t>
      </w:r>
      <w:r>
        <w:t xml:space="preserve"> the</w:t>
      </w:r>
      <w:r>
        <w:rPr>
          <w:spacing w:val="1"/>
        </w:rPr>
        <w:t xml:space="preserve"> </w:t>
      </w:r>
      <w:r>
        <w:rPr>
          <w:spacing w:val="-1"/>
        </w:rPr>
        <w:t>consent</w:t>
      </w:r>
      <w:r>
        <w:rPr>
          <w:spacing w:val="2"/>
        </w:rPr>
        <w:t xml:space="preserve"> </w:t>
      </w:r>
      <w:r>
        <w:rPr>
          <w:spacing w:val="-1"/>
        </w:rPr>
        <w:t>agenda,</w:t>
      </w:r>
      <w:r>
        <w:t xml:space="preserve"> it must be</w:t>
      </w:r>
      <w:r>
        <w:rPr>
          <w:spacing w:val="-1"/>
        </w:rPr>
        <w:t xml:space="preserve"> </w:t>
      </w:r>
      <w:r>
        <w:t>removed</w:t>
      </w:r>
      <w:ins w:id="811" w:author="Author">
        <w:r w:rsidR="00DB7400">
          <w:t xml:space="preserve">, </w:t>
        </w:r>
        <w:r w:rsidR="00DB7400" w:rsidRPr="00340A41">
          <w:t>unless it</w:t>
        </w:r>
        <w:r w:rsidR="00340A41" w:rsidRPr="00340A41">
          <w:t xml:space="preserve"> concerns a request made by a GNSO Council member on behalf of a SG or C </w:t>
        </w:r>
        <w:r w:rsidR="00340A41" w:rsidRPr="00394209">
          <w:t>for an ICANN inspection</w:t>
        </w:r>
        <w:r w:rsidR="007F456E">
          <w:t xml:space="preserve"> request</w:t>
        </w:r>
        <w:r w:rsidR="00E36DC8">
          <w:t xml:space="preserve"> or an inspection remedy</w:t>
        </w:r>
        <w:r w:rsidR="001B01D2">
          <w:rPr>
            <w:rStyle w:val="FootnoteReference"/>
          </w:rPr>
          <w:footnoteReference w:id="4"/>
        </w:r>
        <w:r w:rsidR="007F456E">
          <w:t xml:space="preserve"> (see </w:t>
        </w:r>
        <w:r w:rsidR="0049625D">
          <w:rPr>
            <w:highlight w:val="yellow"/>
          </w:rPr>
          <w:fldChar w:fldCharType="begin"/>
        </w:r>
        <w:r w:rsidR="0049625D">
          <w:rPr>
            <w:highlight w:val="yellow"/>
          </w:rPr>
          <w:instrText xml:space="preserve"> HYPERLINK "https://www.icann.org/resources/pages/governance/bylaws-en/" \l "article22.7" </w:instrText>
        </w:r>
        <w:r w:rsidR="0049625D">
          <w:rPr>
            <w:highlight w:val="yellow"/>
          </w:rPr>
          <w:fldChar w:fldCharType="separate"/>
        </w:r>
        <w:r w:rsidR="007F456E" w:rsidRPr="0004329C">
          <w:t xml:space="preserve">section </w:t>
        </w:r>
        <w:r w:rsidR="00FD6C69" w:rsidRPr="0004329C">
          <w:t>22.7 of the ICANN Bylaws</w:t>
        </w:r>
        <w:r w:rsidR="0049625D">
          <w:rPr>
            <w:highlight w:val="yellow"/>
          </w:rPr>
          <w:fldChar w:fldCharType="end"/>
        </w:r>
        <w:r w:rsidR="00FD6C69">
          <w:t>)</w:t>
        </w:r>
        <w:r w:rsidR="00340A41" w:rsidRPr="00340A41">
          <w:t>.</w:t>
        </w:r>
        <w:r w:rsidR="00340A41">
          <w:t xml:space="preserve"> Any such request is automatically added to the consent agenda and can only be removed at the request of the </w:t>
        </w:r>
        <w:r w:rsidR="00E36DC8">
          <w:t>GNSO Council member that made the original request</w:t>
        </w:r>
        <w:r w:rsidR="00340A41">
          <w:t xml:space="preserve"> or the person serving as an alternate for </w:t>
        </w:r>
        <w:r w:rsidR="00E36DC8">
          <w:t>such Council member</w:t>
        </w:r>
        <w:r w:rsidR="00340A41">
          <w:t xml:space="preserve">. </w:t>
        </w:r>
      </w:ins>
      <w:del w:id="815" w:author="Author">
        <w:r w:rsidDel="00DB7400">
          <w:delText>.</w:delText>
        </w:r>
        <w:r w:rsidDel="00340A41">
          <w:delText xml:space="preserve"> </w:delText>
        </w:r>
      </w:del>
      <w:r>
        <w:rPr>
          <w:spacing w:val="-1"/>
        </w:rPr>
        <w:t>Council</w:t>
      </w:r>
      <w:r>
        <w:rPr>
          <w:spacing w:val="57"/>
        </w:rPr>
        <w:t xml:space="preserve"> </w:t>
      </w:r>
      <w:r>
        <w:rPr>
          <w:spacing w:val="-1"/>
        </w:rPr>
        <w:t>members</w:t>
      </w:r>
      <w:r>
        <w:t xml:space="preserve"> </w:t>
      </w:r>
      <w:r>
        <w:rPr>
          <w:spacing w:val="1"/>
        </w:rPr>
        <w:t>may</w:t>
      </w:r>
      <w:r>
        <w:rPr>
          <w:spacing w:val="-5"/>
        </w:rPr>
        <w:t xml:space="preserve"> </w:t>
      </w:r>
      <w:r>
        <w:rPr>
          <w:spacing w:val="-1"/>
        </w:rPr>
        <w:t>request</w:t>
      </w:r>
      <w:r>
        <w:t xml:space="preserve"> </w:t>
      </w:r>
      <w:r>
        <w:rPr>
          <w:spacing w:val="-1"/>
        </w:rPr>
        <w:t>that</w:t>
      </w:r>
      <w:r>
        <w:t xml:space="preserve"> an</w:t>
      </w:r>
      <w:ins w:id="816" w:author="Author">
        <w:r w:rsidR="00EF6961">
          <w:t>y</w:t>
        </w:r>
      </w:ins>
      <w:r>
        <w:t xml:space="preserve"> </w:t>
      </w:r>
      <w:ins w:id="817" w:author="Author">
        <w:r w:rsidR="00EF6961">
          <w:t xml:space="preserve">other </w:t>
        </w:r>
      </w:ins>
      <w:r>
        <w:t>item be</w:t>
      </w:r>
      <w:r>
        <w:rPr>
          <w:spacing w:val="-1"/>
        </w:rPr>
        <w:t xml:space="preserve"> removed</w:t>
      </w:r>
      <w:r>
        <w:t xml:space="preserve"> for any</w:t>
      </w:r>
      <w:r>
        <w:rPr>
          <w:spacing w:val="-5"/>
        </w:rPr>
        <w:t xml:space="preserve"> </w:t>
      </w:r>
      <w:r>
        <w:rPr>
          <w:spacing w:val="-1"/>
        </w:rPr>
        <w:t>reason.</w:t>
      </w:r>
      <w:r>
        <w:t xml:space="preserve"> They</w:t>
      </w:r>
      <w:r>
        <w:rPr>
          <w:spacing w:val="-5"/>
        </w:rPr>
        <w:t xml:space="preserve"> </w:t>
      </w:r>
      <w:r>
        <w:rPr>
          <w:spacing w:val="1"/>
        </w:rPr>
        <w:t>may</w:t>
      </w:r>
      <w:r>
        <w:rPr>
          <w:spacing w:val="-3"/>
        </w:rPr>
        <w:t xml:space="preserve"> </w:t>
      </w:r>
      <w:r>
        <w:t>wish, for</w:t>
      </w:r>
      <w:r>
        <w:rPr>
          <w:spacing w:val="-2"/>
        </w:rPr>
        <w:t xml:space="preserve"> </w:t>
      </w:r>
      <w:r>
        <w:rPr>
          <w:spacing w:val="-1"/>
        </w:rPr>
        <w:t>example,</w:t>
      </w:r>
      <w:r>
        <w:rPr>
          <w:spacing w:val="82"/>
        </w:rPr>
        <w:t xml:space="preserve"> </w:t>
      </w:r>
      <w:r>
        <w:t xml:space="preserve">to </w:t>
      </w:r>
      <w:r>
        <w:rPr>
          <w:spacing w:val="-1"/>
        </w:rPr>
        <w:t>discuss</w:t>
      </w:r>
      <w:r>
        <w:t xml:space="preserve"> the</w:t>
      </w:r>
      <w:r>
        <w:rPr>
          <w:spacing w:val="-1"/>
        </w:rPr>
        <w:t xml:space="preserve"> item,</w:t>
      </w:r>
      <w:r>
        <w:t xml:space="preserve"> to </w:t>
      </w:r>
      <w:r>
        <w:rPr>
          <w:spacing w:val="-1"/>
        </w:rPr>
        <w:t>query</w:t>
      </w:r>
      <w:r>
        <w:rPr>
          <w:spacing w:val="-5"/>
        </w:rPr>
        <w:t xml:space="preserve"> </w:t>
      </w:r>
      <w:r>
        <w:t>the item, or</w:t>
      </w:r>
      <w:r>
        <w:rPr>
          <w:spacing w:val="-1"/>
        </w:rPr>
        <w:t xml:space="preserve"> </w:t>
      </w:r>
      <w:r>
        <w:t xml:space="preserve">to </w:t>
      </w:r>
      <w:r>
        <w:rPr>
          <w:spacing w:val="-1"/>
        </w:rPr>
        <w:t>register</w:t>
      </w:r>
      <w:r>
        <w:t xml:space="preserve"> a</w:t>
      </w:r>
      <w:r>
        <w:rPr>
          <w:spacing w:val="-2"/>
        </w:rPr>
        <w:t xml:space="preserve"> </w:t>
      </w:r>
      <w:r>
        <w:t xml:space="preserve">vote </w:t>
      </w:r>
      <w:r>
        <w:rPr>
          <w:spacing w:val="-1"/>
        </w:rPr>
        <w:t>against</w:t>
      </w:r>
      <w:r>
        <w:t xml:space="preserve"> the item. </w:t>
      </w:r>
      <w:r>
        <w:rPr>
          <w:spacing w:val="-2"/>
        </w:rPr>
        <w:t>If</w:t>
      </w:r>
      <w:r>
        <w:rPr>
          <w:spacing w:val="1"/>
        </w:rPr>
        <w:t xml:space="preserve"> </w:t>
      </w:r>
      <w:r>
        <w:rPr>
          <w:spacing w:val="-1"/>
        </w:rPr>
        <w:t>an</w:t>
      </w:r>
      <w:r>
        <w:t xml:space="preserve"> </w:t>
      </w:r>
      <w:r>
        <w:rPr>
          <w:spacing w:val="-1"/>
        </w:rPr>
        <w:t>item</w:t>
      </w:r>
      <w:r>
        <w:t xml:space="preserve"> is</w:t>
      </w:r>
      <w:r>
        <w:rPr>
          <w:spacing w:val="61"/>
        </w:rPr>
        <w:t xml:space="preserve"> </w:t>
      </w:r>
      <w:r>
        <w:rPr>
          <w:spacing w:val="-1"/>
        </w:rPr>
        <w:t>removed</w:t>
      </w:r>
      <w:r>
        <w:t xml:space="preserve"> </w:t>
      </w:r>
      <w:r>
        <w:rPr>
          <w:spacing w:val="-1"/>
        </w:rPr>
        <w:t>from</w:t>
      </w:r>
      <w:r>
        <w:t xml:space="preserve"> the</w:t>
      </w:r>
      <w:r>
        <w:rPr>
          <w:spacing w:val="1"/>
        </w:rPr>
        <w:t xml:space="preserve"> </w:t>
      </w:r>
      <w:r>
        <w:t xml:space="preserve">consent </w:t>
      </w:r>
      <w:r>
        <w:rPr>
          <w:spacing w:val="-1"/>
        </w:rPr>
        <w:t>agenda,</w:t>
      </w:r>
      <w:r>
        <w:t xml:space="preserve"> it is </w:t>
      </w:r>
      <w:r>
        <w:rPr>
          <w:spacing w:val="-1"/>
        </w:rPr>
        <w:t>added</w:t>
      </w:r>
      <w:r>
        <w:t xml:space="preserve"> to the</w:t>
      </w:r>
      <w:r>
        <w:rPr>
          <w:spacing w:val="-1"/>
        </w:rPr>
        <w:t xml:space="preserve"> </w:t>
      </w:r>
      <w:r>
        <w:t xml:space="preserve">meeting </w:t>
      </w:r>
      <w:r>
        <w:rPr>
          <w:spacing w:val="-1"/>
        </w:rPr>
        <w:t xml:space="preserve">agenda for </w:t>
      </w:r>
      <w:r>
        <w:t xml:space="preserve">that </w:t>
      </w:r>
      <w:r>
        <w:rPr>
          <w:spacing w:val="-1"/>
        </w:rPr>
        <w:t>meeting,</w:t>
      </w:r>
      <w:r>
        <w:t xml:space="preserve"> unless</w:t>
      </w:r>
      <w:r>
        <w:rPr>
          <w:spacing w:val="55"/>
        </w:rPr>
        <w:t xml:space="preserve"> </w:t>
      </w:r>
      <w:r>
        <w:t xml:space="preserve">the </w:t>
      </w:r>
      <w:r>
        <w:rPr>
          <w:spacing w:val="-1"/>
        </w:rPr>
        <w:t>Council</w:t>
      </w:r>
      <w:r>
        <w:t xml:space="preserve"> </w:t>
      </w:r>
      <w:r>
        <w:rPr>
          <w:spacing w:val="-1"/>
        </w:rPr>
        <w:t>Chair</w:t>
      </w:r>
      <w:r>
        <w:t xml:space="preserve"> in </w:t>
      </w:r>
      <w:r>
        <w:rPr>
          <w:spacing w:val="-1"/>
        </w:rPr>
        <w:t>consultation</w:t>
      </w:r>
      <w:r>
        <w:t xml:space="preserve"> with the Council</w:t>
      </w:r>
      <w:r>
        <w:rPr>
          <w:spacing w:val="-3"/>
        </w:rPr>
        <w:t xml:space="preserve"> </w:t>
      </w:r>
      <w:r>
        <w:rPr>
          <w:spacing w:val="-1"/>
        </w:rPr>
        <w:t>Vice-Chairs</w:t>
      </w:r>
      <w:r>
        <w:t xml:space="preserve"> </w:t>
      </w:r>
      <w:r>
        <w:rPr>
          <w:spacing w:val="-1"/>
        </w:rPr>
        <w:t>determines</w:t>
      </w:r>
      <w:r>
        <w:t xml:space="preserve"> </w:t>
      </w:r>
      <w:r>
        <w:rPr>
          <w:spacing w:val="-1"/>
        </w:rPr>
        <w:t>differently.</w:t>
      </w:r>
    </w:p>
    <w:p w14:paraId="28E23862" w14:textId="77777777" w:rsidR="00245EA9" w:rsidRDefault="00245EA9">
      <w:pPr>
        <w:rPr>
          <w:rFonts w:ascii="Times New Roman" w:eastAsia="Times New Roman" w:hAnsi="Times New Roman" w:cs="Times New Roman"/>
          <w:sz w:val="24"/>
          <w:szCs w:val="24"/>
        </w:rPr>
      </w:pPr>
    </w:p>
    <w:p w14:paraId="0999DC93" w14:textId="77777777" w:rsidR="00245EA9" w:rsidRDefault="0000502E">
      <w:pPr>
        <w:pStyle w:val="BodyText"/>
        <w:ind w:left="160" w:right="567"/>
      </w:pPr>
      <w:r>
        <w:t xml:space="preserve">When </w:t>
      </w:r>
      <w:r>
        <w:rPr>
          <w:spacing w:val="-1"/>
        </w:rPr>
        <w:t xml:space="preserve">there </w:t>
      </w:r>
      <w:r>
        <w:t>are</w:t>
      </w:r>
      <w:r>
        <w:rPr>
          <w:spacing w:val="-1"/>
        </w:rPr>
        <w:t xml:space="preserve"> </w:t>
      </w:r>
      <w:r>
        <w:t>no more</w:t>
      </w:r>
      <w:r>
        <w:rPr>
          <w:spacing w:val="-2"/>
        </w:rPr>
        <w:t xml:space="preserve"> </w:t>
      </w:r>
      <w:r>
        <w:t>items to be</w:t>
      </w:r>
      <w:r>
        <w:rPr>
          <w:spacing w:val="-1"/>
        </w:rPr>
        <w:t xml:space="preserve"> removed,</w:t>
      </w:r>
      <w:r>
        <w:t xml:space="preserve"> the</w:t>
      </w:r>
      <w:r>
        <w:rPr>
          <w:spacing w:val="1"/>
        </w:rPr>
        <w:t xml:space="preserve"> </w:t>
      </w:r>
      <w:r>
        <w:rPr>
          <w:spacing w:val="-1"/>
        </w:rPr>
        <w:t>Chair</w:t>
      </w:r>
      <w:r>
        <w:t xml:space="preserve"> </w:t>
      </w:r>
      <w:r>
        <w:rPr>
          <w:spacing w:val="-1"/>
        </w:rPr>
        <w:t>reads</w:t>
      </w:r>
      <w:r>
        <w:t xml:space="preserve"> out the number of</w:t>
      </w:r>
      <w:r>
        <w:rPr>
          <w:spacing w:val="-2"/>
        </w:rPr>
        <w:t xml:space="preserve"> </w:t>
      </w:r>
      <w:r>
        <w:t>the</w:t>
      </w:r>
      <w:r>
        <w:rPr>
          <w:spacing w:val="37"/>
        </w:rPr>
        <w:t xml:space="preserve"> </w:t>
      </w:r>
      <w:r>
        <w:rPr>
          <w:spacing w:val="-1"/>
        </w:rPr>
        <w:t>remaining</w:t>
      </w:r>
      <w:r>
        <w:t xml:space="preserve"> </w:t>
      </w:r>
      <w:r>
        <w:rPr>
          <w:spacing w:val="-1"/>
        </w:rPr>
        <w:t>consent</w:t>
      </w:r>
      <w:r>
        <w:t xml:space="preserve"> items.</w:t>
      </w:r>
      <w:r>
        <w:rPr>
          <w:spacing w:val="2"/>
        </w:rPr>
        <w:t xml:space="preserve"> </w:t>
      </w:r>
      <w:r>
        <w:rPr>
          <w:spacing w:val="-1"/>
        </w:rPr>
        <w:t>Then</w:t>
      </w:r>
      <w:r>
        <w:t xml:space="preserve"> the </w:t>
      </w:r>
      <w:r>
        <w:rPr>
          <w:spacing w:val="-1"/>
        </w:rPr>
        <w:t>Chair</w:t>
      </w:r>
      <w:r>
        <w:t xml:space="preserve"> </w:t>
      </w:r>
      <w:r>
        <w:rPr>
          <w:spacing w:val="-1"/>
        </w:rPr>
        <w:t>calls</w:t>
      </w:r>
      <w:r>
        <w:t xml:space="preserve"> for a</w:t>
      </w:r>
      <w:r>
        <w:rPr>
          <w:spacing w:val="-1"/>
        </w:rPr>
        <w:t xml:space="preserve"> </w:t>
      </w:r>
      <w:r>
        <w:t>vote.</w:t>
      </w:r>
    </w:p>
    <w:p w14:paraId="6EAFA620" w14:textId="77777777" w:rsidR="00245EA9" w:rsidRDefault="00245EA9">
      <w:pPr>
        <w:rPr>
          <w:rFonts w:ascii="Times New Roman" w:eastAsia="Times New Roman" w:hAnsi="Times New Roman" w:cs="Times New Roman"/>
          <w:sz w:val="24"/>
          <w:szCs w:val="24"/>
        </w:rPr>
      </w:pPr>
    </w:p>
    <w:p w14:paraId="638518B4" w14:textId="77777777" w:rsidR="00245EA9" w:rsidRDefault="0000502E">
      <w:pPr>
        <w:pStyle w:val="BodyText"/>
        <w:ind w:left="160" w:right="524"/>
      </w:pPr>
      <w:r>
        <w:t xml:space="preserve">When </w:t>
      </w:r>
      <w:r>
        <w:rPr>
          <w:spacing w:val="-1"/>
        </w:rPr>
        <w:t>preparing</w:t>
      </w:r>
      <w:r>
        <w:rPr>
          <w:spacing w:val="-3"/>
        </w:rPr>
        <w:t xml:space="preserve"> </w:t>
      </w:r>
      <w:r>
        <w:t xml:space="preserve">the minutes, the </w:t>
      </w:r>
      <w:r>
        <w:rPr>
          <w:spacing w:val="-1"/>
        </w:rPr>
        <w:t>full</w:t>
      </w:r>
      <w:r>
        <w:t xml:space="preserve"> text of </w:t>
      </w:r>
      <w:r>
        <w:rPr>
          <w:spacing w:val="-1"/>
        </w:rPr>
        <w:t xml:space="preserve">(or </w:t>
      </w:r>
      <w:r>
        <w:t>links to)</w:t>
      </w:r>
      <w:r>
        <w:rPr>
          <w:spacing w:val="-1"/>
        </w:rPr>
        <w:t xml:space="preserve"> </w:t>
      </w:r>
      <w:r>
        <w:t xml:space="preserve">the </w:t>
      </w:r>
      <w:r>
        <w:rPr>
          <w:spacing w:val="-1"/>
        </w:rPr>
        <w:t>resolutions,</w:t>
      </w:r>
      <w:r>
        <w:t xml:space="preserve"> reports or</w:t>
      </w:r>
      <w:r>
        <w:rPr>
          <w:spacing w:val="47"/>
        </w:rPr>
        <w:t xml:space="preserve"> </w:t>
      </w:r>
      <w:r>
        <w:rPr>
          <w:spacing w:val="-1"/>
        </w:rPr>
        <w:t>recommendations</w:t>
      </w:r>
      <w:r>
        <w:t xml:space="preserve"> </w:t>
      </w:r>
      <w:r>
        <w:rPr>
          <w:spacing w:val="-1"/>
        </w:rPr>
        <w:t>that</w:t>
      </w:r>
      <w:r>
        <w:t xml:space="preserve"> were</w:t>
      </w:r>
      <w:r>
        <w:rPr>
          <w:spacing w:val="-2"/>
        </w:rPr>
        <w:t xml:space="preserve"> </w:t>
      </w:r>
      <w:r>
        <w:t xml:space="preserve">adopted </w:t>
      </w:r>
      <w:r>
        <w:rPr>
          <w:spacing w:val="-1"/>
        </w:rPr>
        <w:t>as</w:t>
      </w:r>
      <w:r>
        <w:t xml:space="preserve"> part of</w:t>
      </w:r>
      <w:r>
        <w:rPr>
          <w:spacing w:val="-1"/>
        </w:rPr>
        <w:t xml:space="preserve"> </w:t>
      </w:r>
      <w:r>
        <w:t>the</w:t>
      </w:r>
      <w:r>
        <w:rPr>
          <w:spacing w:val="1"/>
        </w:rPr>
        <w:t xml:space="preserve"> </w:t>
      </w:r>
      <w:r>
        <w:rPr>
          <w:spacing w:val="-1"/>
        </w:rPr>
        <w:t>consent</w:t>
      </w:r>
      <w:r>
        <w:t xml:space="preserve"> </w:t>
      </w:r>
      <w:r>
        <w:rPr>
          <w:spacing w:val="-1"/>
        </w:rPr>
        <w:t xml:space="preserve">agenda </w:t>
      </w:r>
      <w:r>
        <w:t>are</w:t>
      </w:r>
      <w:r>
        <w:rPr>
          <w:spacing w:val="-1"/>
        </w:rPr>
        <w:t xml:space="preserve"> </w:t>
      </w:r>
      <w:r>
        <w:t>included.</w:t>
      </w:r>
      <w:r>
        <w:rPr>
          <w:spacing w:val="2"/>
        </w:rPr>
        <w:t xml:space="preserve"> </w:t>
      </w:r>
      <w:r>
        <w:rPr>
          <w:spacing w:val="-2"/>
        </w:rPr>
        <w:t>In</w:t>
      </w:r>
      <w:r>
        <w:t xml:space="preserve"> </w:t>
      </w:r>
      <w:r>
        <w:rPr>
          <w:spacing w:val="-1"/>
        </w:rPr>
        <w:t>addition</w:t>
      </w:r>
      <w:r>
        <w:rPr>
          <w:spacing w:val="69"/>
        </w:rPr>
        <w:t xml:space="preserve"> </w:t>
      </w:r>
      <w:r>
        <w:t xml:space="preserve">the </w:t>
      </w:r>
      <w:r>
        <w:rPr>
          <w:spacing w:val="-1"/>
        </w:rPr>
        <w:t>minutes</w:t>
      </w:r>
      <w:r>
        <w:t xml:space="preserve"> should include</w:t>
      </w:r>
      <w:r>
        <w:rPr>
          <w:spacing w:val="-1"/>
        </w:rPr>
        <w:t xml:space="preserve"> </w:t>
      </w:r>
      <w:r>
        <w:t>a</w:t>
      </w:r>
      <w:r>
        <w:rPr>
          <w:spacing w:val="-1"/>
        </w:rPr>
        <w:t xml:space="preserve"> statement</w:t>
      </w:r>
      <w:r>
        <w:t xml:space="preserve"> </w:t>
      </w:r>
      <w:r>
        <w:rPr>
          <w:spacing w:val="-1"/>
        </w:rPr>
        <w:t xml:space="preserve">regarding </w:t>
      </w:r>
      <w:r>
        <w:t xml:space="preserve">the </w:t>
      </w:r>
      <w:r>
        <w:rPr>
          <w:spacing w:val="-1"/>
        </w:rPr>
        <w:t>composition/threshold</w:t>
      </w:r>
      <w:r>
        <w:t xml:space="preserve"> </w:t>
      </w:r>
      <w:r>
        <w:rPr>
          <w:spacing w:val="-1"/>
        </w:rPr>
        <w:t>that</w:t>
      </w:r>
      <w:r>
        <w:t xml:space="preserve"> </w:t>
      </w:r>
      <w:r>
        <w:rPr>
          <w:spacing w:val="-1"/>
        </w:rPr>
        <w:t>approved</w:t>
      </w:r>
      <w:r>
        <w:t xml:space="preserve"> the</w:t>
      </w:r>
      <w:r>
        <w:rPr>
          <w:spacing w:val="101"/>
        </w:rPr>
        <w:t xml:space="preserve"> </w:t>
      </w:r>
      <w:r>
        <w:rPr>
          <w:spacing w:val="-1"/>
        </w:rPr>
        <w:t>consent</w:t>
      </w:r>
      <w:r>
        <w:t xml:space="preserve"> </w:t>
      </w:r>
      <w:r>
        <w:rPr>
          <w:spacing w:val="-1"/>
        </w:rPr>
        <w:t>agenda.</w:t>
      </w:r>
    </w:p>
    <w:p w14:paraId="04118DA2" w14:textId="77777777" w:rsidR="00245EA9" w:rsidRDefault="00245EA9">
      <w:pPr>
        <w:spacing w:before="5"/>
        <w:rPr>
          <w:rFonts w:ascii="Times New Roman" w:eastAsia="Times New Roman" w:hAnsi="Times New Roman" w:cs="Times New Roman"/>
          <w:sz w:val="24"/>
          <w:szCs w:val="24"/>
        </w:rPr>
      </w:pPr>
    </w:p>
    <w:p w14:paraId="307323F8" w14:textId="77777777" w:rsidR="00245EA9" w:rsidRDefault="0000502E" w:rsidP="0006580B">
      <w:pPr>
        <w:pStyle w:val="Heading2"/>
        <w:numPr>
          <w:ilvl w:val="1"/>
          <w:numId w:val="33"/>
        </w:numPr>
        <w:tabs>
          <w:tab w:val="left" w:pos="701"/>
        </w:tabs>
        <w:rPr>
          <w:b w:val="0"/>
          <w:bCs w:val="0"/>
        </w:rPr>
      </w:pPr>
      <w:bookmarkStart w:id="818" w:name="_bookmark35"/>
      <w:bookmarkStart w:id="819" w:name="_Toc297819740"/>
      <w:bookmarkStart w:id="820" w:name="_Toc297820153"/>
      <w:bookmarkStart w:id="821" w:name="_Toc485203736"/>
      <w:bookmarkEnd w:id="818"/>
      <w:r>
        <w:rPr>
          <w:spacing w:val="-1"/>
        </w:rPr>
        <w:t>Voting</w:t>
      </w:r>
      <w:r>
        <w:t xml:space="preserve"> Outside</w:t>
      </w:r>
      <w:r>
        <w:rPr>
          <w:spacing w:val="-1"/>
        </w:rPr>
        <w:t xml:space="preserve"> </w:t>
      </w:r>
      <w:r>
        <w:t xml:space="preserve">A </w:t>
      </w:r>
      <w:r>
        <w:rPr>
          <w:spacing w:val="-1"/>
        </w:rPr>
        <w:t>Meeting</w:t>
      </w:r>
      <w:bookmarkEnd w:id="819"/>
      <w:bookmarkEnd w:id="820"/>
      <w:bookmarkEnd w:id="821"/>
    </w:p>
    <w:p w14:paraId="4C37A9B3" w14:textId="77777777" w:rsidR="00245EA9" w:rsidRDefault="00245EA9">
      <w:pPr>
        <w:spacing w:before="8"/>
        <w:rPr>
          <w:rFonts w:ascii="Times New Roman" w:eastAsia="Times New Roman" w:hAnsi="Times New Roman" w:cs="Times New Roman"/>
          <w:b/>
          <w:bCs/>
          <w:sz w:val="23"/>
          <w:szCs w:val="23"/>
        </w:rPr>
      </w:pPr>
    </w:p>
    <w:p w14:paraId="0E76123F" w14:textId="77777777" w:rsidR="00245EA9" w:rsidRDefault="0000502E" w:rsidP="0006580B">
      <w:pPr>
        <w:pStyle w:val="BodyText"/>
        <w:numPr>
          <w:ilvl w:val="2"/>
          <w:numId w:val="30"/>
        </w:numPr>
        <w:tabs>
          <w:tab w:val="left" w:pos="1181"/>
        </w:tabs>
        <w:spacing w:line="239" w:lineRule="auto"/>
        <w:ind w:right="591" w:firstLine="0"/>
      </w:pPr>
      <w:r>
        <w:rPr>
          <w:spacing w:val="-1"/>
          <w:u w:val="single" w:color="000000"/>
        </w:rPr>
        <w:t>Applicability</w:t>
      </w:r>
      <w:r>
        <w:rPr>
          <w:spacing w:val="-1"/>
        </w:rPr>
        <w:t>.</w:t>
      </w:r>
      <w:r>
        <w:t xml:space="preserve"> </w:t>
      </w:r>
      <w:r>
        <w:rPr>
          <w:spacing w:val="2"/>
        </w:rPr>
        <w:t xml:space="preserve"> </w:t>
      </w:r>
      <w:r>
        <w:rPr>
          <w:spacing w:val="-1"/>
        </w:rPr>
        <w:t>There</w:t>
      </w:r>
      <w:r>
        <w:rPr>
          <w:spacing w:val="-2"/>
        </w:rPr>
        <w:t xml:space="preserve"> </w:t>
      </w:r>
      <w:r>
        <w:rPr>
          <w:spacing w:val="1"/>
        </w:rPr>
        <w:t>may</w:t>
      </w:r>
      <w:r>
        <w:rPr>
          <w:spacing w:val="-5"/>
        </w:rPr>
        <w:t xml:space="preserve"> </w:t>
      </w:r>
      <w:r>
        <w:rPr>
          <w:spacing w:val="1"/>
        </w:rPr>
        <w:t>be</w:t>
      </w:r>
      <w:r>
        <w:rPr>
          <w:spacing w:val="-1"/>
        </w:rPr>
        <w:t xml:space="preserve"> cases</w:t>
      </w:r>
      <w:r>
        <w:t xml:space="preserve"> when </w:t>
      </w:r>
      <w:r>
        <w:rPr>
          <w:spacing w:val="-1"/>
        </w:rPr>
        <w:t>GNSO</w:t>
      </w:r>
      <w:r>
        <w:t xml:space="preserve"> </w:t>
      </w:r>
      <w:r>
        <w:rPr>
          <w:spacing w:val="-1"/>
        </w:rPr>
        <w:t>Council</w:t>
      </w:r>
      <w:r>
        <w:t xml:space="preserve"> voting</w:t>
      </w:r>
      <w:r>
        <w:rPr>
          <w:spacing w:val="-1"/>
        </w:rPr>
        <w:t xml:space="preserve"> </w:t>
      </w:r>
      <w:r>
        <w:t>outside</w:t>
      </w:r>
      <w:r>
        <w:rPr>
          <w:spacing w:val="-1"/>
        </w:rPr>
        <w:t xml:space="preserve"> </w:t>
      </w:r>
      <w:r>
        <w:t>a</w:t>
      </w:r>
      <w:r>
        <w:rPr>
          <w:spacing w:val="-1"/>
        </w:rPr>
        <w:t xml:space="preserve"> meeting</w:t>
      </w:r>
      <w:r>
        <w:rPr>
          <w:spacing w:val="67"/>
        </w:rPr>
        <w:t xml:space="preserve"> </w:t>
      </w:r>
      <w:r>
        <w:rPr>
          <w:spacing w:val="-1"/>
        </w:rPr>
        <w:t>might</w:t>
      </w:r>
      <w:r>
        <w:t xml:space="preserve"> be necessary</w:t>
      </w:r>
      <w:r>
        <w:rPr>
          <w:spacing w:val="-5"/>
        </w:rPr>
        <w:t xml:space="preserve"> </w:t>
      </w:r>
      <w:r>
        <w:rPr>
          <w:spacing w:val="1"/>
        </w:rPr>
        <w:t>or</w:t>
      </w:r>
      <w:r>
        <w:t xml:space="preserve"> </w:t>
      </w:r>
      <w:r>
        <w:rPr>
          <w:spacing w:val="-1"/>
        </w:rPr>
        <w:t>desirable.</w:t>
      </w:r>
      <w:r>
        <w:t xml:space="preserve"> </w:t>
      </w:r>
      <w:r>
        <w:rPr>
          <w:spacing w:val="-1"/>
        </w:rPr>
        <w:t xml:space="preserve">The </w:t>
      </w:r>
      <w:r>
        <w:t>following</w:t>
      </w:r>
      <w:r>
        <w:rPr>
          <w:spacing w:val="-3"/>
        </w:rPr>
        <w:t xml:space="preserve"> </w:t>
      </w:r>
      <w:r>
        <w:t>is</w:t>
      </w:r>
      <w:r>
        <w:rPr>
          <w:spacing w:val="2"/>
        </w:rPr>
        <w:t xml:space="preserve"> </w:t>
      </w:r>
      <w:r>
        <w:rPr>
          <w:spacing w:val="-1"/>
        </w:rPr>
        <w:t>an</w:t>
      </w:r>
      <w:r>
        <w:t xml:space="preserve"> </w:t>
      </w:r>
      <w:r>
        <w:rPr>
          <w:spacing w:val="-1"/>
        </w:rPr>
        <w:t>illustrative,</w:t>
      </w:r>
      <w:r>
        <w:t xml:space="preserve"> non-exhaustive</w:t>
      </w:r>
      <w:r>
        <w:rPr>
          <w:spacing w:val="-1"/>
        </w:rPr>
        <w:t xml:space="preserve"> </w:t>
      </w:r>
      <w:r>
        <w:t>list of</w:t>
      </w:r>
      <w:r>
        <w:rPr>
          <w:spacing w:val="57"/>
        </w:rPr>
        <w:t xml:space="preserve"> </w:t>
      </w:r>
      <w:r>
        <w:t xml:space="preserve">examples </w:t>
      </w:r>
      <w:r>
        <w:rPr>
          <w:spacing w:val="-1"/>
        </w:rPr>
        <w:t>where</w:t>
      </w:r>
      <w:r>
        <w:rPr>
          <w:spacing w:val="-2"/>
        </w:rPr>
        <w:t xml:space="preserve"> </w:t>
      </w:r>
      <w:r>
        <w:t xml:space="preserve">this </w:t>
      </w:r>
      <w:r>
        <w:rPr>
          <w:spacing w:val="1"/>
        </w:rPr>
        <w:t>may</w:t>
      </w:r>
      <w:r>
        <w:rPr>
          <w:spacing w:val="-3"/>
        </w:rPr>
        <w:t xml:space="preserve"> </w:t>
      </w:r>
      <w:r>
        <w:t>be</w:t>
      </w:r>
      <w:r>
        <w:rPr>
          <w:spacing w:val="-1"/>
        </w:rPr>
        <w:t xml:space="preserve"> </w:t>
      </w:r>
      <w:r>
        <w:t xml:space="preserve">the </w:t>
      </w:r>
      <w:r>
        <w:rPr>
          <w:spacing w:val="-1"/>
        </w:rPr>
        <w:t>case:</w:t>
      </w:r>
    </w:p>
    <w:p w14:paraId="62A6A2AC" w14:textId="77777777" w:rsidR="00245EA9" w:rsidRDefault="0000502E" w:rsidP="0006580B">
      <w:pPr>
        <w:pStyle w:val="BodyText"/>
        <w:numPr>
          <w:ilvl w:val="3"/>
          <w:numId w:val="30"/>
        </w:numPr>
        <w:tabs>
          <w:tab w:val="left" w:pos="1241"/>
        </w:tabs>
        <w:spacing w:before="120"/>
        <w:ind w:right="914"/>
      </w:pPr>
      <w:r>
        <w:rPr>
          <w:spacing w:val="-1"/>
        </w:rPr>
        <w:t>Substantial</w:t>
      </w:r>
      <w:r>
        <w:t xml:space="preserve"> </w:t>
      </w:r>
      <w:r>
        <w:rPr>
          <w:spacing w:val="-1"/>
        </w:rPr>
        <w:t>discussion</w:t>
      </w:r>
      <w:r>
        <w:t xml:space="preserve"> </w:t>
      </w:r>
      <w:r>
        <w:rPr>
          <w:spacing w:val="-1"/>
        </w:rPr>
        <w:t>has</w:t>
      </w:r>
      <w:r>
        <w:t xml:space="preserve"> </w:t>
      </w:r>
      <w:r>
        <w:rPr>
          <w:spacing w:val="-1"/>
        </w:rPr>
        <w:t>occurred</w:t>
      </w:r>
      <w:r>
        <w:t xml:space="preserve"> during</w:t>
      </w:r>
      <w:r>
        <w:rPr>
          <w:spacing w:val="-3"/>
        </w:rPr>
        <w:t xml:space="preserve"> </w:t>
      </w:r>
      <w:r>
        <w:t>a</w:t>
      </w:r>
      <w:r>
        <w:rPr>
          <w:spacing w:val="-1"/>
        </w:rPr>
        <w:t xml:space="preserve"> </w:t>
      </w:r>
      <w:r>
        <w:t xml:space="preserve">Council </w:t>
      </w:r>
      <w:r>
        <w:rPr>
          <w:spacing w:val="-1"/>
        </w:rPr>
        <w:t>meeting</w:t>
      </w:r>
      <w:r>
        <w:rPr>
          <w:spacing w:val="-3"/>
        </w:rPr>
        <w:t xml:space="preserve"> </w:t>
      </w:r>
      <w:r>
        <w:t xml:space="preserve">and </w:t>
      </w:r>
      <w:r>
        <w:rPr>
          <w:spacing w:val="2"/>
        </w:rPr>
        <w:t>by</w:t>
      </w:r>
      <w:r>
        <w:rPr>
          <w:spacing w:val="-5"/>
        </w:rPr>
        <w:t xml:space="preserve"> </w:t>
      </w:r>
      <w:r>
        <w:t>other</w:t>
      </w:r>
      <w:r>
        <w:rPr>
          <w:spacing w:val="66"/>
        </w:rPr>
        <w:t xml:space="preserve"> </w:t>
      </w:r>
      <w:r>
        <w:t xml:space="preserve">methods </w:t>
      </w:r>
      <w:r>
        <w:rPr>
          <w:spacing w:val="-1"/>
        </w:rPr>
        <w:t>(such</w:t>
      </w:r>
      <w:r>
        <w:t xml:space="preserve"> </w:t>
      </w:r>
      <w:r>
        <w:rPr>
          <w:spacing w:val="-1"/>
        </w:rPr>
        <w:t>as</w:t>
      </w:r>
      <w:r>
        <w:t xml:space="preserve"> the Council mailing</w:t>
      </w:r>
      <w:r>
        <w:rPr>
          <w:spacing w:val="-3"/>
        </w:rPr>
        <w:t xml:space="preserve"> </w:t>
      </w:r>
      <w:r>
        <w:t xml:space="preserve">list) but </w:t>
      </w:r>
      <w:r>
        <w:rPr>
          <w:spacing w:val="-1"/>
        </w:rPr>
        <w:t>there</w:t>
      </w:r>
      <w:r>
        <w:rPr>
          <w:spacing w:val="-2"/>
        </w:rPr>
        <w:t xml:space="preserve"> </w:t>
      </w:r>
      <w:r>
        <w:rPr>
          <w:spacing w:val="-1"/>
        </w:rPr>
        <w:t>was</w:t>
      </w:r>
      <w:r>
        <w:t xml:space="preserve"> no time</w:t>
      </w:r>
      <w:r>
        <w:rPr>
          <w:spacing w:val="-1"/>
        </w:rPr>
        <w:t xml:space="preserve"> </w:t>
      </w:r>
      <w:r>
        <w:t>for a</w:t>
      </w:r>
      <w:r>
        <w:rPr>
          <w:spacing w:val="-2"/>
        </w:rPr>
        <w:t xml:space="preserve"> </w:t>
      </w:r>
      <w:r>
        <w:rPr>
          <w:spacing w:val="-1"/>
        </w:rPr>
        <w:t>roll</w:t>
      </w:r>
      <w:r>
        <w:rPr>
          <w:spacing w:val="2"/>
        </w:rPr>
        <w:t xml:space="preserve"> </w:t>
      </w:r>
      <w:r>
        <w:rPr>
          <w:spacing w:val="-1"/>
        </w:rPr>
        <w:t>call</w:t>
      </w:r>
      <w:r>
        <w:rPr>
          <w:spacing w:val="33"/>
        </w:rPr>
        <w:t xml:space="preserve"> </w:t>
      </w:r>
      <w:r>
        <w:t>vote.</w:t>
      </w:r>
    </w:p>
    <w:p w14:paraId="0EE895F4" w14:textId="77777777" w:rsidR="00245EA9" w:rsidRDefault="0000502E" w:rsidP="0006580B">
      <w:pPr>
        <w:pStyle w:val="BodyText"/>
        <w:numPr>
          <w:ilvl w:val="3"/>
          <w:numId w:val="30"/>
        </w:numPr>
        <w:tabs>
          <w:tab w:val="left" w:pos="1241"/>
        </w:tabs>
        <w:spacing w:before="53"/>
        <w:ind w:right="851"/>
      </w:pPr>
      <w:r>
        <w:rPr>
          <w:spacing w:val="-1"/>
        </w:rPr>
        <w:t>Substantial</w:t>
      </w:r>
      <w:r>
        <w:t xml:space="preserve"> </w:t>
      </w:r>
      <w:r>
        <w:rPr>
          <w:spacing w:val="-1"/>
        </w:rPr>
        <w:t>discussion</w:t>
      </w:r>
      <w:r>
        <w:t xml:space="preserve"> </w:t>
      </w:r>
      <w:r>
        <w:rPr>
          <w:spacing w:val="-1"/>
        </w:rPr>
        <w:t>has</w:t>
      </w:r>
      <w:r>
        <w:t xml:space="preserve"> </w:t>
      </w:r>
      <w:r>
        <w:rPr>
          <w:spacing w:val="-1"/>
        </w:rPr>
        <w:t>occurred</w:t>
      </w:r>
      <w:r>
        <w:t xml:space="preserve"> during</w:t>
      </w:r>
      <w:r>
        <w:rPr>
          <w:spacing w:val="-3"/>
        </w:rPr>
        <w:t xml:space="preserve"> </w:t>
      </w:r>
      <w:r>
        <w:t>a</w:t>
      </w:r>
      <w:r>
        <w:rPr>
          <w:spacing w:val="-1"/>
        </w:rPr>
        <w:t xml:space="preserve"> </w:t>
      </w:r>
      <w:r>
        <w:t xml:space="preserve">Council </w:t>
      </w:r>
      <w:r>
        <w:rPr>
          <w:spacing w:val="-1"/>
        </w:rPr>
        <w:t>meeting,</w:t>
      </w:r>
      <w:r>
        <w:t xml:space="preserve"> </w:t>
      </w:r>
      <w:r>
        <w:rPr>
          <w:spacing w:val="1"/>
        </w:rPr>
        <w:t>but</w:t>
      </w:r>
      <w:r>
        <w:t xml:space="preserve"> one or </w:t>
      </w:r>
      <w:r>
        <w:rPr>
          <w:spacing w:val="-1"/>
        </w:rPr>
        <w:t>more</w:t>
      </w:r>
      <w:r>
        <w:rPr>
          <w:spacing w:val="71"/>
        </w:rPr>
        <w:t xml:space="preserve"> </w:t>
      </w:r>
      <w:r>
        <w:rPr>
          <w:spacing w:val="-1"/>
        </w:rPr>
        <w:t>Councilors</w:t>
      </w:r>
      <w:r>
        <w:t xml:space="preserve"> </w:t>
      </w:r>
      <w:r>
        <w:rPr>
          <w:spacing w:val="-1"/>
        </w:rPr>
        <w:t>stated</w:t>
      </w:r>
      <w:r>
        <w:t xml:space="preserve"> a</w:t>
      </w:r>
      <w:r>
        <w:rPr>
          <w:spacing w:val="-2"/>
        </w:rPr>
        <w:t xml:space="preserve"> </w:t>
      </w:r>
      <w:r>
        <w:rPr>
          <w:spacing w:val="-1"/>
        </w:rPr>
        <w:t>need</w:t>
      </w:r>
      <w:r>
        <w:rPr>
          <w:spacing w:val="2"/>
        </w:rPr>
        <w:t xml:space="preserve"> </w:t>
      </w:r>
      <w:r>
        <w:t xml:space="preserve">to </w:t>
      </w:r>
      <w:r>
        <w:rPr>
          <w:spacing w:val="-1"/>
        </w:rPr>
        <w:t>refer</w:t>
      </w:r>
      <w:r>
        <w:t xml:space="preserve"> the</w:t>
      </w:r>
      <w:r>
        <w:rPr>
          <w:spacing w:val="-1"/>
        </w:rPr>
        <w:t xml:space="preserve"> </w:t>
      </w:r>
      <w:r>
        <w:t>issue</w:t>
      </w:r>
      <w:r>
        <w:rPr>
          <w:spacing w:val="-1"/>
        </w:rPr>
        <w:t xml:space="preserve"> back</w:t>
      </w:r>
      <w:r>
        <w:t xml:space="preserve"> to</w:t>
      </w:r>
      <w:r>
        <w:rPr>
          <w:spacing w:val="2"/>
        </w:rPr>
        <w:t xml:space="preserve"> </w:t>
      </w:r>
      <w:r>
        <w:t>their</w:t>
      </w:r>
      <w:r>
        <w:rPr>
          <w:spacing w:val="-1"/>
        </w:rPr>
        <w:t xml:space="preserve"> Stakeholder</w:t>
      </w:r>
      <w:r>
        <w:rPr>
          <w:spacing w:val="-2"/>
        </w:rPr>
        <w:t xml:space="preserve"> </w:t>
      </w:r>
      <w:r>
        <w:rPr>
          <w:spacing w:val="-1"/>
        </w:rPr>
        <w:t>Group</w:t>
      </w:r>
      <w:r>
        <w:rPr>
          <w:spacing w:val="2"/>
        </w:rPr>
        <w:t xml:space="preserve"> </w:t>
      </w:r>
      <w:r>
        <w:t>or</w:t>
      </w:r>
      <w:r>
        <w:rPr>
          <w:spacing w:val="63"/>
        </w:rPr>
        <w:t xml:space="preserve"> </w:t>
      </w:r>
      <w:r>
        <w:t>Constituency</w:t>
      </w:r>
      <w:r>
        <w:rPr>
          <w:spacing w:val="-5"/>
        </w:rPr>
        <w:t xml:space="preserve"> </w:t>
      </w:r>
      <w:r>
        <w:rPr>
          <w:spacing w:val="-1"/>
        </w:rPr>
        <w:t>for</w:t>
      </w:r>
      <w:r>
        <w:rPr>
          <w:spacing w:val="1"/>
        </w:rPr>
        <w:t xml:space="preserve"> </w:t>
      </w:r>
      <w:r>
        <w:rPr>
          <w:spacing w:val="-1"/>
        </w:rPr>
        <w:t>further</w:t>
      </w:r>
      <w:r>
        <w:t xml:space="preserve"> </w:t>
      </w:r>
      <w:r>
        <w:rPr>
          <w:spacing w:val="-1"/>
        </w:rPr>
        <w:t>direction</w:t>
      </w:r>
      <w:r>
        <w:t xml:space="preserve"> </w:t>
      </w:r>
      <w:r>
        <w:rPr>
          <w:spacing w:val="-1"/>
        </w:rPr>
        <w:t>prior</w:t>
      </w:r>
      <w:r>
        <w:t xml:space="preserve"> to a</w:t>
      </w:r>
      <w:r>
        <w:rPr>
          <w:spacing w:val="-1"/>
        </w:rPr>
        <w:t xml:space="preserve"> </w:t>
      </w:r>
      <w:r>
        <w:t>vote being</w:t>
      </w:r>
      <w:r>
        <w:rPr>
          <w:spacing w:val="-2"/>
        </w:rPr>
        <w:t xml:space="preserve"> </w:t>
      </w:r>
      <w:r>
        <w:t>taken.</w:t>
      </w:r>
    </w:p>
    <w:p w14:paraId="0BCD6BCA" w14:textId="77777777" w:rsidR="00245EA9" w:rsidRDefault="0000502E" w:rsidP="0006580B">
      <w:pPr>
        <w:pStyle w:val="BodyText"/>
        <w:numPr>
          <w:ilvl w:val="3"/>
          <w:numId w:val="30"/>
        </w:numPr>
        <w:tabs>
          <w:tab w:val="left" w:pos="1241"/>
        </w:tabs>
        <w:spacing w:before="120"/>
        <w:ind w:right="714"/>
      </w:pPr>
      <w:r>
        <w:t>The</w:t>
      </w:r>
      <w:r>
        <w:rPr>
          <w:spacing w:val="-2"/>
        </w:rPr>
        <w:t xml:space="preserve"> </w:t>
      </w:r>
      <w:r>
        <w:t>next regularly</w:t>
      </w:r>
      <w:r>
        <w:rPr>
          <w:spacing w:val="-5"/>
        </w:rPr>
        <w:t xml:space="preserve"> </w:t>
      </w:r>
      <w:r>
        <w:t xml:space="preserve">scheduled Council </w:t>
      </w:r>
      <w:r>
        <w:rPr>
          <w:spacing w:val="-1"/>
        </w:rPr>
        <w:t>meeting</w:t>
      </w:r>
      <w:r>
        <w:rPr>
          <w:spacing w:val="-3"/>
        </w:rPr>
        <w:t xml:space="preserve"> </w:t>
      </w:r>
      <w:r>
        <w:t xml:space="preserve">will </w:t>
      </w:r>
      <w:r>
        <w:rPr>
          <w:spacing w:val="-1"/>
        </w:rPr>
        <w:t>take place</w:t>
      </w:r>
      <w:r>
        <w:rPr>
          <w:spacing w:val="1"/>
        </w:rPr>
        <w:t xml:space="preserve"> </w:t>
      </w:r>
      <w:r>
        <w:rPr>
          <w:spacing w:val="-1"/>
        </w:rPr>
        <w:t>after</w:t>
      </w:r>
      <w:r>
        <w:t xml:space="preserve"> the</w:t>
      </w:r>
      <w:r>
        <w:rPr>
          <w:spacing w:val="-1"/>
        </w:rPr>
        <w:t xml:space="preserve"> </w:t>
      </w:r>
      <w:r>
        <w:t>deadline</w:t>
      </w:r>
      <w:r>
        <w:rPr>
          <w:spacing w:val="35"/>
        </w:rPr>
        <w:t xml:space="preserve"> </w:t>
      </w:r>
      <w:r>
        <w:t>for</w:t>
      </w:r>
      <w:r>
        <w:rPr>
          <w:spacing w:val="-2"/>
        </w:rPr>
        <w:t xml:space="preserve"> </w:t>
      </w:r>
      <w:r>
        <w:rPr>
          <w:spacing w:val="-1"/>
        </w:rPr>
        <w:t>relevant</w:t>
      </w:r>
      <w:r>
        <w:t xml:space="preserve"> Council action, including</w:t>
      </w:r>
      <w:r>
        <w:rPr>
          <w:spacing w:val="-2"/>
        </w:rPr>
        <w:t xml:space="preserve"> </w:t>
      </w:r>
      <w:r>
        <w:t xml:space="preserve">without limitation a </w:t>
      </w:r>
      <w:r>
        <w:rPr>
          <w:spacing w:val="-1"/>
        </w:rPr>
        <w:t>response</w:t>
      </w:r>
      <w:r>
        <w:t xml:space="preserve"> to a</w:t>
      </w:r>
      <w:r>
        <w:rPr>
          <w:spacing w:val="-1"/>
        </w:rPr>
        <w:t xml:space="preserve"> </w:t>
      </w:r>
      <w:r>
        <w:t>request</w:t>
      </w:r>
      <w:r>
        <w:rPr>
          <w:spacing w:val="27"/>
        </w:rPr>
        <w:t xml:space="preserve"> </w:t>
      </w:r>
      <w:r>
        <w:t>for</w:t>
      </w:r>
      <w:r>
        <w:rPr>
          <w:spacing w:val="-2"/>
        </w:rPr>
        <w:t xml:space="preserve"> </w:t>
      </w:r>
      <w:r>
        <w:rPr>
          <w:spacing w:val="-1"/>
        </w:rPr>
        <w:t>GNSO</w:t>
      </w:r>
      <w:r>
        <w:t xml:space="preserve"> input </w:t>
      </w:r>
      <w:r>
        <w:rPr>
          <w:spacing w:val="-1"/>
        </w:rPr>
        <w:t>generated</w:t>
      </w:r>
      <w:r>
        <w:t xml:space="preserve"> </w:t>
      </w:r>
      <w:r>
        <w:rPr>
          <w:spacing w:val="1"/>
        </w:rPr>
        <w:t>by</w:t>
      </w:r>
      <w:r>
        <w:rPr>
          <w:spacing w:val="-5"/>
        </w:rPr>
        <w:t xml:space="preserve"> </w:t>
      </w:r>
      <w:r>
        <w:t>the</w:t>
      </w:r>
      <w:r>
        <w:rPr>
          <w:spacing w:val="1"/>
        </w:rPr>
        <w:t xml:space="preserve"> </w:t>
      </w:r>
      <w:r>
        <w:rPr>
          <w:spacing w:val="-1"/>
        </w:rPr>
        <w:t>ICANN</w:t>
      </w:r>
      <w:r>
        <w:rPr>
          <w:spacing w:val="1"/>
        </w:rPr>
        <w:t xml:space="preserve"> </w:t>
      </w:r>
      <w:r>
        <w:rPr>
          <w:spacing w:val="-1"/>
        </w:rPr>
        <w:t>Board</w:t>
      </w:r>
      <w:r>
        <w:t xml:space="preserve"> or </w:t>
      </w:r>
      <w:r>
        <w:rPr>
          <w:spacing w:val="-1"/>
        </w:rPr>
        <w:t>another</w:t>
      </w:r>
      <w:r>
        <w:rPr>
          <w:spacing w:val="-2"/>
        </w:rPr>
        <w:t xml:space="preserve"> </w:t>
      </w:r>
      <w:r>
        <w:t>Supporting</w:t>
      </w:r>
      <w:r>
        <w:rPr>
          <w:spacing w:val="45"/>
        </w:rPr>
        <w:t xml:space="preserve"> </w:t>
      </w:r>
      <w:r>
        <w:rPr>
          <w:spacing w:val="-1"/>
        </w:rPr>
        <w:t>Organization</w:t>
      </w:r>
      <w:r>
        <w:t xml:space="preserve"> or</w:t>
      </w:r>
      <w:r>
        <w:rPr>
          <w:spacing w:val="-1"/>
        </w:rPr>
        <w:t xml:space="preserve"> an</w:t>
      </w:r>
      <w:r>
        <w:t xml:space="preserve"> Advisory</w:t>
      </w:r>
      <w:r>
        <w:rPr>
          <w:spacing w:val="-5"/>
        </w:rPr>
        <w:t xml:space="preserve"> </w:t>
      </w:r>
      <w:r>
        <w:rPr>
          <w:spacing w:val="-1"/>
        </w:rPr>
        <w:t>Committee,</w:t>
      </w:r>
      <w:r>
        <w:t xml:space="preserve"> </w:t>
      </w:r>
      <w:r>
        <w:rPr>
          <w:spacing w:val="-1"/>
        </w:rPr>
        <w:t>and</w:t>
      </w:r>
      <w:r>
        <w:t xml:space="preserve"> the</w:t>
      </w:r>
      <w:r>
        <w:rPr>
          <w:spacing w:val="1"/>
        </w:rPr>
        <w:t xml:space="preserve"> </w:t>
      </w:r>
      <w:r>
        <w:rPr>
          <w:spacing w:val="-1"/>
        </w:rPr>
        <w:t>GNSO</w:t>
      </w:r>
      <w:r>
        <w:t xml:space="preserve"> </w:t>
      </w:r>
      <w:r>
        <w:rPr>
          <w:spacing w:val="-1"/>
        </w:rPr>
        <w:t>Chair</w:t>
      </w:r>
      <w:r>
        <w:t xml:space="preserve"> </w:t>
      </w:r>
      <w:r>
        <w:rPr>
          <w:spacing w:val="-1"/>
        </w:rPr>
        <w:t>determines</w:t>
      </w:r>
      <w:r>
        <w:rPr>
          <w:spacing w:val="2"/>
        </w:rPr>
        <w:t xml:space="preserve"> </w:t>
      </w:r>
      <w:r>
        <w:t>in</w:t>
      </w:r>
      <w:r>
        <w:rPr>
          <w:spacing w:val="69"/>
        </w:rPr>
        <w:t xml:space="preserve"> </w:t>
      </w:r>
      <w:r>
        <w:rPr>
          <w:spacing w:val="-1"/>
        </w:rPr>
        <w:t xml:space="preserve">accordance </w:t>
      </w:r>
      <w:r>
        <w:t xml:space="preserve">with this </w:t>
      </w:r>
      <w:r>
        <w:rPr>
          <w:spacing w:val="-1"/>
        </w:rPr>
        <w:t>Section</w:t>
      </w:r>
      <w:r>
        <w:t xml:space="preserve"> that the issue </w:t>
      </w:r>
      <w:r>
        <w:rPr>
          <w:spacing w:val="-1"/>
        </w:rPr>
        <w:t>under</w:t>
      </w:r>
      <w:r>
        <w:t xml:space="preserve"> consideration </w:t>
      </w:r>
      <w:r>
        <w:rPr>
          <w:spacing w:val="-1"/>
        </w:rPr>
        <w:t>has</w:t>
      </w:r>
      <w:r>
        <w:t xml:space="preserve"> already</w:t>
      </w:r>
      <w:r>
        <w:rPr>
          <w:spacing w:val="-3"/>
        </w:rPr>
        <w:t xml:space="preserve"> </w:t>
      </w:r>
      <w:r>
        <w:rPr>
          <w:spacing w:val="-1"/>
        </w:rPr>
        <w:t>been</w:t>
      </w:r>
      <w:r>
        <w:rPr>
          <w:spacing w:val="49"/>
        </w:rPr>
        <w:t xml:space="preserve"> </w:t>
      </w:r>
      <w:r>
        <w:rPr>
          <w:spacing w:val="-1"/>
        </w:rPr>
        <w:t>discussed</w:t>
      </w:r>
      <w:r>
        <w:t xml:space="preserve"> </w:t>
      </w:r>
      <w:r>
        <w:rPr>
          <w:spacing w:val="-1"/>
        </w:rPr>
        <w:t>at</w:t>
      </w:r>
      <w:r>
        <w:t xml:space="preserve"> </w:t>
      </w:r>
      <w:r>
        <w:rPr>
          <w:spacing w:val="-1"/>
        </w:rPr>
        <w:t>length</w:t>
      </w:r>
      <w:r>
        <w:t xml:space="preserve"> or that such discussion will have</w:t>
      </w:r>
      <w:r>
        <w:rPr>
          <w:spacing w:val="-2"/>
        </w:rPr>
        <w:t xml:space="preserve"> </w:t>
      </w:r>
      <w:r>
        <w:rPr>
          <w:spacing w:val="-1"/>
        </w:rPr>
        <w:t>occurred</w:t>
      </w:r>
      <w:r>
        <w:t xml:space="preserve"> prior to the</w:t>
      </w:r>
      <w:r>
        <w:rPr>
          <w:spacing w:val="-1"/>
        </w:rPr>
        <w:t xml:space="preserve"> </w:t>
      </w:r>
      <w:r>
        <w:t>vote</w:t>
      </w:r>
      <w:r>
        <w:rPr>
          <w:spacing w:val="45"/>
        </w:rPr>
        <w:t xml:space="preserve"> </w:t>
      </w:r>
      <w:r>
        <w:rPr>
          <w:spacing w:val="-1"/>
        </w:rPr>
        <w:t>being</w:t>
      </w:r>
      <w:r>
        <w:t xml:space="preserve"> </w:t>
      </w:r>
      <w:r>
        <w:rPr>
          <w:spacing w:val="-1"/>
        </w:rPr>
        <w:t>called.</w:t>
      </w:r>
    </w:p>
    <w:p w14:paraId="62ACD60F" w14:textId="77777777" w:rsidR="00245EA9" w:rsidRDefault="00245EA9">
      <w:pPr>
        <w:rPr>
          <w:rFonts w:ascii="Times New Roman" w:eastAsia="Times New Roman" w:hAnsi="Times New Roman" w:cs="Times New Roman"/>
          <w:sz w:val="24"/>
          <w:szCs w:val="24"/>
        </w:rPr>
      </w:pPr>
    </w:p>
    <w:p w14:paraId="1B9CE7B3" w14:textId="77777777" w:rsidR="00245EA9" w:rsidRDefault="0000502E" w:rsidP="0006580B">
      <w:pPr>
        <w:pStyle w:val="BodyText"/>
        <w:numPr>
          <w:ilvl w:val="2"/>
          <w:numId w:val="30"/>
        </w:numPr>
        <w:tabs>
          <w:tab w:val="left" w:pos="1121"/>
        </w:tabs>
        <w:ind w:right="782" w:firstLine="0"/>
      </w:pPr>
      <w:r>
        <w:rPr>
          <w:spacing w:val="-1"/>
          <w:u w:val="single" w:color="000000"/>
        </w:rPr>
        <w:t>Determination;</w:t>
      </w:r>
      <w:r>
        <w:rPr>
          <w:u w:val="single" w:color="000000"/>
        </w:rPr>
        <w:t xml:space="preserve"> </w:t>
      </w:r>
      <w:r>
        <w:rPr>
          <w:spacing w:val="-1"/>
          <w:u w:val="single" w:color="000000"/>
        </w:rPr>
        <w:t>Notice</w:t>
      </w:r>
      <w:r>
        <w:rPr>
          <w:spacing w:val="-1"/>
        </w:rPr>
        <w:t>.</w:t>
      </w:r>
      <w:r>
        <w:t xml:space="preserve"> Voting</w:t>
      </w:r>
      <w:r>
        <w:rPr>
          <w:spacing w:val="-2"/>
        </w:rPr>
        <w:t xml:space="preserve"> </w:t>
      </w:r>
      <w:r>
        <w:t>outside</w:t>
      </w:r>
      <w:r>
        <w:rPr>
          <w:spacing w:val="1"/>
        </w:rPr>
        <w:t xml:space="preserve"> </w:t>
      </w:r>
      <w:r>
        <w:t>a</w:t>
      </w:r>
      <w:r>
        <w:rPr>
          <w:spacing w:val="1"/>
        </w:rPr>
        <w:t xml:space="preserve"> </w:t>
      </w:r>
      <w:r>
        <w:rPr>
          <w:spacing w:val="-1"/>
        </w:rPr>
        <w:t>meeting</w:t>
      </w:r>
      <w:r>
        <w:rPr>
          <w:spacing w:val="-3"/>
        </w:rPr>
        <w:t xml:space="preserve"> </w:t>
      </w:r>
      <w:r>
        <w:rPr>
          <w:spacing w:val="1"/>
        </w:rPr>
        <w:t>may</w:t>
      </w:r>
      <w:r>
        <w:rPr>
          <w:spacing w:val="-5"/>
        </w:rPr>
        <w:t xml:space="preserve"> </w:t>
      </w:r>
      <w:r>
        <w:rPr>
          <w:spacing w:val="1"/>
        </w:rPr>
        <w:t>only</w:t>
      </w:r>
      <w:r>
        <w:rPr>
          <w:spacing w:val="-5"/>
        </w:rPr>
        <w:t xml:space="preserve"> </w:t>
      </w:r>
      <w:r>
        <w:t>occur</w:t>
      </w:r>
      <w:r>
        <w:rPr>
          <w:spacing w:val="1"/>
        </w:rPr>
        <w:t xml:space="preserve"> </w:t>
      </w:r>
      <w:r>
        <w:rPr>
          <w:spacing w:val="-1"/>
        </w:rPr>
        <w:t>when</w:t>
      </w:r>
      <w:r>
        <w:t xml:space="preserve"> </w:t>
      </w:r>
      <w:r>
        <w:rPr>
          <w:spacing w:val="-1"/>
        </w:rPr>
        <w:t>all</w:t>
      </w:r>
      <w:r>
        <w:t xml:space="preserve"> of the</w:t>
      </w:r>
      <w:r>
        <w:rPr>
          <w:spacing w:val="53"/>
        </w:rPr>
        <w:t xml:space="preserve"> </w:t>
      </w:r>
      <w:r>
        <w:t>following</w:t>
      </w:r>
      <w:r>
        <w:rPr>
          <w:spacing w:val="-3"/>
        </w:rPr>
        <w:t xml:space="preserve"> </w:t>
      </w:r>
      <w:r>
        <w:rPr>
          <w:spacing w:val="-1"/>
        </w:rPr>
        <w:t>conditions</w:t>
      </w:r>
      <w:r>
        <w:t xml:space="preserve"> are</w:t>
      </w:r>
      <w:r>
        <w:rPr>
          <w:spacing w:val="1"/>
        </w:rPr>
        <w:t xml:space="preserve"> </w:t>
      </w:r>
      <w:r>
        <w:t>met:</w:t>
      </w:r>
    </w:p>
    <w:p w14:paraId="6D71873B" w14:textId="77777777" w:rsidR="00245EA9" w:rsidRDefault="0000502E" w:rsidP="0006580B">
      <w:pPr>
        <w:pStyle w:val="BodyText"/>
        <w:numPr>
          <w:ilvl w:val="3"/>
          <w:numId w:val="30"/>
        </w:numPr>
        <w:tabs>
          <w:tab w:val="left" w:pos="1241"/>
        </w:tabs>
        <w:spacing w:before="120"/>
        <w:ind w:right="647"/>
      </w:pPr>
      <w:r>
        <w:t>The</w:t>
      </w:r>
      <w:r>
        <w:rPr>
          <w:spacing w:val="-2"/>
        </w:rPr>
        <w:t xml:space="preserve"> </w:t>
      </w:r>
      <w:r>
        <w:rPr>
          <w:spacing w:val="-1"/>
        </w:rPr>
        <w:t>GNSO</w:t>
      </w:r>
      <w:r>
        <w:t xml:space="preserve"> Chair determines, </w:t>
      </w:r>
      <w:r>
        <w:rPr>
          <w:spacing w:val="-1"/>
        </w:rPr>
        <w:t>after</w:t>
      </w:r>
      <w:r>
        <w:t xml:space="preserve"> </w:t>
      </w:r>
      <w:r>
        <w:rPr>
          <w:spacing w:val="-1"/>
        </w:rPr>
        <w:t>discussion</w:t>
      </w:r>
      <w:r>
        <w:t xml:space="preserve"> with </w:t>
      </w:r>
      <w:r>
        <w:rPr>
          <w:spacing w:val="-1"/>
        </w:rPr>
        <w:t>Council</w:t>
      </w:r>
      <w:r>
        <w:t xml:space="preserve"> </w:t>
      </w:r>
      <w:r>
        <w:rPr>
          <w:spacing w:val="-1"/>
        </w:rPr>
        <w:t>members,</w:t>
      </w:r>
      <w:r>
        <w:t xml:space="preserve"> </w:t>
      </w:r>
      <w:r>
        <w:rPr>
          <w:spacing w:val="-1"/>
        </w:rPr>
        <w:t>that</w:t>
      </w:r>
      <w:r>
        <w:t xml:space="preserve"> the</w:t>
      </w:r>
      <w:r>
        <w:rPr>
          <w:spacing w:val="63"/>
        </w:rPr>
        <w:t xml:space="preserve"> </w:t>
      </w:r>
      <w:r>
        <w:lastRenderedPageBreak/>
        <w:t>issue</w:t>
      </w:r>
      <w:r>
        <w:rPr>
          <w:spacing w:val="-1"/>
        </w:rPr>
        <w:t xml:space="preserve"> </w:t>
      </w:r>
      <w:r>
        <w:t xml:space="preserve">will </w:t>
      </w:r>
      <w:r>
        <w:rPr>
          <w:spacing w:val="-1"/>
        </w:rPr>
        <w:t>have been</w:t>
      </w:r>
      <w:r>
        <w:rPr>
          <w:spacing w:val="2"/>
        </w:rPr>
        <w:t xml:space="preserve"> </w:t>
      </w:r>
      <w:r>
        <w:t>adequately</w:t>
      </w:r>
      <w:r>
        <w:rPr>
          <w:spacing w:val="-5"/>
        </w:rPr>
        <w:t xml:space="preserve"> </w:t>
      </w:r>
      <w:r>
        <w:t xml:space="preserve">discussed </w:t>
      </w:r>
      <w:r>
        <w:rPr>
          <w:spacing w:val="-1"/>
        </w:rPr>
        <w:t>and</w:t>
      </w:r>
      <w:r>
        <w:t xml:space="preserve"> sufficient time</w:t>
      </w:r>
      <w:r>
        <w:rPr>
          <w:spacing w:val="-1"/>
        </w:rPr>
        <w:t xml:space="preserve"> given</w:t>
      </w:r>
      <w:r>
        <w:t xml:space="preserve"> to </w:t>
      </w:r>
      <w:r>
        <w:rPr>
          <w:spacing w:val="-1"/>
        </w:rPr>
        <w:t>each</w:t>
      </w:r>
      <w:r>
        <w:rPr>
          <w:spacing w:val="31"/>
        </w:rPr>
        <w:t xml:space="preserve"> </w:t>
      </w:r>
      <w:r>
        <w:rPr>
          <w:spacing w:val="-1"/>
        </w:rPr>
        <w:t>Stakeholder</w:t>
      </w:r>
      <w:r>
        <w:rPr>
          <w:spacing w:val="-2"/>
        </w:rPr>
        <w:t xml:space="preserve"> </w:t>
      </w:r>
      <w:r>
        <w:rPr>
          <w:spacing w:val="-1"/>
        </w:rPr>
        <w:t>Group</w:t>
      </w:r>
      <w:r>
        <w:rPr>
          <w:spacing w:val="2"/>
        </w:rPr>
        <w:t xml:space="preserve"> </w:t>
      </w:r>
      <w:r>
        <w:rPr>
          <w:spacing w:val="-1"/>
        </w:rPr>
        <w:t>and</w:t>
      </w:r>
      <w:r>
        <w:t xml:space="preserve"> Constituency</w:t>
      </w:r>
      <w:r>
        <w:rPr>
          <w:spacing w:val="-5"/>
        </w:rPr>
        <w:t xml:space="preserve"> </w:t>
      </w:r>
      <w:r>
        <w:t>to consider the</w:t>
      </w:r>
      <w:r>
        <w:rPr>
          <w:spacing w:val="-2"/>
        </w:rPr>
        <w:t xml:space="preserve"> </w:t>
      </w:r>
      <w:r>
        <w:t>issue</w:t>
      </w:r>
      <w:r>
        <w:rPr>
          <w:spacing w:val="-1"/>
        </w:rPr>
        <w:t xml:space="preserve"> </w:t>
      </w:r>
      <w:r>
        <w:rPr>
          <w:spacing w:val="1"/>
        </w:rPr>
        <w:t>by</w:t>
      </w:r>
      <w:r>
        <w:rPr>
          <w:spacing w:val="-5"/>
        </w:rPr>
        <w:t xml:space="preserve"> </w:t>
      </w:r>
      <w:r>
        <w:t>the</w:t>
      </w:r>
      <w:r>
        <w:rPr>
          <w:spacing w:val="-1"/>
        </w:rPr>
        <w:t xml:space="preserve"> </w:t>
      </w:r>
      <w:r>
        <w:t>time the</w:t>
      </w:r>
      <w:r>
        <w:rPr>
          <w:spacing w:val="-1"/>
        </w:rPr>
        <w:t xml:space="preserve"> </w:t>
      </w:r>
      <w:r>
        <w:t>vote is</w:t>
      </w:r>
      <w:r>
        <w:rPr>
          <w:spacing w:val="38"/>
        </w:rPr>
        <w:t xml:space="preserve"> </w:t>
      </w:r>
      <w:r>
        <w:rPr>
          <w:spacing w:val="-1"/>
        </w:rPr>
        <w:t>called;</w:t>
      </w:r>
    </w:p>
    <w:p w14:paraId="375DCE08" w14:textId="77777777" w:rsidR="00245EA9" w:rsidRDefault="0000502E" w:rsidP="0006580B">
      <w:pPr>
        <w:pStyle w:val="BodyText"/>
        <w:numPr>
          <w:ilvl w:val="3"/>
          <w:numId w:val="30"/>
        </w:numPr>
        <w:tabs>
          <w:tab w:val="left" w:pos="1241"/>
        </w:tabs>
        <w:spacing w:before="120"/>
        <w:ind w:right="647"/>
      </w:pPr>
      <w:r>
        <w:t>The</w:t>
      </w:r>
      <w:r>
        <w:rPr>
          <w:spacing w:val="-2"/>
        </w:rPr>
        <w:t xml:space="preserve"> </w:t>
      </w:r>
      <w:r>
        <w:rPr>
          <w:spacing w:val="-1"/>
        </w:rPr>
        <w:t>GNSO</w:t>
      </w:r>
      <w:r>
        <w:t xml:space="preserve"> </w:t>
      </w:r>
      <w:r>
        <w:rPr>
          <w:spacing w:val="-1"/>
        </w:rPr>
        <w:t>Chair</w:t>
      </w:r>
      <w:r>
        <w:t xml:space="preserve"> determines, </w:t>
      </w:r>
      <w:r>
        <w:rPr>
          <w:spacing w:val="-1"/>
        </w:rPr>
        <w:t>after</w:t>
      </w:r>
      <w:r>
        <w:t xml:space="preserve"> </w:t>
      </w:r>
      <w:r>
        <w:rPr>
          <w:spacing w:val="-1"/>
        </w:rPr>
        <w:t>discussion</w:t>
      </w:r>
      <w:r>
        <w:t xml:space="preserve"> with </w:t>
      </w:r>
      <w:r>
        <w:rPr>
          <w:spacing w:val="-1"/>
        </w:rPr>
        <w:t>Council</w:t>
      </w:r>
      <w:r>
        <w:t xml:space="preserve"> </w:t>
      </w:r>
      <w:r>
        <w:rPr>
          <w:spacing w:val="-1"/>
        </w:rPr>
        <w:t>members,</w:t>
      </w:r>
      <w:r>
        <w:t xml:space="preserve"> </w:t>
      </w:r>
      <w:r>
        <w:rPr>
          <w:spacing w:val="-1"/>
        </w:rPr>
        <w:t>that</w:t>
      </w:r>
      <w:r>
        <w:t xml:space="preserve"> the</w:t>
      </w:r>
      <w:r>
        <w:rPr>
          <w:spacing w:val="75"/>
        </w:rPr>
        <w:t xml:space="preserve"> </w:t>
      </w:r>
      <w:r>
        <w:rPr>
          <w:rFonts w:cs="Times New Roman"/>
          <w:spacing w:val="-1"/>
        </w:rPr>
        <w:t>Council’s</w:t>
      </w:r>
      <w:r>
        <w:rPr>
          <w:rFonts w:cs="Times New Roman"/>
        </w:rPr>
        <w:t xml:space="preserve"> </w:t>
      </w:r>
      <w:r>
        <w:rPr>
          <w:rFonts w:cs="Times New Roman"/>
          <w:spacing w:val="-1"/>
        </w:rPr>
        <w:t>regular</w:t>
      </w:r>
      <w:r>
        <w:rPr>
          <w:rFonts w:cs="Times New Roman"/>
          <w:spacing w:val="-2"/>
        </w:rPr>
        <w:t xml:space="preserve"> </w:t>
      </w:r>
      <w:r>
        <w:rPr>
          <w:rFonts w:cs="Times New Roman"/>
        </w:rPr>
        <w:t>meeting</w:t>
      </w:r>
      <w:r>
        <w:rPr>
          <w:rFonts w:cs="Times New Roman"/>
          <w:spacing w:val="-3"/>
        </w:rPr>
        <w:t xml:space="preserve"> </w:t>
      </w:r>
      <w:r>
        <w:rPr>
          <w:rFonts w:cs="Times New Roman"/>
        </w:rPr>
        <w:t xml:space="preserve">schedule </w:t>
      </w:r>
      <w:r>
        <w:rPr>
          <w:rFonts w:cs="Times New Roman"/>
          <w:spacing w:val="-1"/>
        </w:rPr>
        <w:t>would</w:t>
      </w:r>
      <w:r>
        <w:rPr>
          <w:rFonts w:cs="Times New Roman"/>
        </w:rPr>
        <w:t xml:space="preserve"> </w:t>
      </w:r>
      <w:r>
        <w:rPr>
          <w:rFonts w:cs="Times New Roman"/>
          <w:spacing w:val="-1"/>
        </w:rPr>
        <w:t xml:space="preserve">make </w:t>
      </w:r>
      <w:r>
        <w:rPr>
          <w:rFonts w:cs="Times New Roman"/>
        </w:rPr>
        <w:t>it</w:t>
      </w:r>
      <w:r>
        <w:rPr>
          <w:rFonts w:cs="Times New Roman"/>
          <w:spacing w:val="3"/>
        </w:rPr>
        <w:t xml:space="preserve"> </w:t>
      </w:r>
      <w:r>
        <w:rPr>
          <w:rFonts w:cs="Times New Roman"/>
          <w:spacing w:val="-1"/>
        </w:rPr>
        <w:t>difficult</w:t>
      </w:r>
      <w:r>
        <w:rPr>
          <w:rFonts w:cs="Times New Roman"/>
        </w:rPr>
        <w:t xml:space="preserve"> to </w:t>
      </w:r>
      <w:r>
        <w:rPr>
          <w:rFonts w:cs="Times New Roman"/>
          <w:spacing w:val="-1"/>
        </w:rPr>
        <w:t>resolve</w:t>
      </w:r>
      <w:r>
        <w:rPr>
          <w:rFonts w:cs="Times New Roman"/>
        </w:rPr>
        <w:t xml:space="preserve"> the</w:t>
      </w:r>
      <w:r>
        <w:rPr>
          <w:rFonts w:cs="Times New Roman"/>
          <w:spacing w:val="-1"/>
        </w:rPr>
        <w:t xml:space="preserve"> </w:t>
      </w:r>
      <w:r>
        <w:rPr>
          <w:rFonts w:cs="Times New Roman"/>
        </w:rPr>
        <w:t>issue</w:t>
      </w:r>
      <w:r>
        <w:rPr>
          <w:rFonts w:cs="Times New Roman"/>
          <w:spacing w:val="67"/>
        </w:rPr>
        <w:t xml:space="preserve"> </w:t>
      </w:r>
      <w:r>
        <w:t xml:space="preserve">without </w:t>
      </w:r>
      <w:r>
        <w:rPr>
          <w:spacing w:val="-1"/>
        </w:rPr>
        <w:t>scheduling</w:t>
      </w:r>
      <w:r>
        <w:rPr>
          <w:spacing w:val="-3"/>
        </w:rPr>
        <w:t xml:space="preserve"> </w:t>
      </w:r>
      <w:r>
        <w:rPr>
          <w:spacing w:val="-1"/>
        </w:rPr>
        <w:t>an</w:t>
      </w:r>
      <w:r>
        <w:rPr>
          <w:spacing w:val="2"/>
        </w:rPr>
        <w:t xml:space="preserve"> </w:t>
      </w:r>
      <w:r>
        <w:t>extra</w:t>
      </w:r>
      <w:r>
        <w:rPr>
          <w:spacing w:val="-2"/>
        </w:rPr>
        <w:t xml:space="preserve"> </w:t>
      </w:r>
      <w:r>
        <w:t>meeting</w:t>
      </w:r>
      <w:r>
        <w:rPr>
          <w:spacing w:val="-3"/>
        </w:rPr>
        <w:t xml:space="preserve"> </w:t>
      </w:r>
      <w:r>
        <w:rPr>
          <w:spacing w:val="-1"/>
        </w:rPr>
        <w:t>and</w:t>
      </w:r>
      <w:r>
        <w:t xml:space="preserve"> this would be</w:t>
      </w:r>
      <w:r>
        <w:rPr>
          <w:spacing w:val="-1"/>
        </w:rPr>
        <w:t xml:space="preserve"> impractical</w:t>
      </w:r>
      <w:r>
        <w:t xml:space="preserve"> in light of the</w:t>
      </w:r>
      <w:r>
        <w:rPr>
          <w:spacing w:val="41"/>
        </w:rPr>
        <w:t xml:space="preserve"> </w:t>
      </w:r>
      <w:r>
        <w:rPr>
          <w:spacing w:val="-1"/>
        </w:rPr>
        <w:t>circumstances</w:t>
      </w:r>
      <w:r>
        <w:t xml:space="preserve"> at </w:t>
      </w:r>
      <w:r>
        <w:rPr>
          <w:spacing w:val="-1"/>
        </w:rPr>
        <w:t>that</w:t>
      </w:r>
      <w:r>
        <w:t xml:space="preserve"> </w:t>
      </w:r>
      <w:r>
        <w:rPr>
          <w:spacing w:val="-1"/>
        </w:rPr>
        <w:t>time;</w:t>
      </w:r>
    </w:p>
    <w:p w14:paraId="24B5DC74" w14:textId="77777777" w:rsidR="00245EA9" w:rsidRDefault="0000502E" w:rsidP="0006580B">
      <w:pPr>
        <w:pStyle w:val="BodyText"/>
        <w:numPr>
          <w:ilvl w:val="3"/>
          <w:numId w:val="30"/>
        </w:numPr>
        <w:tabs>
          <w:tab w:val="left" w:pos="1241"/>
        </w:tabs>
        <w:spacing w:before="120"/>
        <w:ind w:right="1234"/>
      </w:pPr>
      <w:r>
        <w:t xml:space="preserve">No </w:t>
      </w:r>
      <w:r>
        <w:rPr>
          <w:spacing w:val="-1"/>
        </w:rPr>
        <w:t>Councilor objects</w:t>
      </w:r>
      <w:r>
        <w:t xml:space="preserve"> to the vote</w:t>
      </w:r>
      <w:r>
        <w:rPr>
          <w:spacing w:val="-1"/>
        </w:rPr>
        <w:t xml:space="preserve"> </w:t>
      </w:r>
      <w:r>
        <w:t>being</w:t>
      </w:r>
      <w:r>
        <w:rPr>
          <w:spacing w:val="-3"/>
        </w:rPr>
        <w:t xml:space="preserve"> </w:t>
      </w:r>
      <w:r>
        <w:rPr>
          <w:spacing w:val="-1"/>
        </w:rPr>
        <w:t>taken</w:t>
      </w:r>
      <w:r>
        <w:t xml:space="preserve"> outside</w:t>
      </w:r>
      <w:r>
        <w:rPr>
          <w:spacing w:val="-1"/>
        </w:rPr>
        <w:t xml:space="preserve"> </w:t>
      </w:r>
      <w:r>
        <w:t>a</w:t>
      </w:r>
      <w:r>
        <w:rPr>
          <w:spacing w:val="-1"/>
        </w:rPr>
        <w:t xml:space="preserve"> </w:t>
      </w:r>
      <w:r>
        <w:t>regularly</w:t>
      </w:r>
      <w:r>
        <w:rPr>
          <w:spacing w:val="-5"/>
        </w:rPr>
        <w:t xml:space="preserve"> </w:t>
      </w:r>
      <w:r>
        <w:rPr>
          <w:spacing w:val="-1"/>
        </w:rPr>
        <w:t>scheduled</w:t>
      </w:r>
      <w:r>
        <w:rPr>
          <w:spacing w:val="60"/>
        </w:rPr>
        <w:t xml:space="preserve"> </w:t>
      </w:r>
      <w:r>
        <w:rPr>
          <w:spacing w:val="-1"/>
        </w:rPr>
        <w:t>Council</w:t>
      </w:r>
      <w:r>
        <w:t xml:space="preserve"> </w:t>
      </w:r>
      <w:r>
        <w:rPr>
          <w:spacing w:val="-1"/>
        </w:rPr>
        <w:t>meeting;</w:t>
      </w:r>
      <w:r>
        <w:t xml:space="preserve"> and</w:t>
      </w:r>
    </w:p>
    <w:p w14:paraId="6FD715EB" w14:textId="77777777" w:rsidR="00245EA9" w:rsidRDefault="0000502E" w:rsidP="0006580B">
      <w:pPr>
        <w:pStyle w:val="BodyText"/>
        <w:numPr>
          <w:ilvl w:val="3"/>
          <w:numId w:val="30"/>
        </w:numPr>
        <w:tabs>
          <w:tab w:val="left" w:pos="1241"/>
        </w:tabs>
        <w:spacing w:before="120"/>
        <w:ind w:right="600"/>
      </w:pPr>
      <w:r>
        <w:rPr>
          <w:rFonts w:cs="Times New Roman"/>
        </w:rPr>
        <w:t>The</w:t>
      </w:r>
      <w:r>
        <w:rPr>
          <w:rFonts w:cs="Times New Roman"/>
          <w:spacing w:val="-2"/>
        </w:rPr>
        <w:t xml:space="preserve"> </w:t>
      </w:r>
      <w:r>
        <w:rPr>
          <w:rFonts w:cs="Times New Roman"/>
          <w:spacing w:val="-1"/>
        </w:rPr>
        <w:t>GNSO</w:t>
      </w:r>
      <w:r>
        <w:rPr>
          <w:rFonts w:cs="Times New Roman"/>
        </w:rPr>
        <w:t xml:space="preserve"> </w:t>
      </w:r>
      <w:r>
        <w:rPr>
          <w:rFonts w:cs="Times New Roman"/>
          <w:spacing w:val="-1"/>
        </w:rPr>
        <w:t>Chair</w:t>
      </w:r>
      <w:r>
        <w:rPr>
          <w:rFonts w:cs="Times New Roman"/>
        </w:rPr>
        <w:t xml:space="preserve"> provides at </w:t>
      </w:r>
      <w:r>
        <w:rPr>
          <w:rFonts w:cs="Times New Roman"/>
          <w:spacing w:val="-1"/>
        </w:rPr>
        <w:t>least</w:t>
      </w:r>
      <w:r>
        <w:rPr>
          <w:rFonts w:cs="Times New Roman"/>
        </w:rPr>
        <w:t xml:space="preserve"> </w:t>
      </w:r>
      <w:r>
        <w:rPr>
          <w:rFonts w:cs="Times New Roman"/>
          <w:spacing w:val="-1"/>
        </w:rPr>
        <w:t>seven</w:t>
      </w:r>
      <w:r>
        <w:rPr>
          <w:rFonts w:cs="Times New Roman"/>
          <w:spacing w:val="2"/>
        </w:rPr>
        <w:t xml:space="preserve"> </w:t>
      </w:r>
      <w:r>
        <w:rPr>
          <w:rFonts w:cs="Times New Roman"/>
        </w:rPr>
        <w:t>(7)</w:t>
      </w:r>
      <w:r>
        <w:rPr>
          <w:rFonts w:cs="Times New Roman"/>
          <w:spacing w:val="-2"/>
        </w:rPr>
        <w:t xml:space="preserve"> </w:t>
      </w:r>
      <w:r>
        <w:rPr>
          <w:rFonts w:cs="Times New Roman"/>
        </w:rPr>
        <w:t xml:space="preserve">calendar </w:t>
      </w:r>
      <w:r>
        <w:rPr>
          <w:rFonts w:cs="Times New Roman"/>
          <w:spacing w:val="-1"/>
        </w:rPr>
        <w:t>days’</w:t>
      </w:r>
      <w:r>
        <w:rPr>
          <w:rFonts w:cs="Times New Roman"/>
          <w:spacing w:val="1"/>
        </w:rPr>
        <w:t xml:space="preserve"> </w:t>
      </w:r>
      <w:r>
        <w:rPr>
          <w:rFonts w:cs="Times New Roman"/>
          <w:spacing w:val="-1"/>
        </w:rPr>
        <w:t>advance notice</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53"/>
        </w:rPr>
        <w:t xml:space="preserve"> </w:t>
      </w:r>
      <w:r>
        <w:t xml:space="preserve">vote, </w:t>
      </w:r>
      <w:r>
        <w:rPr>
          <w:spacing w:val="-1"/>
        </w:rPr>
        <w:t>along</w:t>
      </w:r>
      <w:r>
        <w:t xml:space="preserve"> with notice</w:t>
      </w:r>
      <w:r>
        <w:rPr>
          <w:spacing w:val="-2"/>
        </w:rPr>
        <w:t xml:space="preserve"> </w:t>
      </w:r>
      <w:r>
        <w:rPr>
          <w:spacing w:val="1"/>
        </w:rPr>
        <w:t>of</w:t>
      </w:r>
      <w:r>
        <w:t xml:space="preserve"> the</w:t>
      </w:r>
      <w:r>
        <w:rPr>
          <w:spacing w:val="-2"/>
        </w:rPr>
        <w:t xml:space="preserve"> </w:t>
      </w:r>
      <w:r>
        <w:rPr>
          <w:spacing w:val="-1"/>
        </w:rPr>
        <w:t>beginning and</w:t>
      </w:r>
      <w:r>
        <w:t xml:space="preserve"> ending</w:t>
      </w:r>
      <w:r>
        <w:rPr>
          <w:spacing w:val="-3"/>
        </w:rPr>
        <w:t xml:space="preserve"> </w:t>
      </w:r>
      <w:r>
        <w:rPr>
          <w:spacing w:val="1"/>
        </w:rPr>
        <w:t>day</w:t>
      </w:r>
      <w:r>
        <w:rPr>
          <w:spacing w:val="-3"/>
        </w:rPr>
        <w:t xml:space="preserve"> </w:t>
      </w:r>
      <w:r>
        <w:rPr>
          <w:spacing w:val="-1"/>
        </w:rPr>
        <w:t>and</w:t>
      </w:r>
      <w:r>
        <w:t xml:space="preserve"> hour</w:t>
      </w:r>
      <w:r>
        <w:rPr>
          <w:spacing w:val="-1"/>
        </w:rPr>
        <w:t xml:space="preserve"> </w:t>
      </w:r>
      <w:r>
        <w:t>of the</w:t>
      </w:r>
      <w:r>
        <w:rPr>
          <w:spacing w:val="-1"/>
        </w:rPr>
        <w:t xml:space="preserve"> </w:t>
      </w:r>
      <w:r>
        <w:t>voting</w:t>
      </w:r>
      <w:r>
        <w:rPr>
          <w:spacing w:val="32"/>
        </w:rPr>
        <w:t xml:space="preserve"> </w:t>
      </w:r>
      <w:r>
        <w:rPr>
          <w:spacing w:val="-1"/>
        </w:rPr>
        <w:t>period</w:t>
      </w:r>
      <w:r>
        <w:t xml:space="preserve"> </w:t>
      </w:r>
      <w:r>
        <w:rPr>
          <w:spacing w:val="-1"/>
        </w:rPr>
        <w:t>(in</w:t>
      </w:r>
      <w:r>
        <w:t xml:space="preserve"> UTC), </w:t>
      </w:r>
      <w:r>
        <w:rPr>
          <w:spacing w:val="-1"/>
        </w:rPr>
        <w:t>which</w:t>
      </w:r>
      <w:r>
        <w:t xml:space="preserve"> period </w:t>
      </w:r>
      <w:r>
        <w:rPr>
          <w:spacing w:val="-1"/>
        </w:rPr>
        <w:t>shall</w:t>
      </w:r>
      <w:r>
        <w:t xml:space="preserve"> not be </w:t>
      </w:r>
      <w:r>
        <w:rPr>
          <w:spacing w:val="-1"/>
        </w:rPr>
        <w:t>less</w:t>
      </w:r>
      <w:r>
        <w:t xml:space="preserve"> than </w:t>
      </w:r>
      <w:r>
        <w:rPr>
          <w:spacing w:val="-1"/>
        </w:rPr>
        <w:t>four</w:t>
      </w:r>
      <w:r>
        <w:t xml:space="preserve"> </w:t>
      </w:r>
      <w:r>
        <w:rPr>
          <w:spacing w:val="-1"/>
        </w:rPr>
        <w:t>(4)</w:t>
      </w:r>
      <w:r>
        <w:rPr>
          <w:spacing w:val="1"/>
        </w:rPr>
        <w:t xml:space="preserve"> </w:t>
      </w:r>
      <w:r>
        <w:rPr>
          <w:spacing w:val="-1"/>
        </w:rPr>
        <w:t>calendar</w:t>
      </w:r>
      <w:r>
        <w:t xml:space="preserve"> </w:t>
      </w:r>
      <w:r>
        <w:rPr>
          <w:spacing w:val="-1"/>
        </w:rPr>
        <w:t>days.</w:t>
      </w:r>
    </w:p>
    <w:p w14:paraId="2970D906" w14:textId="77777777" w:rsidR="00245EA9" w:rsidRDefault="00245EA9">
      <w:pPr>
        <w:rPr>
          <w:rFonts w:ascii="Times New Roman" w:eastAsia="Times New Roman" w:hAnsi="Times New Roman" w:cs="Times New Roman"/>
          <w:sz w:val="24"/>
          <w:szCs w:val="24"/>
        </w:rPr>
      </w:pPr>
    </w:p>
    <w:p w14:paraId="6942905F" w14:textId="77777777" w:rsidR="00245EA9" w:rsidRDefault="0000502E" w:rsidP="0006580B">
      <w:pPr>
        <w:pStyle w:val="BodyText"/>
        <w:numPr>
          <w:ilvl w:val="2"/>
          <w:numId w:val="29"/>
        </w:numPr>
        <w:tabs>
          <w:tab w:val="left" w:pos="1601"/>
        </w:tabs>
        <w:ind w:firstLine="0"/>
      </w:pPr>
      <w:r>
        <w:rPr>
          <w:spacing w:val="-1"/>
          <w:u w:val="single" w:color="000000"/>
        </w:rPr>
        <w:t>Guidelines</w:t>
      </w:r>
      <w:r>
        <w:rPr>
          <w:u w:val="single" w:color="000000"/>
        </w:rPr>
        <w:t xml:space="preserve"> for</w:t>
      </w:r>
      <w:r>
        <w:rPr>
          <w:spacing w:val="-2"/>
          <w:u w:val="single" w:color="000000"/>
        </w:rPr>
        <w:t xml:space="preserve"> </w:t>
      </w:r>
      <w:r>
        <w:rPr>
          <w:u w:val="single" w:color="000000"/>
        </w:rPr>
        <w:t>Voting</w:t>
      </w:r>
      <w:r>
        <w:rPr>
          <w:spacing w:val="-3"/>
          <w:u w:val="single" w:color="000000"/>
        </w:rPr>
        <w:t xml:space="preserve"> </w:t>
      </w:r>
      <w:r>
        <w:rPr>
          <w:u w:val="single" w:color="000000"/>
        </w:rPr>
        <w:t>Outside</w:t>
      </w:r>
      <w:r>
        <w:rPr>
          <w:spacing w:val="-1"/>
          <w:u w:val="single" w:color="000000"/>
        </w:rPr>
        <w:t xml:space="preserve"> </w:t>
      </w:r>
      <w:r>
        <w:rPr>
          <w:u w:val="single" w:color="000000"/>
        </w:rPr>
        <w:t>a</w:t>
      </w:r>
      <w:r>
        <w:rPr>
          <w:spacing w:val="-1"/>
          <w:u w:val="single" w:color="000000"/>
        </w:rPr>
        <w:t xml:space="preserve"> </w:t>
      </w:r>
      <w:r>
        <w:rPr>
          <w:u w:val="single" w:color="000000"/>
        </w:rPr>
        <w:t>Meeting</w:t>
      </w:r>
    </w:p>
    <w:p w14:paraId="39A97A82" w14:textId="77777777" w:rsidR="00245EA9" w:rsidRDefault="00245EA9">
      <w:pPr>
        <w:spacing w:before="11"/>
        <w:rPr>
          <w:rFonts w:ascii="Times New Roman" w:eastAsia="Times New Roman" w:hAnsi="Times New Roman" w:cs="Times New Roman"/>
          <w:sz w:val="17"/>
          <w:szCs w:val="17"/>
        </w:rPr>
      </w:pPr>
    </w:p>
    <w:p w14:paraId="35CD9994" w14:textId="77777777" w:rsidR="00245EA9" w:rsidRDefault="0000502E" w:rsidP="0006580B">
      <w:pPr>
        <w:pStyle w:val="BodyText"/>
        <w:numPr>
          <w:ilvl w:val="3"/>
          <w:numId w:val="29"/>
        </w:numPr>
        <w:tabs>
          <w:tab w:val="left" w:pos="1601"/>
        </w:tabs>
        <w:spacing w:before="69"/>
        <w:ind w:right="630" w:firstLine="0"/>
      </w:pPr>
      <w:r>
        <w:t xml:space="preserve">As </w:t>
      </w:r>
      <w:r>
        <w:rPr>
          <w:spacing w:val="-1"/>
        </w:rPr>
        <w:t>with</w:t>
      </w:r>
      <w:r>
        <w:t xml:space="preserve"> votes </w:t>
      </w:r>
      <w:r>
        <w:rPr>
          <w:spacing w:val="-1"/>
        </w:rPr>
        <w:t>taken</w:t>
      </w:r>
      <w:r>
        <w:t xml:space="preserve"> during</w:t>
      </w:r>
      <w:r>
        <w:rPr>
          <w:spacing w:val="-3"/>
        </w:rPr>
        <w:t xml:space="preserve"> </w:t>
      </w:r>
      <w:r>
        <w:t>a</w:t>
      </w:r>
      <w:r>
        <w:rPr>
          <w:spacing w:val="1"/>
        </w:rPr>
        <w:t xml:space="preserve"> </w:t>
      </w:r>
      <w:r>
        <w:rPr>
          <w:spacing w:val="-1"/>
        </w:rPr>
        <w:t>regularly</w:t>
      </w:r>
      <w:r>
        <w:rPr>
          <w:spacing w:val="-5"/>
        </w:rPr>
        <w:t xml:space="preserve"> </w:t>
      </w:r>
      <w:r>
        <w:t>scheduled</w:t>
      </w:r>
      <w:r>
        <w:rPr>
          <w:spacing w:val="1"/>
        </w:rPr>
        <w:t xml:space="preserve"> </w:t>
      </w:r>
      <w:r>
        <w:rPr>
          <w:spacing w:val="-1"/>
        </w:rPr>
        <w:t>GNSO</w:t>
      </w:r>
      <w:r>
        <w:t xml:space="preserve"> </w:t>
      </w:r>
      <w:r>
        <w:rPr>
          <w:spacing w:val="-1"/>
        </w:rPr>
        <w:t>Council</w:t>
      </w:r>
      <w:r>
        <w:t xml:space="preserve"> </w:t>
      </w:r>
      <w:r>
        <w:rPr>
          <w:spacing w:val="-1"/>
        </w:rPr>
        <w:t>meeting,</w:t>
      </w:r>
      <w:r>
        <w:rPr>
          <w:spacing w:val="2"/>
        </w:rPr>
        <w:t xml:space="preserve"> </w:t>
      </w:r>
      <w:r>
        <w:rPr>
          <w:spacing w:val="-1"/>
        </w:rPr>
        <w:t>all</w:t>
      </w:r>
      <w:r>
        <w:rPr>
          <w:spacing w:val="59"/>
        </w:rPr>
        <w:t xml:space="preserve"> </w:t>
      </w:r>
      <w:r>
        <w:t xml:space="preserve">votes </w:t>
      </w:r>
      <w:r>
        <w:rPr>
          <w:spacing w:val="-1"/>
        </w:rPr>
        <w:t>taken</w:t>
      </w:r>
      <w:r>
        <w:t xml:space="preserve"> outside a</w:t>
      </w:r>
      <w:r>
        <w:rPr>
          <w:spacing w:val="-2"/>
        </w:rPr>
        <w:t xml:space="preserve"> </w:t>
      </w:r>
      <w:r>
        <w:t>meeting</w:t>
      </w:r>
      <w:r>
        <w:rPr>
          <w:spacing w:val="-3"/>
        </w:rPr>
        <w:t xml:space="preserve"> </w:t>
      </w:r>
      <w:r>
        <w:t>will:</w:t>
      </w:r>
    </w:p>
    <w:p w14:paraId="2B89A021" w14:textId="77777777" w:rsidR="00245EA9" w:rsidRDefault="0000502E" w:rsidP="0006580B">
      <w:pPr>
        <w:pStyle w:val="BodyText"/>
        <w:numPr>
          <w:ilvl w:val="4"/>
          <w:numId w:val="29"/>
        </w:numPr>
        <w:tabs>
          <w:tab w:val="left" w:pos="1241"/>
        </w:tabs>
        <w:spacing w:before="120"/>
      </w:pPr>
      <w:r>
        <w:rPr>
          <w:spacing w:val="-1"/>
        </w:rPr>
        <w:t>Be open</w:t>
      </w:r>
      <w:r>
        <w:rPr>
          <w:spacing w:val="2"/>
        </w:rPr>
        <w:t xml:space="preserve"> </w:t>
      </w:r>
      <w:r>
        <w:rPr>
          <w:spacing w:val="-1"/>
        </w:rPr>
        <w:t>(i.e.,</w:t>
      </w:r>
      <w:r>
        <w:t xml:space="preserve"> not </w:t>
      </w:r>
      <w:r>
        <w:rPr>
          <w:spacing w:val="2"/>
        </w:rPr>
        <w:t>by</w:t>
      </w:r>
      <w:r>
        <w:rPr>
          <w:spacing w:val="-5"/>
        </w:rPr>
        <w:t xml:space="preserve"> </w:t>
      </w:r>
      <w:r>
        <w:t>secret ballot);</w:t>
      </w:r>
    </w:p>
    <w:p w14:paraId="59D0D1E7" w14:textId="77777777" w:rsidR="00245EA9" w:rsidRDefault="0000502E" w:rsidP="0006580B">
      <w:pPr>
        <w:pStyle w:val="BodyText"/>
        <w:numPr>
          <w:ilvl w:val="4"/>
          <w:numId w:val="29"/>
        </w:numPr>
        <w:tabs>
          <w:tab w:val="left" w:pos="1241"/>
        </w:tabs>
        <w:spacing w:before="120"/>
        <w:ind w:right="714"/>
      </w:pPr>
      <w:r>
        <w:t xml:space="preserve">Allow </w:t>
      </w:r>
      <w:r>
        <w:rPr>
          <w:spacing w:val="-1"/>
        </w:rPr>
        <w:t xml:space="preserve">for </w:t>
      </w:r>
      <w:r>
        <w:t xml:space="preserve">the </w:t>
      </w:r>
      <w:r>
        <w:rPr>
          <w:spacing w:val="-1"/>
        </w:rPr>
        <w:t>inclusion</w:t>
      </w:r>
      <w:r>
        <w:t xml:space="preserve"> of</w:t>
      </w:r>
      <w:r>
        <w:rPr>
          <w:spacing w:val="-1"/>
        </w:rPr>
        <w:t xml:space="preserve"> </w:t>
      </w:r>
      <w:r>
        <w:t>voting</w:t>
      </w:r>
      <w:r>
        <w:rPr>
          <w:spacing w:val="-3"/>
        </w:rPr>
        <w:t xml:space="preserve"> </w:t>
      </w:r>
      <w:r>
        <w:rPr>
          <w:spacing w:val="-1"/>
        </w:rPr>
        <w:t>statements</w:t>
      </w:r>
      <w:r>
        <w:t xml:space="preserve"> in </w:t>
      </w:r>
      <w:r>
        <w:rPr>
          <w:spacing w:val="-1"/>
        </w:rPr>
        <w:t>accordance</w:t>
      </w:r>
      <w:r>
        <w:rPr>
          <w:spacing w:val="1"/>
        </w:rPr>
        <w:t xml:space="preserve"> </w:t>
      </w:r>
      <w:r>
        <w:t xml:space="preserve">with </w:t>
      </w:r>
      <w:r>
        <w:rPr>
          <w:spacing w:val="-1"/>
        </w:rPr>
        <w:t>Section</w:t>
      </w:r>
      <w:r>
        <w:t xml:space="preserve"> 4.3.2 of</w:t>
      </w:r>
      <w:r>
        <w:rPr>
          <w:spacing w:val="67"/>
        </w:rPr>
        <w:t xml:space="preserve"> </w:t>
      </w:r>
      <w:r>
        <w:t>these</w:t>
      </w:r>
      <w:r>
        <w:rPr>
          <w:spacing w:val="-2"/>
        </w:rPr>
        <w:t xml:space="preserve"> </w:t>
      </w:r>
      <w:r>
        <w:rPr>
          <w:spacing w:val="-1"/>
        </w:rPr>
        <w:t>Operating</w:t>
      </w:r>
      <w:r>
        <w:rPr>
          <w:spacing w:val="-3"/>
        </w:rPr>
        <w:t xml:space="preserve"> </w:t>
      </w:r>
      <w:r>
        <w:rPr>
          <w:spacing w:val="-1"/>
        </w:rPr>
        <w:t>Procedures;</w:t>
      </w:r>
      <w:r>
        <w:t xml:space="preserve"> and</w:t>
      </w:r>
    </w:p>
    <w:p w14:paraId="3B11626F" w14:textId="77777777" w:rsidR="00245EA9" w:rsidRDefault="0000502E" w:rsidP="0006580B">
      <w:pPr>
        <w:pStyle w:val="BodyText"/>
        <w:numPr>
          <w:ilvl w:val="4"/>
          <w:numId w:val="29"/>
        </w:numPr>
        <w:tabs>
          <w:tab w:val="left" w:pos="1241"/>
        </w:tabs>
        <w:spacing w:before="120"/>
        <w:ind w:right="467"/>
      </w:pPr>
      <w:r>
        <w:rPr>
          <w:spacing w:val="-1"/>
        </w:rPr>
        <w:t xml:space="preserve">Have </w:t>
      </w:r>
      <w:r>
        <w:t>their</w:t>
      </w:r>
      <w:r>
        <w:rPr>
          <w:spacing w:val="-1"/>
        </w:rPr>
        <w:t xml:space="preserve"> </w:t>
      </w:r>
      <w:r>
        <w:t>outcomes published</w:t>
      </w:r>
      <w:r>
        <w:rPr>
          <w:spacing w:val="-1"/>
        </w:rPr>
        <w:t xml:space="preserve"> and</w:t>
      </w:r>
      <w:r>
        <w:t xml:space="preserve"> </w:t>
      </w:r>
      <w:r>
        <w:rPr>
          <w:spacing w:val="-1"/>
        </w:rPr>
        <w:t>recorded,</w:t>
      </w:r>
      <w:r>
        <w:t xml:space="preserve"> with</w:t>
      </w:r>
      <w:r>
        <w:rPr>
          <w:spacing w:val="2"/>
        </w:rPr>
        <w:t xml:space="preserve"> </w:t>
      </w:r>
      <w:r>
        <w:rPr>
          <w:spacing w:val="-1"/>
        </w:rPr>
        <w:t>accompanying</w:t>
      </w:r>
      <w:r>
        <w:rPr>
          <w:spacing w:val="-3"/>
        </w:rPr>
        <w:t xml:space="preserve"> </w:t>
      </w:r>
      <w:r>
        <w:t>voter</w:t>
      </w:r>
      <w:r>
        <w:rPr>
          <w:spacing w:val="48"/>
        </w:rPr>
        <w:t xml:space="preserve"> </w:t>
      </w:r>
      <w:r>
        <w:rPr>
          <w:spacing w:val="-1"/>
        </w:rPr>
        <w:t>statements,</w:t>
      </w:r>
      <w:r>
        <w:t xml:space="preserve"> if </w:t>
      </w:r>
      <w:r>
        <w:rPr>
          <w:spacing w:val="-1"/>
        </w:rPr>
        <w:t>any,</w:t>
      </w:r>
      <w:r>
        <w:t xml:space="preserve"> </w:t>
      </w:r>
      <w:r>
        <w:rPr>
          <w:spacing w:val="-1"/>
        </w:rPr>
        <w:t>as</w:t>
      </w:r>
      <w:r>
        <w:t xml:space="preserve"> minutes </w:t>
      </w:r>
      <w:r>
        <w:rPr>
          <w:spacing w:val="-1"/>
        </w:rPr>
        <w:t>for purposes</w:t>
      </w:r>
      <w:r>
        <w:t xml:space="preserve"> of </w:t>
      </w:r>
      <w:r>
        <w:rPr>
          <w:spacing w:val="-1"/>
        </w:rPr>
        <w:t>formal</w:t>
      </w:r>
      <w:r>
        <w:t xml:space="preserve"> </w:t>
      </w:r>
      <w:r>
        <w:rPr>
          <w:spacing w:val="-1"/>
        </w:rPr>
        <w:t>record</w:t>
      </w:r>
      <w:r>
        <w:rPr>
          <w:spacing w:val="2"/>
        </w:rPr>
        <w:t xml:space="preserve"> </w:t>
      </w:r>
      <w:r>
        <w:rPr>
          <w:spacing w:val="-1"/>
        </w:rPr>
        <w:t>keeping.</w:t>
      </w:r>
      <w:r>
        <w:t xml:space="preserve">  These</w:t>
      </w:r>
      <w:r>
        <w:rPr>
          <w:spacing w:val="1"/>
        </w:rPr>
        <w:t xml:space="preserve"> </w:t>
      </w:r>
      <w:r>
        <w:rPr>
          <w:spacing w:val="-1"/>
        </w:rPr>
        <w:t>items</w:t>
      </w:r>
      <w:r>
        <w:rPr>
          <w:spacing w:val="85"/>
        </w:rPr>
        <w:t xml:space="preserve"> </w:t>
      </w:r>
      <w:r>
        <w:rPr>
          <w:spacing w:val="-1"/>
        </w:rPr>
        <w:t>are</w:t>
      </w:r>
      <w:r>
        <w:rPr>
          <w:spacing w:val="-2"/>
        </w:rPr>
        <w:t xml:space="preserve"> </w:t>
      </w:r>
      <w:r>
        <w:t xml:space="preserve">to be </w:t>
      </w:r>
      <w:r>
        <w:rPr>
          <w:spacing w:val="-1"/>
        </w:rPr>
        <w:t>prepared</w:t>
      </w:r>
      <w:r>
        <w:t xml:space="preserve"> </w:t>
      </w:r>
      <w:r>
        <w:rPr>
          <w:spacing w:val="-1"/>
        </w:rPr>
        <w:t>and</w:t>
      </w:r>
      <w:r>
        <w:rPr>
          <w:spacing w:val="2"/>
        </w:rPr>
        <w:t xml:space="preserve"> </w:t>
      </w:r>
      <w:r>
        <w:rPr>
          <w:spacing w:val="-1"/>
        </w:rPr>
        <w:t>approved</w:t>
      </w:r>
      <w:r>
        <w:t xml:space="preserve"> in </w:t>
      </w:r>
      <w:r>
        <w:rPr>
          <w:spacing w:val="-1"/>
        </w:rPr>
        <w:t xml:space="preserve">accordance </w:t>
      </w:r>
      <w:r>
        <w:t xml:space="preserve">with </w:t>
      </w:r>
      <w:r>
        <w:rPr>
          <w:spacing w:val="-1"/>
        </w:rPr>
        <w:t>Section</w:t>
      </w:r>
      <w:r>
        <w:t xml:space="preserve"> 3.5 of</w:t>
      </w:r>
      <w:r>
        <w:rPr>
          <w:spacing w:val="-1"/>
        </w:rPr>
        <w:t xml:space="preserve"> </w:t>
      </w:r>
      <w:r>
        <w:t>these</w:t>
      </w:r>
      <w:r>
        <w:rPr>
          <w:spacing w:val="-2"/>
        </w:rPr>
        <w:t xml:space="preserve"> </w:t>
      </w:r>
      <w:r>
        <w:t>Operating</w:t>
      </w:r>
      <w:r>
        <w:rPr>
          <w:spacing w:val="65"/>
        </w:rPr>
        <w:t xml:space="preserve"> </w:t>
      </w:r>
      <w:r>
        <w:rPr>
          <w:spacing w:val="-1"/>
        </w:rPr>
        <w:t>Procedures,</w:t>
      </w:r>
      <w:r>
        <w:rPr>
          <w:spacing w:val="2"/>
        </w:rPr>
        <w:t xml:space="preserve"> </w:t>
      </w:r>
      <w:r>
        <w:rPr>
          <w:spacing w:val="-1"/>
        </w:rPr>
        <w:t>except</w:t>
      </w:r>
      <w:r>
        <w:t xml:space="preserve"> </w:t>
      </w:r>
      <w:r>
        <w:rPr>
          <w:spacing w:val="-1"/>
        </w:rPr>
        <w:t>that</w:t>
      </w:r>
      <w:r>
        <w:t xml:space="preserve"> the</w:t>
      </w:r>
      <w:r>
        <w:rPr>
          <w:spacing w:val="-1"/>
        </w:rPr>
        <w:t xml:space="preserve"> relevant</w:t>
      </w:r>
      <w:r>
        <w:t xml:space="preserve"> time</w:t>
      </w:r>
      <w:r>
        <w:rPr>
          <w:spacing w:val="-1"/>
        </w:rPr>
        <w:t xml:space="preserve"> period</w:t>
      </w:r>
      <w:r>
        <w:t xml:space="preserve"> shall </w:t>
      </w:r>
      <w:r>
        <w:rPr>
          <w:spacing w:val="-1"/>
        </w:rPr>
        <w:t xml:space="preserve">commence </w:t>
      </w:r>
      <w:r>
        <w:t>with the</w:t>
      </w:r>
      <w:r>
        <w:rPr>
          <w:spacing w:val="1"/>
        </w:rPr>
        <w:t xml:space="preserve"> </w:t>
      </w:r>
      <w:r>
        <w:rPr>
          <w:spacing w:val="-1"/>
        </w:rPr>
        <w:t>ending</w:t>
      </w:r>
      <w:r>
        <w:rPr>
          <w:spacing w:val="73"/>
        </w:rPr>
        <w:t xml:space="preserve"> </w:t>
      </w:r>
      <w:r>
        <w:t>of</w:t>
      </w:r>
      <w:r>
        <w:rPr>
          <w:spacing w:val="-1"/>
        </w:rPr>
        <w:t xml:space="preserve"> </w:t>
      </w:r>
      <w:r>
        <w:t>the voting</w:t>
      </w:r>
      <w:r>
        <w:rPr>
          <w:spacing w:val="-2"/>
        </w:rPr>
        <w:t xml:space="preserve"> </w:t>
      </w:r>
      <w:r>
        <w:t>period.</w:t>
      </w:r>
    </w:p>
    <w:p w14:paraId="24FA1C29" w14:textId="77777777" w:rsidR="00245EA9" w:rsidRDefault="00245EA9">
      <w:pPr>
        <w:rPr>
          <w:rFonts w:ascii="Times New Roman" w:eastAsia="Times New Roman" w:hAnsi="Times New Roman" w:cs="Times New Roman"/>
          <w:sz w:val="24"/>
          <w:szCs w:val="24"/>
        </w:rPr>
      </w:pPr>
    </w:p>
    <w:p w14:paraId="2A171096" w14:textId="77777777" w:rsidR="00245EA9" w:rsidRDefault="0000502E" w:rsidP="0006580B">
      <w:pPr>
        <w:pStyle w:val="BodyText"/>
        <w:numPr>
          <w:ilvl w:val="3"/>
          <w:numId w:val="29"/>
        </w:numPr>
        <w:tabs>
          <w:tab w:val="left" w:pos="1601"/>
        </w:tabs>
        <w:ind w:right="600" w:firstLine="0"/>
      </w:pPr>
      <w:r>
        <w:t>Voting</w:t>
      </w:r>
      <w:r>
        <w:rPr>
          <w:spacing w:val="-2"/>
        </w:rPr>
        <w:t xml:space="preserve"> </w:t>
      </w:r>
      <w:r>
        <w:t>outside</w:t>
      </w:r>
      <w:r>
        <w:rPr>
          <w:spacing w:val="-1"/>
        </w:rPr>
        <w:t xml:space="preserve"> </w:t>
      </w:r>
      <w:r>
        <w:t>a</w:t>
      </w:r>
      <w:r>
        <w:rPr>
          <w:spacing w:val="-1"/>
        </w:rPr>
        <w:t xml:space="preserve"> </w:t>
      </w:r>
      <w:r>
        <w:t>meeting should normally</w:t>
      </w:r>
      <w:r>
        <w:rPr>
          <w:spacing w:val="-5"/>
        </w:rPr>
        <w:t xml:space="preserve"> </w:t>
      </w:r>
      <w:r>
        <w:t>be</w:t>
      </w:r>
      <w:r>
        <w:rPr>
          <w:spacing w:val="-1"/>
        </w:rPr>
        <w:t xml:space="preserve"> </w:t>
      </w:r>
      <w:r>
        <w:rPr>
          <w:spacing w:val="2"/>
        </w:rPr>
        <w:t>by</w:t>
      </w:r>
      <w:r>
        <w:rPr>
          <w:spacing w:val="-3"/>
        </w:rPr>
        <w:t xml:space="preserve"> </w:t>
      </w:r>
      <w:r>
        <w:rPr>
          <w:spacing w:val="-1"/>
        </w:rPr>
        <w:t xml:space="preserve">electronic </w:t>
      </w:r>
      <w:r>
        <w:t>means.</w:t>
      </w:r>
      <w:r>
        <w:rPr>
          <w:spacing w:val="60"/>
        </w:rPr>
        <w:t xml:space="preserve"> </w:t>
      </w:r>
      <w:r>
        <w:t>Methods</w:t>
      </w:r>
      <w:r>
        <w:rPr>
          <w:spacing w:val="24"/>
        </w:rPr>
        <w:t xml:space="preserve"> </w:t>
      </w:r>
      <w:r>
        <w:t>used</w:t>
      </w:r>
      <w:r>
        <w:rPr>
          <w:spacing w:val="-1"/>
        </w:rPr>
        <w:t xml:space="preserve"> </w:t>
      </w:r>
      <w:r>
        <w:t xml:space="preserve">to </w:t>
      </w:r>
      <w:r>
        <w:rPr>
          <w:spacing w:val="-1"/>
        </w:rPr>
        <w:t>transmit</w:t>
      </w:r>
      <w:r>
        <w:t xml:space="preserve"> and </w:t>
      </w:r>
      <w:r>
        <w:rPr>
          <w:spacing w:val="-1"/>
        </w:rPr>
        <w:t>record</w:t>
      </w:r>
      <w:r>
        <w:t xml:space="preserve"> </w:t>
      </w:r>
      <w:r>
        <w:rPr>
          <w:spacing w:val="-1"/>
        </w:rPr>
        <w:t>votes</w:t>
      </w:r>
      <w:r>
        <w:t xml:space="preserve"> </w:t>
      </w:r>
      <w:r>
        <w:rPr>
          <w:spacing w:val="-1"/>
        </w:rPr>
        <w:t>taken</w:t>
      </w:r>
      <w:r>
        <w:t xml:space="preserve"> outside of </w:t>
      </w:r>
      <w:r>
        <w:rPr>
          <w:spacing w:val="-1"/>
        </w:rPr>
        <w:t>meetings</w:t>
      </w:r>
      <w:r>
        <w:t xml:space="preserve"> shall be</w:t>
      </w:r>
      <w:r>
        <w:rPr>
          <w:spacing w:val="1"/>
        </w:rPr>
        <w:t xml:space="preserve"> </w:t>
      </w:r>
      <w:r>
        <w:rPr>
          <w:spacing w:val="-1"/>
        </w:rPr>
        <w:t>authenticated</w:t>
      </w:r>
      <w:r>
        <w:t xml:space="preserve"> </w:t>
      </w:r>
      <w:r>
        <w:rPr>
          <w:spacing w:val="-1"/>
        </w:rPr>
        <w:t>and</w:t>
      </w:r>
      <w:r>
        <w:rPr>
          <w:spacing w:val="67"/>
        </w:rPr>
        <w:t xml:space="preserve"> </w:t>
      </w:r>
      <w:r>
        <w:rPr>
          <w:spacing w:val="-1"/>
        </w:rPr>
        <w:t xml:space="preserve">verifiable </w:t>
      </w:r>
      <w:r>
        <w:t>using</w:t>
      </w:r>
      <w:r>
        <w:rPr>
          <w:spacing w:val="-3"/>
        </w:rPr>
        <w:t xml:space="preserve"> </w:t>
      </w:r>
      <w:r>
        <w:t>the same</w:t>
      </w:r>
      <w:r>
        <w:rPr>
          <w:spacing w:val="1"/>
        </w:rPr>
        <w:t xml:space="preserve"> </w:t>
      </w:r>
      <w:r>
        <w:rPr>
          <w:spacing w:val="-1"/>
        </w:rPr>
        <w:t>criteria</w:t>
      </w:r>
      <w:r>
        <w:rPr>
          <w:spacing w:val="1"/>
        </w:rPr>
        <w:t xml:space="preserve"> </w:t>
      </w:r>
      <w:r>
        <w:rPr>
          <w:spacing w:val="-1"/>
        </w:rPr>
        <w:t>and</w:t>
      </w:r>
      <w:r>
        <w:t xml:space="preserve"> applying</w:t>
      </w:r>
      <w:r>
        <w:rPr>
          <w:spacing w:val="-3"/>
        </w:rPr>
        <w:t xml:space="preserve"> </w:t>
      </w:r>
      <w:r>
        <w:t>the</w:t>
      </w:r>
      <w:r>
        <w:rPr>
          <w:spacing w:val="1"/>
        </w:rPr>
        <w:t xml:space="preserve"> </w:t>
      </w:r>
      <w:r>
        <w:t>same</w:t>
      </w:r>
      <w:r>
        <w:rPr>
          <w:spacing w:val="-2"/>
        </w:rPr>
        <w:t xml:space="preserve"> </w:t>
      </w:r>
      <w:r>
        <w:rPr>
          <w:spacing w:val="-1"/>
        </w:rPr>
        <w:t>standards</w:t>
      </w:r>
      <w:r>
        <w:rPr>
          <w:spacing w:val="1"/>
        </w:rPr>
        <w:t xml:space="preserve"> </w:t>
      </w:r>
      <w:r>
        <w:rPr>
          <w:spacing w:val="-1"/>
        </w:rPr>
        <w:t>as</w:t>
      </w:r>
      <w:r>
        <w:t xml:space="preserve"> those</w:t>
      </w:r>
      <w:r>
        <w:rPr>
          <w:spacing w:val="1"/>
        </w:rPr>
        <w:t xml:space="preserve"> </w:t>
      </w:r>
      <w:r>
        <w:t>used</w:t>
      </w:r>
      <w:r>
        <w:rPr>
          <w:spacing w:val="-1"/>
        </w:rPr>
        <w:t xml:space="preserve"> </w:t>
      </w:r>
      <w:r>
        <w:t>for</w:t>
      </w:r>
      <w:r>
        <w:rPr>
          <w:spacing w:val="-2"/>
        </w:rPr>
        <w:t xml:space="preserve"> </w:t>
      </w:r>
      <w:r>
        <w:t>absentee</w:t>
      </w:r>
      <w:r>
        <w:rPr>
          <w:spacing w:val="53"/>
        </w:rPr>
        <w:t xml:space="preserve"> </w:t>
      </w:r>
      <w:r>
        <w:rPr>
          <w:spacing w:val="-1"/>
        </w:rPr>
        <w:t>ballots</w:t>
      </w:r>
      <w:r>
        <w:t xml:space="preserve"> </w:t>
      </w:r>
      <w:r>
        <w:rPr>
          <w:spacing w:val="-1"/>
        </w:rPr>
        <w:t>under</w:t>
      </w:r>
      <w:r>
        <w:t xml:space="preserve"> </w:t>
      </w:r>
      <w:r>
        <w:rPr>
          <w:spacing w:val="-1"/>
        </w:rPr>
        <w:t>Section</w:t>
      </w:r>
      <w:r>
        <w:t xml:space="preserve"> 4.4.3 of</w:t>
      </w:r>
      <w:r>
        <w:rPr>
          <w:spacing w:val="-1"/>
        </w:rPr>
        <w:t xml:space="preserve"> </w:t>
      </w:r>
      <w:r>
        <w:t>these</w:t>
      </w:r>
      <w:r>
        <w:rPr>
          <w:spacing w:val="-2"/>
        </w:rPr>
        <w:t xml:space="preserve"> </w:t>
      </w:r>
      <w:r>
        <w:t>Operating</w:t>
      </w:r>
      <w:r>
        <w:rPr>
          <w:spacing w:val="-3"/>
        </w:rPr>
        <w:t xml:space="preserve"> </w:t>
      </w:r>
      <w:r>
        <w:rPr>
          <w:spacing w:val="-1"/>
        </w:rPr>
        <w:t>Procedures.</w:t>
      </w:r>
    </w:p>
    <w:p w14:paraId="51E40D1A" w14:textId="77777777" w:rsidR="00245EA9" w:rsidRDefault="00245EA9">
      <w:pPr>
        <w:spacing w:before="11"/>
        <w:rPr>
          <w:rFonts w:ascii="Times New Roman" w:eastAsia="Times New Roman" w:hAnsi="Times New Roman" w:cs="Times New Roman"/>
          <w:sz w:val="21"/>
          <w:szCs w:val="21"/>
        </w:rPr>
      </w:pPr>
    </w:p>
    <w:p w14:paraId="34D78AA5" w14:textId="77777777" w:rsidR="00245EA9" w:rsidRDefault="0000502E" w:rsidP="0006580B">
      <w:pPr>
        <w:pStyle w:val="BodyText"/>
        <w:numPr>
          <w:ilvl w:val="3"/>
          <w:numId w:val="29"/>
        </w:numPr>
        <w:tabs>
          <w:tab w:val="left" w:pos="1601"/>
        </w:tabs>
        <w:ind w:right="754" w:firstLine="0"/>
      </w:pPr>
      <w:r>
        <w:t>Any</w:t>
      </w:r>
      <w:r>
        <w:rPr>
          <w:spacing w:val="-5"/>
        </w:rPr>
        <w:t xml:space="preserve"> </w:t>
      </w:r>
      <w:r>
        <w:t>motions to be</w:t>
      </w:r>
      <w:r>
        <w:rPr>
          <w:spacing w:val="-1"/>
        </w:rPr>
        <w:t xml:space="preserve"> </w:t>
      </w:r>
      <w:r>
        <w:t>voted</w:t>
      </w:r>
      <w:r>
        <w:rPr>
          <w:spacing w:val="1"/>
        </w:rPr>
        <w:t xml:space="preserve"> </w:t>
      </w:r>
      <w:r>
        <w:t xml:space="preserve">on outside </w:t>
      </w:r>
      <w:r>
        <w:rPr>
          <w:spacing w:val="-1"/>
        </w:rPr>
        <w:t>meetings</w:t>
      </w:r>
      <w:r>
        <w:t xml:space="preserve"> must </w:t>
      </w:r>
      <w:r>
        <w:rPr>
          <w:spacing w:val="-1"/>
        </w:rPr>
        <w:t>meet</w:t>
      </w:r>
      <w:r>
        <w:t xml:space="preserve"> the</w:t>
      </w:r>
      <w:r>
        <w:rPr>
          <w:spacing w:val="-1"/>
        </w:rPr>
        <w:t xml:space="preserve"> </w:t>
      </w:r>
      <w:r>
        <w:t>same</w:t>
      </w:r>
      <w:r>
        <w:rPr>
          <w:spacing w:val="27"/>
        </w:rPr>
        <w:t xml:space="preserve"> </w:t>
      </w:r>
      <w:r>
        <w:rPr>
          <w:spacing w:val="-1"/>
        </w:rPr>
        <w:t>requirements</w:t>
      </w:r>
      <w:r>
        <w:t xml:space="preserve"> </w:t>
      </w:r>
      <w:r>
        <w:rPr>
          <w:spacing w:val="-1"/>
        </w:rPr>
        <w:t>as</w:t>
      </w:r>
      <w:r>
        <w:t xml:space="preserve"> motions</w:t>
      </w:r>
      <w:r>
        <w:rPr>
          <w:spacing w:val="2"/>
        </w:rPr>
        <w:t xml:space="preserve"> </w:t>
      </w:r>
      <w:r>
        <w:t xml:space="preserve">voted upon </w:t>
      </w:r>
      <w:r>
        <w:rPr>
          <w:spacing w:val="-1"/>
        </w:rPr>
        <w:t>during</w:t>
      </w:r>
      <w:r>
        <w:t xml:space="preserve"> </w:t>
      </w:r>
      <w:r>
        <w:rPr>
          <w:spacing w:val="-1"/>
        </w:rPr>
        <w:t>GNSO</w:t>
      </w:r>
      <w:r>
        <w:t xml:space="preserve"> </w:t>
      </w:r>
      <w:r>
        <w:rPr>
          <w:spacing w:val="-1"/>
        </w:rPr>
        <w:t>Council</w:t>
      </w:r>
      <w:r>
        <w:t xml:space="preserve"> </w:t>
      </w:r>
      <w:r>
        <w:rPr>
          <w:spacing w:val="-1"/>
        </w:rPr>
        <w:t>meetings.</w:t>
      </w:r>
      <w:r>
        <w:rPr>
          <w:spacing w:val="2"/>
        </w:rPr>
        <w:t xml:space="preserve"> </w:t>
      </w:r>
      <w:r>
        <w:rPr>
          <w:spacing w:val="-1"/>
        </w:rPr>
        <w:t>For</w:t>
      </w:r>
      <w:r>
        <w:rPr>
          <w:spacing w:val="1"/>
        </w:rPr>
        <w:t xml:space="preserve"> </w:t>
      </w:r>
      <w:r>
        <w:t xml:space="preserve">the </w:t>
      </w:r>
      <w:r>
        <w:rPr>
          <w:spacing w:val="-1"/>
        </w:rPr>
        <w:t xml:space="preserve">avoidance </w:t>
      </w:r>
      <w:r>
        <w:t>of</w:t>
      </w:r>
    </w:p>
    <w:p w14:paraId="1BAA3A68" w14:textId="77777777" w:rsidR="00245EA9" w:rsidRDefault="0000502E">
      <w:pPr>
        <w:pStyle w:val="BodyText"/>
        <w:spacing w:before="53"/>
        <w:ind w:left="160" w:right="561"/>
      </w:pPr>
      <w:bookmarkStart w:id="822" w:name="_bookmark36"/>
      <w:bookmarkEnd w:id="822"/>
      <w:r>
        <w:t>doubt, voting</w:t>
      </w:r>
      <w:r>
        <w:rPr>
          <w:spacing w:val="-2"/>
        </w:rPr>
        <w:t xml:space="preserve"> </w:t>
      </w:r>
      <w:r>
        <w:t>on motions outside</w:t>
      </w:r>
      <w:r>
        <w:rPr>
          <w:spacing w:val="-1"/>
        </w:rPr>
        <w:t xml:space="preserve"> meetings</w:t>
      </w:r>
      <w:r>
        <w:t xml:space="preserve"> is permitted only</w:t>
      </w:r>
      <w:r>
        <w:rPr>
          <w:spacing w:val="-5"/>
        </w:rPr>
        <w:t xml:space="preserve"> </w:t>
      </w:r>
      <w:r>
        <w:t xml:space="preserve">in </w:t>
      </w:r>
      <w:r>
        <w:rPr>
          <w:spacing w:val="-1"/>
        </w:rPr>
        <w:t>cases</w:t>
      </w:r>
      <w:r>
        <w:rPr>
          <w:spacing w:val="2"/>
        </w:rPr>
        <w:t xml:space="preserve"> </w:t>
      </w:r>
      <w:r>
        <w:rPr>
          <w:spacing w:val="-1"/>
        </w:rPr>
        <w:t>where</w:t>
      </w:r>
      <w:r>
        <w:rPr>
          <w:spacing w:val="1"/>
        </w:rPr>
        <w:t xml:space="preserve"> </w:t>
      </w:r>
      <w:r>
        <w:t>a</w:t>
      </w:r>
      <w:r>
        <w:rPr>
          <w:spacing w:val="3"/>
        </w:rPr>
        <w:t xml:space="preserve"> </w:t>
      </w:r>
      <w:r>
        <w:t>motion has</w:t>
      </w:r>
      <w:r>
        <w:rPr>
          <w:spacing w:val="23"/>
        </w:rPr>
        <w:t xml:space="preserve"> </w:t>
      </w:r>
      <w:r>
        <w:rPr>
          <w:spacing w:val="-1"/>
        </w:rPr>
        <w:t>been</w:t>
      </w:r>
      <w:r>
        <w:t xml:space="preserve"> submitted </w:t>
      </w:r>
      <w:r>
        <w:rPr>
          <w:spacing w:val="-1"/>
        </w:rPr>
        <w:t xml:space="preserve">for </w:t>
      </w:r>
      <w:r>
        <w:t>inclusion on the</w:t>
      </w:r>
      <w:r>
        <w:rPr>
          <w:spacing w:val="-1"/>
        </w:rPr>
        <w:t xml:space="preserve"> agenda </w:t>
      </w:r>
      <w:r>
        <w:t>for a</w:t>
      </w:r>
      <w:r>
        <w:rPr>
          <w:spacing w:val="-2"/>
        </w:rPr>
        <w:t xml:space="preserve"> </w:t>
      </w:r>
      <w:r>
        <w:t xml:space="preserve">GNSO </w:t>
      </w:r>
      <w:r>
        <w:rPr>
          <w:spacing w:val="-1"/>
        </w:rPr>
        <w:t>Council</w:t>
      </w:r>
      <w:r>
        <w:t xml:space="preserve"> </w:t>
      </w:r>
      <w:r>
        <w:rPr>
          <w:spacing w:val="-1"/>
        </w:rPr>
        <w:t>meeting</w:t>
      </w:r>
      <w:r>
        <w:rPr>
          <w:spacing w:val="-3"/>
        </w:rPr>
        <w:t xml:space="preserve"> </w:t>
      </w:r>
      <w:r>
        <w:t>in</w:t>
      </w:r>
      <w:r>
        <w:rPr>
          <w:spacing w:val="2"/>
        </w:rPr>
        <w:t xml:space="preserve"> </w:t>
      </w:r>
      <w:r>
        <w:rPr>
          <w:spacing w:val="-1"/>
        </w:rPr>
        <w:t xml:space="preserve">accordance </w:t>
      </w:r>
      <w:r>
        <w:t>with</w:t>
      </w:r>
      <w:r>
        <w:rPr>
          <w:spacing w:val="61"/>
        </w:rPr>
        <w:t xml:space="preserve"> </w:t>
      </w:r>
      <w:r>
        <w:t>these</w:t>
      </w:r>
      <w:r>
        <w:rPr>
          <w:spacing w:val="-2"/>
        </w:rPr>
        <w:t xml:space="preserve"> </w:t>
      </w:r>
      <w:r>
        <w:rPr>
          <w:spacing w:val="-1"/>
        </w:rPr>
        <w:t>Operating</w:t>
      </w:r>
      <w:r>
        <w:rPr>
          <w:spacing w:val="-3"/>
        </w:rPr>
        <w:t xml:space="preserve"> </w:t>
      </w:r>
      <w:r>
        <w:rPr>
          <w:spacing w:val="-1"/>
        </w:rPr>
        <w:t>Procedures.</w:t>
      </w:r>
    </w:p>
    <w:p w14:paraId="6C8F5EB4" w14:textId="77777777" w:rsidR="00245EA9" w:rsidRDefault="00245EA9">
      <w:pPr>
        <w:rPr>
          <w:rFonts w:ascii="Times New Roman" w:eastAsia="Times New Roman" w:hAnsi="Times New Roman" w:cs="Times New Roman"/>
          <w:sz w:val="24"/>
          <w:szCs w:val="24"/>
        </w:rPr>
      </w:pPr>
    </w:p>
    <w:p w14:paraId="5330FEB3" w14:textId="77777777" w:rsidR="00245EA9" w:rsidRDefault="0000502E" w:rsidP="0006580B">
      <w:pPr>
        <w:pStyle w:val="BodyText"/>
        <w:numPr>
          <w:ilvl w:val="2"/>
          <w:numId w:val="29"/>
        </w:numPr>
        <w:tabs>
          <w:tab w:val="left" w:pos="1601"/>
        </w:tabs>
        <w:ind w:right="675" w:firstLine="0"/>
      </w:pPr>
      <w:r>
        <w:rPr>
          <w:spacing w:val="-1"/>
          <w:u w:val="single" w:color="000000"/>
        </w:rPr>
        <w:t>Eligibility</w:t>
      </w:r>
      <w:r>
        <w:rPr>
          <w:spacing w:val="-1"/>
        </w:rPr>
        <w:t>.</w:t>
      </w:r>
      <w:r>
        <w:t xml:space="preserve">  For the</w:t>
      </w:r>
      <w:r>
        <w:rPr>
          <w:spacing w:val="-2"/>
        </w:rPr>
        <w:t xml:space="preserve"> </w:t>
      </w:r>
      <w:r>
        <w:rPr>
          <w:spacing w:val="-1"/>
        </w:rPr>
        <w:t xml:space="preserve">avoidance </w:t>
      </w:r>
      <w:r>
        <w:t xml:space="preserve">of </w:t>
      </w:r>
      <w:r>
        <w:rPr>
          <w:spacing w:val="-1"/>
        </w:rPr>
        <w:t>doubt,</w:t>
      </w:r>
      <w:r>
        <w:t xml:space="preserve"> this Section </w:t>
      </w:r>
      <w:r>
        <w:rPr>
          <w:spacing w:val="-1"/>
        </w:rPr>
        <w:t>shall</w:t>
      </w:r>
      <w:r>
        <w:t xml:space="preserve"> not apply</w:t>
      </w:r>
      <w:r>
        <w:rPr>
          <w:spacing w:val="-5"/>
        </w:rPr>
        <w:t xml:space="preserve"> </w:t>
      </w:r>
      <w:r>
        <w:t xml:space="preserve">to </w:t>
      </w:r>
      <w:r>
        <w:rPr>
          <w:spacing w:val="-1"/>
        </w:rPr>
        <w:t>votes</w:t>
      </w:r>
      <w:r>
        <w:rPr>
          <w:spacing w:val="65"/>
        </w:rPr>
        <w:t xml:space="preserve"> </w:t>
      </w:r>
      <w:r>
        <w:t>for</w:t>
      </w:r>
      <w:r>
        <w:rPr>
          <w:spacing w:val="-2"/>
        </w:rPr>
        <w:t xml:space="preserve"> </w:t>
      </w:r>
      <w:r>
        <w:rPr>
          <w:spacing w:val="-1"/>
        </w:rPr>
        <w:t>which</w:t>
      </w:r>
      <w:r>
        <w:t xml:space="preserve"> absentee</w:t>
      </w:r>
      <w:r>
        <w:rPr>
          <w:spacing w:val="-2"/>
        </w:rPr>
        <w:t xml:space="preserve"> </w:t>
      </w:r>
      <w:r>
        <w:t xml:space="preserve">ballots would </w:t>
      </w:r>
      <w:r>
        <w:rPr>
          <w:spacing w:val="-1"/>
        </w:rPr>
        <w:t>otherwise</w:t>
      </w:r>
      <w:r>
        <w:t xml:space="preserve"> be</w:t>
      </w:r>
      <w:r>
        <w:rPr>
          <w:spacing w:val="-2"/>
        </w:rPr>
        <w:t xml:space="preserve"> </w:t>
      </w:r>
      <w:r>
        <w:t xml:space="preserve">permitted </w:t>
      </w:r>
      <w:r>
        <w:rPr>
          <w:spacing w:val="-1"/>
        </w:rPr>
        <w:t>under</w:t>
      </w:r>
      <w:r>
        <w:t xml:space="preserve"> </w:t>
      </w:r>
      <w:r>
        <w:rPr>
          <w:spacing w:val="-1"/>
        </w:rPr>
        <w:t xml:space="preserve">these </w:t>
      </w:r>
      <w:r>
        <w:t>Operating</w:t>
      </w:r>
      <w:r>
        <w:rPr>
          <w:spacing w:val="-3"/>
        </w:rPr>
        <w:t xml:space="preserve"> </w:t>
      </w:r>
      <w:r>
        <w:rPr>
          <w:spacing w:val="-1"/>
        </w:rPr>
        <w:t>Procedures.</w:t>
      </w:r>
      <w:r>
        <w:rPr>
          <w:spacing w:val="59"/>
        </w:rPr>
        <w:t xml:space="preserve"> </w:t>
      </w:r>
      <w:r>
        <w:t xml:space="preserve">This </w:t>
      </w:r>
      <w:r>
        <w:rPr>
          <w:spacing w:val="-1"/>
        </w:rPr>
        <w:t>Section</w:t>
      </w:r>
      <w:r>
        <w:t xml:space="preserve"> may</w:t>
      </w:r>
      <w:r>
        <w:rPr>
          <w:spacing w:val="-5"/>
        </w:rPr>
        <w:t xml:space="preserve"> </w:t>
      </w:r>
      <w:r>
        <w:t>be</w:t>
      </w:r>
      <w:r>
        <w:rPr>
          <w:spacing w:val="1"/>
        </w:rPr>
        <w:t xml:space="preserve"> </w:t>
      </w:r>
      <w:r>
        <w:t xml:space="preserve">applied to </w:t>
      </w:r>
      <w:r>
        <w:rPr>
          <w:spacing w:val="-1"/>
        </w:rPr>
        <w:t>instances</w:t>
      </w:r>
      <w:r>
        <w:t xml:space="preserve"> </w:t>
      </w:r>
      <w:r>
        <w:rPr>
          <w:spacing w:val="-1"/>
        </w:rPr>
        <w:t xml:space="preserve">where </w:t>
      </w:r>
      <w:r>
        <w:t>a</w:t>
      </w:r>
      <w:r>
        <w:rPr>
          <w:spacing w:val="1"/>
        </w:rPr>
        <w:t xml:space="preserve"> </w:t>
      </w:r>
      <w:r>
        <w:rPr>
          <w:spacing w:val="-1"/>
        </w:rPr>
        <w:t>Councilor has</w:t>
      </w:r>
      <w:r>
        <w:t xml:space="preserve"> </w:t>
      </w:r>
      <w:r>
        <w:rPr>
          <w:spacing w:val="-1"/>
        </w:rPr>
        <w:t>requested</w:t>
      </w:r>
      <w:r>
        <w:rPr>
          <w:spacing w:val="1"/>
        </w:rPr>
        <w:t xml:space="preserve"> </w:t>
      </w:r>
      <w:r>
        <w:t>a</w:t>
      </w:r>
      <w:r>
        <w:rPr>
          <w:spacing w:val="-1"/>
        </w:rPr>
        <w:t xml:space="preserve"> deferral</w:t>
      </w:r>
      <w:r>
        <w:t xml:space="preserve"> </w:t>
      </w:r>
      <w:r>
        <w:rPr>
          <w:spacing w:val="1"/>
        </w:rPr>
        <w:t>of</w:t>
      </w:r>
      <w:r>
        <w:t xml:space="preserve"> a</w:t>
      </w:r>
      <w:r>
        <w:rPr>
          <w:spacing w:val="77"/>
        </w:rPr>
        <w:t xml:space="preserve"> </w:t>
      </w:r>
      <w:r>
        <w:t xml:space="preserve">motion </w:t>
      </w:r>
      <w:r>
        <w:rPr>
          <w:spacing w:val="-1"/>
        </w:rPr>
        <w:t>properly</w:t>
      </w:r>
      <w:r>
        <w:rPr>
          <w:spacing w:val="-5"/>
        </w:rPr>
        <w:t xml:space="preserve"> </w:t>
      </w:r>
      <w:r>
        <w:t xml:space="preserve">submitted </w:t>
      </w:r>
      <w:r>
        <w:rPr>
          <w:spacing w:val="-1"/>
        </w:rPr>
        <w:t>under</w:t>
      </w:r>
      <w:r>
        <w:t xml:space="preserve"> </w:t>
      </w:r>
      <w:r>
        <w:rPr>
          <w:spacing w:val="-1"/>
        </w:rPr>
        <w:t xml:space="preserve">these </w:t>
      </w:r>
      <w:r>
        <w:t>Operating</w:t>
      </w:r>
      <w:r>
        <w:rPr>
          <w:spacing w:val="-1"/>
        </w:rPr>
        <w:t xml:space="preserve"> Procedures,</w:t>
      </w:r>
      <w:r>
        <w:t xml:space="preserve"> provided </w:t>
      </w:r>
      <w:r>
        <w:rPr>
          <w:spacing w:val="-1"/>
        </w:rPr>
        <w:t>all</w:t>
      </w:r>
      <w:r>
        <w:rPr>
          <w:spacing w:val="2"/>
        </w:rPr>
        <w:t xml:space="preserve"> </w:t>
      </w:r>
      <w:r>
        <w:t xml:space="preserve">the </w:t>
      </w:r>
      <w:r>
        <w:rPr>
          <w:spacing w:val="-1"/>
        </w:rPr>
        <w:t>requirements</w:t>
      </w:r>
      <w:r>
        <w:rPr>
          <w:spacing w:val="63"/>
        </w:rPr>
        <w:t xml:space="preserve"> </w:t>
      </w:r>
      <w:r>
        <w:rPr>
          <w:spacing w:val="-1"/>
        </w:rPr>
        <w:t>stated</w:t>
      </w:r>
      <w:r>
        <w:t xml:space="preserve"> in this </w:t>
      </w:r>
      <w:r>
        <w:rPr>
          <w:spacing w:val="-1"/>
        </w:rPr>
        <w:t>Section</w:t>
      </w:r>
      <w:r>
        <w:t xml:space="preserve"> </w:t>
      </w:r>
      <w:r>
        <w:rPr>
          <w:spacing w:val="-1"/>
        </w:rPr>
        <w:t>are</w:t>
      </w:r>
      <w:r>
        <w:rPr>
          <w:spacing w:val="1"/>
        </w:rPr>
        <w:t xml:space="preserve"> </w:t>
      </w:r>
      <w:r>
        <w:rPr>
          <w:spacing w:val="-1"/>
        </w:rPr>
        <w:t>fulfilled,</w:t>
      </w:r>
      <w:r>
        <w:t xml:space="preserve"> unless the </w:t>
      </w:r>
      <w:r>
        <w:rPr>
          <w:spacing w:val="-1"/>
        </w:rPr>
        <w:t>Councilor requesting</w:t>
      </w:r>
      <w:r>
        <w:rPr>
          <w:spacing w:val="-3"/>
        </w:rPr>
        <w:t xml:space="preserve"> </w:t>
      </w:r>
      <w:r>
        <w:rPr>
          <w:spacing w:val="-1"/>
        </w:rPr>
        <w:t>deferral</w:t>
      </w:r>
      <w:r>
        <w:rPr>
          <w:spacing w:val="2"/>
        </w:rPr>
        <w:t xml:space="preserve"> </w:t>
      </w:r>
      <w:r>
        <w:t>specifically</w:t>
      </w:r>
      <w:r>
        <w:rPr>
          <w:spacing w:val="91"/>
        </w:rPr>
        <w:t xml:space="preserve"> </w:t>
      </w:r>
      <w:r>
        <w:rPr>
          <w:spacing w:val="-1"/>
        </w:rPr>
        <w:t>objects</w:t>
      </w:r>
      <w:r>
        <w:t xml:space="preserve"> to voting</w:t>
      </w:r>
      <w:r>
        <w:rPr>
          <w:spacing w:val="-3"/>
        </w:rPr>
        <w:t xml:space="preserve"> </w:t>
      </w:r>
      <w:r>
        <w:t>outside</w:t>
      </w:r>
      <w:r>
        <w:rPr>
          <w:spacing w:val="1"/>
        </w:rPr>
        <w:t xml:space="preserve"> </w:t>
      </w:r>
      <w:r>
        <w:t>a</w:t>
      </w:r>
      <w:r>
        <w:rPr>
          <w:spacing w:val="-1"/>
        </w:rPr>
        <w:t xml:space="preserve"> </w:t>
      </w:r>
      <w:r>
        <w:t>meeting</w:t>
      </w:r>
      <w:r>
        <w:rPr>
          <w:spacing w:val="-3"/>
        </w:rPr>
        <w:t xml:space="preserve"> </w:t>
      </w:r>
      <w:r>
        <w:rPr>
          <w:spacing w:val="-1"/>
        </w:rPr>
        <w:t>at</w:t>
      </w:r>
      <w:r>
        <w:t xml:space="preserve"> the</w:t>
      </w:r>
      <w:r>
        <w:rPr>
          <w:spacing w:val="-1"/>
        </w:rPr>
        <w:t xml:space="preserve"> </w:t>
      </w:r>
      <w:r>
        <w:t xml:space="preserve">time </w:t>
      </w:r>
      <w:r>
        <w:rPr>
          <w:spacing w:val="-1"/>
        </w:rPr>
        <w:t>deferral</w:t>
      </w:r>
      <w:r>
        <w:t xml:space="preserve"> is </w:t>
      </w:r>
      <w:r>
        <w:rPr>
          <w:spacing w:val="-1"/>
        </w:rPr>
        <w:t>requested.</w:t>
      </w:r>
    </w:p>
    <w:p w14:paraId="19A7F4AB" w14:textId="77777777" w:rsidR="00245EA9" w:rsidRDefault="00245EA9">
      <w:pPr>
        <w:sectPr w:rsidR="00245EA9">
          <w:pgSz w:w="11900" w:h="16840"/>
          <w:pgMar w:top="1360" w:right="620" w:bottom="1080" w:left="1640" w:header="0" w:footer="885" w:gutter="0"/>
          <w:cols w:space="720"/>
        </w:sectPr>
      </w:pPr>
    </w:p>
    <w:p w14:paraId="35B0EC36" w14:textId="213B1BD4" w:rsidR="00DB7400" w:rsidRDefault="00DB7400" w:rsidP="00DB7400">
      <w:pPr>
        <w:pStyle w:val="Heading1"/>
        <w:tabs>
          <w:tab w:val="left" w:pos="1960"/>
        </w:tabs>
        <w:rPr>
          <w:ins w:id="823" w:author="Author"/>
          <w:spacing w:val="-1"/>
        </w:rPr>
      </w:pPr>
      <w:bookmarkStart w:id="824" w:name="_bookmark37"/>
      <w:bookmarkStart w:id="825" w:name="_Toc485203737"/>
      <w:bookmarkStart w:id="826" w:name="_Toc297819741"/>
      <w:bookmarkStart w:id="827" w:name="_Toc297820154"/>
      <w:bookmarkEnd w:id="824"/>
      <w:ins w:id="828" w:author="Author">
        <w:r>
          <w:rPr>
            <w:spacing w:val="-1"/>
          </w:rPr>
          <w:lastRenderedPageBreak/>
          <w:t>[NEW] Chapter</w:t>
        </w:r>
        <w:r>
          <w:rPr>
            <w:spacing w:val="-3"/>
          </w:rPr>
          <w:t xml:space="preserve"> </w:t>
        </w:r>
        <w:r>
          <w:t>5.0:</w:t>
        </w:r>
        <w:r>
          <w:tab/>
        </w:r>
        <w:r>
          <w:rPr>
            <w:spacing w:val="-1"/>
          </w:rPr>
          <w:t>GNSO as a Decisional Participant in the Empowered Community</w:t>
        </w:r>
        <w:bookmarkEnd w:id="825"/>
      </w:ins>
    </w:p>
    <w:p w14:paraId="4F26DEB8" w14:textId="77777777" w:rsidR="00DB7400" w:rsidRDefault="00DB7400" w:rsidP="00DB7400">
      <w:pPr>
        <w:pStyle w:val="Heading1"/>
        <w:tabs>
          <w:tab w:val="left" w:pos="1960"/>
        </w:tabs>
        <w:rPr>
          <w:ins w:id="829" w:author="Author"/>
          <w:spacing w:val="-1"/>
        </w:rPr>
      </w:pPr>
    </w:p>
    <w:p w14:paraId="2C275846" w14:textId="48917862" w:rsidR="00DB7400" w:rsidRPr="00C73DC1" w:rsidRDefault="00DB7400" w:rsidP="00C73DC1">
      <w:pPr>
        <w:pStyle w:val="Heading2"/>
        <w:tabs>
          <w:tab w:val="left" w:pos="701"/>
        </w:tabs>
        <w:ind w:left="160" w:firstLine="0"/>
        <w:rPr>
          <w:ins w:id="830" w:author="Author"/>
          <w:spacing w:val="-1"/>
        </w:rPr>
      </w:pPr>
      <w:bookmarkStart w:id="831" w:name="_Toc485203738"/>
      <w:ins w:id="832" w:author="Author">
        <w:r>
          <w:rPr>
            <w:spacing w:val="-1"/>
          </w:rPr>
          <w:t xml:space="preserve">5.1 </w:t>
        </w:r>
        <w:r w:rsidR="0061243C">
          <w:rPr>
            <w:spacing w:val="-1"/>
          </w:rPr>
          <w:t>GNSO Actions</w:t>
        </w:r>
        <w:bookmarkEnd w:id="831"/>
      </w:ins>
    </w:p>
    <w:p w14:paraId="70028D2B" w14:textId="77777777" w:rsidR="00E36DC8" w:rsidRDefault="00E36DC8">
      <w:pPr>
        <w:rPr>
          <w:ins w:id="833" w:author="Author"/>
          <w:spacing w:val="-1"/>
        </w:rPr>
      </w:pPr>
    </w:p>
    <w:p w14:paraId="5E41FC81" w14:textId="35C5A057" w:rsidR="00C73DC1" w:rsidRPr="00645DCF" w:rsidRDefault="00E36DC8" w:rsidP="00C73DC1">
      <w:pPr>
        <w:pStyle w:val="BodyText"/>
        <w:tabs>
          <w:tab w:val="left" w:pos="1601"/>
        </w:tabs>
        <w:ind w:left="160" w:right="675"/>
        <w:rPr>
          <w:ins w:id="834" w:author="Author"/>
        </w:rPr>
      </w:pPr>
      <w:ins w:id="835" w:author="Author">
        <w:r w:rsidRPr="00C73DC1">
          <w:t>Any actions</w:t>
        </w:r>
        <w:r>
          <w:t xml:space="preserve"> relating to the GNSO</w:t>
        </w:r>
        <w:r w:rsidR="00CE428C">
          <w:t>’s role</w:t>
        </w:r>
        <w:r>
          <w:t xml:space="preserve"> as a Decisional Participant in the Empowered Community will follow the relevant provisions in the ICANN Bylaws and/or GNSO Operating Procedures</w:t>
        </w:r>
        <w:r w:rsidR="00C73DC1">
          <w:t xml:space="preserve"> with the exception of those actions noted in section</w:t>
        </w:r>
        <w:r w:rsidR="000F0506">
          <w:t xml:space="preserve"> hereunder</w:t>
        </w:r>
        <w:r>
          <w:t xml:space="preserve">. The GNSO Council may make available templates to facilitate </w:t>
        </w:r>
        <w:r w:rsidR="00C73DC1">
          <w:t xml:space="preserve">the submission of motions relating to these actions in which case these are to be posted on a clear and accessible page. </w:t>
        </w:r>
      </w:ins>
    </w:p>
    <w:p w14:paraId="526A24D9" w14:textId="77777777" w:rsidR="00261063" w:rsidRDefault="00261063" w:rsidP="00C73DC1">
      <w:pPr>
        <w:pStyle w:val="BodyText"/>
        <w:tabs>
          <w:tab w:val="left" w:pos="1601"/>
        </w:tabs>
        <w:ind w:left="160" w:right="675"/>
        <w:rPr>
          <w:ins w:id="836" w:author="Author"/>
          <w:spacing w:val="-1"/>
        </w:rPr>
      </w:pPr>
    </w:p>
    <w:p w14:paraId="34F0452F" w14:textId="2936E936" w:rsidR="00261063" w:rsidRDefault="00261063" w:rsidP="00C73DC1">
      <w:pPr>
        <w:pStyle w:val="BodyText"/>
        <w:tabs>
          <w:tab w:val="left" w:pos="1601"/>
        </w:tabs>
        <w:ind w:left="160" w:right="675"/>
        <w:rPr>
          <w:ins w:id="837" w:author="Author"/>
          <w:spacing w:val="-1"/>
        </w:rPr>
      </w:pPr>
      <w:ins w:id="838" w:author="Author">
        <w:r>
          <w:rPr>
            <w:spacing w:val="-1"/>
          </w:rPr>
          <w:t xml:space="preserve">The GNSO commits to </w:t>
        </w:r>
        <w:r w:rsidR="00734336">
          <w:rPr>
            <w:spacing w:val="-1"/>
          </w:rPr>
          <w:t xml:space="preserve">adequate planning and a regular review of its schedule to ensure alignment with the timing foreseen for actions relating to the GNSO’s role as a Decisional Participant. </w:t>
        </w:r>
      </w:ins>
    </w:p>
    <w:p w14:paraId="617CE3AC" w14:textId="77777777" w:rsidR="00124ACA" w:rsidRDefault="00124ACA" w:rsidP="00C73DC1">
      <w:pPr>
        <w:pStyle w:val="BodyText"/>
        <w:tabs>
          <w:tab w:val="left" w:pos="1601"/>
        </w:tabs>
        <w:ind w:left="160" w:right="675"/>
        <w:rPr>
          <w:ins w:id="839" w:author="Author"/>
          <w:spacing w:val="-1"/>
        </w:rPr>
      </w:pPr>
    </w:p>
    <w:p w14:paraId="2343DF59" w14:textId="2432781E" w:rsidR="00124ACA" w:rsidRDefault="00124ACA" w:rsidP="00C73DC1">
      <w:pPr>
        <w:pStyle w:val="BodyText"/>
        <w:tabs>
          <w:tab w:val="left" w:pos="1601"/>
        </w:tabs>
        <w:ind w:left="160" w:right="675"/>
        <w:rPr>
          <w:ins w:id="840" w:author="Author"/>
          <w:spacing w:val="-1"/>
        </w:rPr>
      </w:pPr>
      <w:ins w:id="841" w:author="Author">
        <w:r>
          <w:rPr>
            <w:spacing w:val="-1"/>
          </w:rPr>
          <w:t>The GNSO Representative to the Empowered Community Admini</w:t>
        </w:r>
        <w:r w:rsidR="00ED16B0">
          <w:rPr>
            <w:spacing w:val="-1"/>
          </w:rPr>
          <w:t xml:space="preserve">stration will only act as directed by the GNSO as the Decisional Participant. </w:t>
        </w:r>
      </w:ins>
    </w:p>
    <w:p w14:paraId="0E116D30" w14:textId="77777777" w:rsidR="00E16C4D" w:rsidRDefault="00E16C4D" w:rsidP="00C73DC1">
      <w:pPr>
        <w:pStyle w:val="BodyText"/>
        <w:tabs>
          <w:tab w:val="left" w:pos="1601"/>
        </w:tabs>
        <w:ind w:left="160" w:right="675"/>
        <w:rPr>
          <w:ins w:id="842" w:author="Author"/>
          <w:spacing w:val="-1"/>
        </w:rPr>
      </w:pPr>
    </w:p>
    <w:p w14:paraId="4B115D4E" w14:textId="622DE324" w:rsidR="00FB18B3" w:rsidRPr="00A458A8" w:rsidRDefault="00B56559" w:rsidP="00C73DC1">
      <w:pPr>
        <w:pStyle w:val="BodyText"/>
        <w:tabs>
          <w:tab w:val="left" w:pos="1601"/>
        </w:tabs>
        <w:ind w:left="160" w:right="675"/>
        <w:rPr>
          <w:ins w:id="843" w:author="Author"/>
          <w:b/>
          <w:spacing w:val="-1"/>
        </w:rPr>
      </w:pPr>
      <w:ins w:id="844" w:author="Author">
        <w:r w:rsidRPr="00A458A8">
          <w:rPr>
            <w:b/>
            <w:spacing w:val="-1"/>
          </w:rPr>
          <w:t xml:space="preserve">5.2 </w:t>
        </w:r>
        <w:r w:rsidR="00FB18B3" w:rsidRPr="00A458A8">
          <w:rPr>
            <w:b/>
            <w:spacing w:val="-1"/>
          </w:rPr>
          <w:t>Petitions</w:t>
        </w:r>
      </w:ins>
    </w:p>
    <w:p w14:paraId="4DEE7CED" w14:textId="77777777" w:rsidR="00FB18B3" w:rsidRDefault="00FB18B3" w:rsidP="00C73DC1">
      <w:pPr>
        <w:pStyle w:val="BodyText"/>
        <w:tabs>
          <w:tab w:val="left" w:pos="1601"/>
        </w:tabs>
        <w:ind w:left="160" w:right="675"/>
        <w:rPr>
          <w:ins w:id="845" w:author="Author"/>
          <w:spacing w:val="-1"/>
        </w:rPr>
      </w:pPr>
    </w:p>
    <w:p w14:paraId="73C3B474" w14:textId="3E1DBF63" w:rsidR="006A465F" w:rsidRDefault="002217C7" w:rsidP="00C73DC1">
      <w:pPr>
        <w:pStyle w:val="BodyText"/>
        <w:tabs>
          <w:tab w:val="left" w:pos="1601"/>
        </w:tabs>
        <w:ind w:left="160" w:right="675"/>
        <w:rPr>
          <w:ins w:id="846" w:author="Author"/>
          <w:spacing w:val="-1"/>
        </w:rPr>
      </w:pPr>
      <w:ins w:id="847" w:author="Author">
        <w:r>
          <w:rPr>
            <w:spacing w:val="-1"/>
          </w:rPr>
          <w:t>A</w:t>
        </w:r>
        <w:r w:rsidR="006A465F" w:rsidRPr="001808EC">
          <w:rPr>
            <w:spacing w:val="-1"/>
          </w:rPr>
          <w:t>ll petitions concerning a director removal process</w:t>
        </w:r>
        <w:r w:rsidR="00EA6614">
          <w:rPr>
            <w:spacing w:val="-1"/>
          </w:rPr>
          <w:t xml:space="preserve"> (see Annex D</w:t>
        </w:r>
        <w:r w:rsidR="007C74CC">
          <w:rPr>
            <w:spacing w:val="-1"/>
          </w:rPr>
          <w:t xml:space="preserve"> – </w:t>
        </w:r>
        <w:r w:rsidR="000131CF">
          <w:rPr>
            <w:spacing w:val="-1"/>
          </w:rPr>
          <w:t>Article 3</w:t>
        </w:r>
        <w:r w:rsidR="007C74CC">
          <w:rPr>
            <w:spacing w:val="-1"/>
          </w:rPr>
          <w:t>)</w:t>
        </w:r>
        <w:r w:rsidR="006A465F" w:rsidRPr="001808EC">
          <w:rPr>
            <w:spacing w:val="-1"/>
          </w:rPr>
          <w:t xml:space="preserve"> submitted by an individual must be submitted directly to the GNSO Council. For this purpose,  the GNSO Council will develop a clear process and rules for the submission of such petitions, including any requirements for the criteria to be included in a petition. These rules </w:t>
        </w:r>
        <w:r w:rsidR="00AB2610">
          <w:rPr>
            <w:spacing w:val="-1"/>
          </w:rPr>
          <w:t>will</w:t>
        </w:r>
        <w:r w:rsidR="006A465F" w:rsidRPr="001808EC">
          <w:rPr>
            <w:spacing w:val="-1"/>
          </w:rPr>
          <w:t xml:space="preserve"> be added to the GNSO Operating Procedures as an </w:t>
        </w:r>
        <w:r w:rsidR="00AB2610">
          <w:rPr>
            <w:spacing w:val="-1"/>
          </w:rPr>
          <w:t>A</w:t>
        </w:r>
        <w:r w:rsidR="006A465F" w:rsidRPr="001808EC">
          <w:rPr>
            <w:spacing w:val="-1"/>
          </w:rPr>
          <w:t>nnex once available.</w:t>
        </w:r>
      </w:ins>
    </w:p>
    <w:p w14:paraId="62E59A07" w14:textId="77777777" w:rsidR="006A465F" w:rsidRDefault="006A465F" w:rsidP="00C73DC1">
      <w:pPr>
        <w:pStyle w:val="BodyText"/>
        <w:tabs>
          <w:tab w:val="left" w:pos="1601"/>
        </w:tabs>
        <w:ind w:left="160" w:right="675"/>
        <w:rPr>
          <w:ins w:id="848" w:author="Author"/>
          <w:spacing w:val="-1"/>
        </w:rPr>
      </w:pPr>
    </w:p>
    <w:p w14:paraId="6F4D8E81" w14:textId="1E54221B" w:rsidR="00FB18B3" w:rsidRPr="00383ED1" w:rsidRDefault="00B56559" w:rsidP="00461068">
      <w:pPr>
        <w:pStyle w:val="BodyText"/>
        <w:tabs>
          <w:tab w:val="left" w:pos="1601"/>
        </w:tabs>
        <w:ind w:left="160" w:right="675"/>
        <w:rPr>
          <w:ins w:id="849" w:author="Author"/>
          <w:spacing w:val="-1"/>
        </w:rPr>
      </w:pPr>
      <w:ins w:id="850" w:author="Author">
        <w:r w:rsidRPr="000131CF">
          <w:rPr>
            <w:spacing w:val="-1"/>
          </w:rPr>
          <w:t>Petitions, as per</w:t>
        </w:r>
        <w:r w:rsidR="00845C91" w:rsidRPr="000131CF">
          <w:rPr>
            <w:spacing w:val="-1"/>
          </w:rPr>
          <w:t xml:space="preserve"> Annex D</w:t>
        </w:r>
        <w:r w:rsidR="00671DC6">
          <w:rPr>
            <w:spacing w:val="-1"/>
          </w:rPr>
          <w:t>,</w:t>
        </w:r>
        <w:r w:rsidR="00845C91" w:rsidRPr="000131CF">
          <w:rPr>
            <w:spacing w:val="-1"/>
          </w:rPr>
          <w:t xml:space="preserve"> </w:t>
        </w:r>
        <w:r w:rsidR="00671DC6">
          <w:rPr>
            <w:spacing w:val="-1"/>
          </w:rPr>
          <w:t>A</w:t>
        </w:r>
        <w:r w:rsidR="00286295" w:rsidRPr="000131CF">
          <w:rPr>
            <w:spacing w:val="-1"/>
          </w:rPr>
          <w:t xml:space="preserve">rticle </w:t>
        </w:r>
        <w:r w:rsidR="00383ED1">
          <w:rPr>
            <w:spacing w:val="-1"/>
          </w:rPr>
          <w:t>2 – section 2.2</w:t>
        </w:r>
        <w:r w:rsidR="00845C91" w:rsidRPr="000131CF">
          <w:rPr>
            <w:spacing w:val="-1"/>
          </w:rPr>
          <w:t xml:space="preserve">, </w:t>
        </w:r>
        <w:r w:rsidR="00C51790" w:rsidRPr="001808EC">
          <w:t>must be submitted through a GNSO Stakeholder Group or Constituency to the GNSO Council for consideration.</w:t>
        </w:r>
        <w:r w:rsidRPr="000131CF">
          <w:rPr>
            <w:spacing w:val="-1"/>
          </w:rPr>
          <w:t xml:space="preserve"> </w:t>
        </w:r>
        <w:r w:rsidR="00FB18B3" w:rsidRPr="000131CF">
          <w:t xml:space="preserve">GNSO Stakeholder Groups and Constituencies </w:t>
        </w:r>
        <w:r w:rsidR="00FB18B3" w:rsidRPr="00383ED1">
          <w:t>must develop and publish rules for the submission of petitions, including any requirements for the criteria to be included in a petition. These rules will be added to the GNSO Operating Procedures as an annex once available.</w:t>
        </w:r>
      </w:ins>
    </w:p>
    <w:p w14:paraId="79A4EC10" w14:textId="77777777" w:rsidR="00FB18B3" w:rsidRDefault="00FB18B3" w:rsidP="00C73DC1">
      <w:pPr>
        <w:pStyle w:val="BodyText"/>
        <w:tabs>
          <w:tab w:val="left" w:pos="1601"/>
        </w:tabs>
        <w:ind w:left="160" w:right="675"/>
        <w:rPr>
          <w:ins w:id="851" w:author="Author"/>
          <w:spacing w:val="-1"/>
        </w:rPr>
      </w:pPr>
    </w:p>
    <w:p w14:paraId="70D8EB8A" w14:textId="20E0EF12" w:rsidR="00CE428C" w:rsidRPr="00A458A8" w:rsidRDefault="0061243C" w:rsidP="00C73DC1">
      <w:pPr>
        <w:pStyle w:val="BodyText"/>
        <w:tabs>
          <w:tab w:val="left" w:pos="1601"/>
        </w:tabs>
        <w:ind w:left="160" w:right="675"/>
        <w:rPr>
          <w:ins w:id="852" w:author="Author"/>
          <w:b/>
          <w:spacing w:val="-1"/>
        </w:rPr>
      </w:pPr>
      <w:ins w:id="853" w:author="Author">
        <w:r w:rsidRPr="00A458A8">
          <w:rPr>
            <w:b/>
            <w:spacing w:val="-1"/>
          </w:rPr>
          <w:t>5</w:t>
        </w:r>
        <w:r w:rsidR="00671DC6" w:rsidRPr="00A458A8">
          <w:rPr>
            <w:b/>
            <w:spacing w:val="-1"/>
          </w:rPr>
          <w:t>.3</w:t>
        </w:r>
        <w:r w:rsidRPr="00A458A8">
          <w:rPr>
            <w:b/>
            <w:spacing w:val="-1"/>
          </w:rPr>
          <w:t xml:space="preserve">. </w:t>
        </w:r>
        <w:r w:rsidR="00C73DC1" w:rsidRPr="00A458A8">
          <w:rPr>
            <w:b/>
            <w:spacing w:val="-1"/>
          </w:rPr>
          <w:t xml:space="preserve">Waiver </w:t>
        </w:r>
        <w:r w:rsidR="00CE428C" w:rsidRPr="00A458A8">
          <w:rPr>
            <w:b/>
            <w:spacing w:val="-1"/>
          </w:rPr>
          <w:t>for petitions</w:t>
        </w:r>
      </w:ins>
    </w:p>
    <w:p w14:paraId="09783F53" w14:textId="77777777" w:rsidR="00CE428C" w:rsidRDefault="00CE428C" w:rsidP="00C73DC1">
      <w:pPr>
        <w:pStyle w:val="BodyText"/>
        <w:tabs>
          <w:tab w:val="left" w:pos="1601"/>
        </w:tabs>
        <w:ind w:left="160" w:right="675"/>
        <w:rPr>
          <w:ins w:id="854" w:author="Author"/>
          <w:spacing w:val="-1"/>
        </w:rPr>
      </w:pPr>
    </w:p>
    <w:p w14:paraId="7BE3F60B" w14:textId="62A66F62" w:rsidR="00DB7400" w:rsidRDefault="00CE428C" w:rsidP="00C73DC1">
      <w:pPr>
        <w:pStyle w:val="BodyText"/>
        <w:tabs>
          <w:tab w:val="left" w:pos="1601"/>
        </w:tabs>
        <w:ind w:left="160" w:right="675"/>
        <w:rPr>
          <w:ins w:id="855" w:author="Author"/>
          <w:b/>
          <w:bCs/>
          <w:spacing w:val="-1"/>
          <w:sz w:val="28"/>
          <w:szCs w:val="28"/>
        </w:rPr>
      </w:pPr>
      <w:ins w:id="856" w:author="Author">
        <w:r>
          <w:rPr>
            <w:spacing w:val="-1"/>
          </w:rPr>
          <w:t xml:space="preserve">In order to meet the timelines outlined in </w:t>
        </w:r>
        <w:r w:rsidR="00A24742">
          <w:rPr>
            <w:spacing w:val="-1"/>
          </w:rPr>
          <w:fldChar w:fldCharType="begin"/>
        </w:r>
        <w:r w:rsidR="00A24742">
          <w:rPr>
            <w:spacing w:val="-1"/>
          </w:rPr>
          <w:instrText xml:space="preserve"> HYPERLINK "https://www.icann.org/resources/pages/governance/bylaws-en/" \l "annexD" </w:instrText>
        </w:r>
        <w:r w:rsidR="00A24742">
          <w:rPr>
            <w:spacing w:val="-1"/>
          </w:rPr>
          <w:fldChar w:fldCharType="separate"/>
        </w:r>
        <w:r w:rsidR="00A24742" w:rsidRPr="00A24742">
          <w:rPr>
            <w:rStyle w:val="Hyperlink"/>
            <w:spacing w:val="-1"/>
          </w:rPr>
          <w:t>Annex D</w:t>
        </w:r>
        <w:r w:rsidR="00A24742">
          <w:rPr>
            <w:spacing w:val="-1"/>
          </w:rPr>
          <w:fldChar w:fldCharType="end"/>
        </w:r>
        <w:r w:rsidR="00A24742">
          <w:rPr>
            <w:spacing w:val="-1"/>
          </w:rPr>
          <w:t>,</w:t>
        </w:r>
        <w:r w:rsidR="008C5022">
          <w:rPr>
            <w:spacing w:val="-1"/>
          </w:rPr>
          <w:t xml:space="preserve"> for example,</w:t>
        </w:r>
        <w:r w:rsidR="00A24742">
          <w:rPr>
            <w:spacing w:val="-1"/>
          </w:rPr>
          <w:t xml:space="preserve"> articles 2 and 3 </w:t>
        </w:r>
        <w:r>
          <w:rPr>
            <w:spacing w:val="-1"/>
          </w:rPr>
          <w:t>of the ICANN Bylaws concerning petitions, the GNSO Council may waive the deadlines and timing requirements outlined in these GNSO Operating Procedures</w:t>
        </w:r>
        <w:r w:rsidR="00122397">
          <w:rPr>
            <w:spacing w:val="-1"/>
          </w:rPr>
          <w:t xml:space="preserve"> </w:t>
        </w:r>
        <w:r w:rsidR="0061243C">
          <w:rPr>
            <w:spacing w:val="-1"/>
          </w:rPr>
          <w:t>as well as the requirements for voting outside of a meeting,</w:t>
        </w:r>
        <w:r w:rsidR="00B464C4">
          <w:rPr>
            <w:spacing w:val="-1"/>
          </w:rPr>
          <w:t xml:space="preserve"> as recommended by the GNSO Chair and Council Vice-Chairs</w:t>
        </w:r>
        <w:r>
          <w:rPr>
            <w:spacing w:val="-1"/>
          </w:rPr>
          <w:t xml:space="preserve">. </w:t>
        </w:r>
        <w:r w:rsidR="00DB7400">
          <w:rPr>
            <w:spacing w:val="-1"/>
          </w:rPr>
          <w:br w:type="page"/>
        </w:r>
      </w:ins>
    </w:p>
    <w:p w14:paraId="5B61FD37" w14:textId="45BA67BC" w:rsidR="00245EA9" w:rsidRDefault="0000502E">
      <w:pPr>
        <w:pStyle w:val="Heading1"/>
        <w:tabs>
          <w:tab w:val="left" w:pos="1960"/>
        </w:tabs>
        <w:rPr>
          <w:b w:val="0"/>
          <w:bCs w:val="0"/>
        </w:rPr>
      </w:pPr>
      <w:bookmarkStart w:id="857" w:name="_Toc485203739"/>
      <w:r>
        <w:rPr>
          <w:spacing w:val="-1"/>
        </w:rPr>
        <w:lastRenderedPageBreak/>
        <w:t>Chapter</w:t>
      </w:r>
      <w:r>
        <w:rPr>
          <w:spacing w:val="-3"/>
        </w:rPr>
        <w:t xml:space="preserve"> </w:t>
      </w:r>
      <w:ins w:id="858" w:author="Author">
        <w:r w:rsidR="00967428">
          <w:t>6</w:t>
        </w:r>
      </w:ins>
      <w:r>
        <w:t>.0:</w:t>
      </w:r>
      <w:r>
        <w:tab/>
      </w:r>
      <w:r>
        <w:rPr>
          <w:spacing w:val="-1"/>
        </w:rPr>
        <w:t>Statements</w:t>
      </w:r>
      <w:r>
        <w:rPr>
          <w:spacing w:val="-3"/>
        </w:rPr>
        <w:t xml:space="preserve"> </w:t>
      </w:r>
      <w:r>
        <w:t xml:space="preserve">of </w:t>
      </w:r>
      <w:r>
        <w:rPr>
          <w:spacing w:val="-1"/>
        </w:rPr>
        <w:t>Interest</w:t>
      </w:r>
      <w:bookmarkEnd w:id="826"/>
      <w:bookmarkEnd w:id="827"/>
      <w:bookmarkEnd w:id="857"/>
    </w:p>
    <w:p w14:paraId="593C108E" w14:textId="77777777" w:rsidR="00245EA9" w:rsidRDefault="00245EA9">
      <w:pPr>
        <w:spacing w:before="1"/>
        <w:rPr>
          <w:rFonts w:ascii="Times New Roman" w:eastAsia="Times New Roman" w:hAnsi="Times New Roman" w:cs="Times New Roman"/>
          <w:b/>
          <w:bCs/>
          <w:sz w:val="29"/>
          <w:szCs w:val="29"/>
        </w:rPr>
      </w:pPr>
    </w:p>
    <w:p w14:paraId="7053EECD" w14:textId="77777777" w:rsidR="00245EA9" w:rsidRDefault="0000502E" w:rsidP="0006580B">
      <w:pPr>
        <w:pStyle w:val="Heading2"/>
        <w:numPr>
          <w:ilvl w:val="1"/>
          <w:numId w:val="28"/>
        </w:numPr>
        <w:tabs>
          <w:tab w:val="left" w:pos="701"/>
        </w:tabs>
        <w:rPr>
          <w:b w:val="0"/>
          <w:bCs w:val="0"/>
        </w:rPr>
      </w:pPr>
      <w:bookmarkStart w:id="859" w:name="_bookmark38"/>
      <w:bookmarkStart w:id="860" w:name="_Toc297819742"/>
      <w:bookmarkStart w:id="861" w:name="_Toc297820155"/>
      <w:bookmarkStart w:id="862" w:name="_Toc485203740"/>
      <w:bookmarkEnd w:id="859"/>
      <w:r>
        <w:t>Definitions</w:t>
      </w:r>
      <w:bookmarkEnd w:id="860"/>
      <w:bookmarkEnd w:id="861"/>
      <w:bookmarkEnd w:id="862"/>
    </w:p>
    <w:p w14:paraId="5EFD18CB" w14:textId="77777777" w:rsidR="00245EA9" w:rsidRDefault="00245EA9">
      <w:pPr>
        <w:spacing w:before="7"/>
        <w:rPr>
          <w:rFonts w:ascii="Times New Roman" w:eastAsia="Times New Roman" w:hAnsi="Times New Roman" w:cs="Times New Roman"/>
          <w:b/>
          <w:bCs/>
          <w:sz w:val="23"/>
          <w:szCs w:val="23"/>
        </w:rPr>
      </w:pPr>
    </w:p>
    <w:p w14:paraId="2EAD1A5C" w14:textId="77777777" w:rsidR="00245EA9" w:rsidRDefault="0000502E">
      <w:pPr>
        <w:pStyle w:val="BodyText"/>
        <w:ind w:left="160"/>
      </w:pPr>
      <w:r>
        <w:rPr>
          <w:spacing w:val="-1"/>
          <w:u w:val="single" w:color="000000"/>
        </w:rPr>
        <w:t>Generic</w:t>
      </w:r>
      <w:r>
        <w:rPr>
          <w:u w:val="single" w:color="000000"/>
        </w:rPr>
        <w:t xml:space="preserve"> </w:t>
      </w:r>
      <w:r>
        <w:rPr>
          <w:spacing w:val="-1"/>
          <w:u w:val="single" w:color="000000"/>
        </w:rPr>
        <w:t>Names</w:t>
      </w:r>
      <w:r>
        <w:rPr>
          <w:u w:val="single" w:color="000000"/>
        </w:rPr>
        <w:t xml:space="preserve"> Supporting</w:t>
      </w:r>
      <w:r>
        <w:rPr>
          <w:spacing w:val="-3"/>
          <w:u w:val="single" w:color="000000"/>
        </w:rPr>
        <w:t xml:space="preserve"> </w:t>
      </w:r>
      <w:r>
        <w:rPr>
          <w:spacing w:val="-1"/>
          <w:u w:val="single" w:color="000000"/>
        </w:rPr>
        <w:t>Organization</w:t>
      </w:r>
      <w:r>
        <w:rPr>
          <w:u w:val="single" w:color="000000"/>
        </w:rPr>
        <w:t xml:space="preserve"> </w:t>
      </w:r>
      <w:r>
        <w:rPr>
          <w:spacing w:val="-1"/>
          <w:u w:val="single" w:color="000000"/>
        </w:rPr>
        <w:t>(GNSO)</w:t>
      </w:r>
      <w:r>
        <w:rPr>
          <w:spacing w:val="1"/>
          <w:u w:val="single" w:color="000000"/>
        </w:rPr>
        <w:t xml:space="preserve"> </w:t>
      </w:r>
      <w:r>
        <w:rPr>
          <w:u w:val="single" w:color="000000"/>
        </w:rPr>
        <w:t>Group</w:t>
      </w:r>
      <w:r>
        <w:t>:</w:t>
      </w:r>
    </w:p>
    <w:p w14:paraId="41D90381" w14:textId="77777777" w:rsidR="00245EA9" w:rsidRDefault="0000502E" w:rsidP="0006580B">
      <w:pPr>
        <w:pStyle w:val="BodyText"/>
        <w:numPr>
          <w:ilvl w:val="2"/>
          <w:numId w:val="28"/>
        </w:numPr>
        <w:tabs>
          <w:tab w:val="left" w:pos="1241"/>
        </w:tabs>
        <w:spacing w:before="120"/>
      </w:pPr>
      <w:r>
        <w:t xml:space="preserve">the </w:t>
      </w:r>
      <w:r>
        <w:rPr>
          <w:spacing w:val="-1"/>
        </w:rPr>
        <w:t>GNSO</w:t>
      </w:r>
      <w:r>
        <w:t xml:space="preserve"> </w:t>
      </w:r>
      <w:r>
        <w:rPr>
          <w:spacing w:val="-1"/>
        </w:rPr>
        <w:t>Council,</w:t>
      </w:r>
      <w:r>
        <w:t xml:space="preserve"> or</w:t>
      </w:r>
    </w:p>
    <w:p w14:paraId="3D683BAA" w14:textId="77777777" w:rsidR="00245EA9" w:rsidRDefault="0000502E" w:rsidP="0006580B">
      <w:pPr>
        <w:pStyle w:val="BodyText"/>
        <w:numPr>
          <w:ilvl w:val="2"/>
          <w:numId w:val="28"/>
        </w:numPr>
        <w:tabs>
          <w:tab w:val="left" w:pos="1241"/>
        </w:tabs>
        <w:spacing w:before="120"/>
        <w:ind w:right="732"/>
      </w:pPr>
      <w:r>
        <w:t>a</w:t>
      </w:r>
      <w:r>
        <w:rPr>
          <w:spacing w:val="-1"/>
        </w:rPr>
        <w:t xml:space="preserve"> work</w:t>
      </w:r>
      <w:r>
        <w:t xml:space="preserve"> </w:t>
      </w:r>
      <w:r>
        <w:rPr>
          <w:spacing w:val="-1"/>
        </w:rPr>
        <w:t>team,</w:t>
      </w:r>
      <w:r>
        <w:rPr>
          <w:spacing w:val="2"/>
        </w:rPr>
        <w:t xml:space="preserve"> </w:t>
      </w:r>
      <w:r>
        <w:t>working</w:t>
      </w:r>
      <w:r>
        <w:rPr>
          <w:spacing w:val="-1"/>
        </w:rPr>
        <w:t xml:space="preserve"> group,</w:t>
      </w:r>
      <w:r>
        <w:t xml:space="preserve"> </w:t>
      </w:r>
      <w:r>
        <w:rPr>
          <w:spacing w:val="-1"/>
        </w:rPr>
        <w:t>committee</w:t>
      </w:r>
      <w:r>
        <w:rPr>
          <w:spacing w:val="-2"/>
        </w:rPr>
        <w:t xml:space="preserve"> </w:t>
      </w:r>
      <w:r>
        <w:t xml:space="preserve">or </w:t>
      </w:r>
      <w:r>
        <w:rPr>
          <w:spacing w:val="-1"/>
        </w:rPr>
        <w:t>other</w:t>
      </w:r>
      <w:r>
        <w:rPr>
          <w:spacing w:val="1"/>
        </w:rPr>
        <w:t xml:space="preserve"> </w:t>
      </w:r>
      <w:r>
        <w:t>such</w:t>
      </w:r>
      <w:r>
        <w:rPr>
          <w:spacing w:val="-1"/>
        </w:rPr>
        <w:t xml:space="preserve"> </w:t>
      </w:r>
      <w:r>
        <w:t>policy</w:t>
      </w:r>
      <w:r>
        <w:rPr>
          <w:spacing w:val="-5"/>
        </w:rPr>
        <w:t xml:space="preserve"> </w:t>
      </w:r>
      <w:r>
        <w:rPr>
          <w:spacing w:val="-1"/>
        </w:rPr>
        <w:t>development</w:t>
      </w:r>
      <w:r>
        <w:rPr>
          <w:spacing w:val="2"/>
        </w:rPr>
        <w:t xml:space="preserve"> </w:t>
      </w:r>
      <w:r>
        <w:t>body</w:t>
      </w:r>
      <w:r>
        <w:rPr>
          <w:spacing w:val="67"/>
        </w:rPr>
        <w:t xml:space="preserve"> </w:t>
      </w:r>
      <w:r>
        <w:rPr>
          <w:spacing w:val="-1"/>
        </w:rPr>
        <w:t>formed</w:t>
      </w:r>
      <w:r>
        <w:t xml:space="preserve"> </w:t>
      </w:r>
      <w:r>
        <w:rPr>
          <w:spacing w:val="2"/>
        </w:rPr>
        <w:t>by</w:t>
      </w:r>
      <w:r>
        <w:rPr>
          <w:spacing w:val="-5"/>
        </w:rPr>
        <w:t xml:space="preserve"> </w:t>
      </w:r>
      <w:r>
        <w:rPr>
          <w:spacing w:val="-1"/>
        </w:rPr>
        <w:t>and</w:t>
      </w:r>
      <w:r>
        <w:t xml:space="preserve"> under the </w:t>
      </w:r>
      <w:r>
        <w:rPr>
          <w:spacing w:val="-1"/>
        </w:rPr>
        <w:t>supervision</w:t>
      </w:r>
      <w:r>
        <w:t xml:space="preserve"> of</w:t>
      </w:r>
      <w:r>
        <w:rPr>
          <w:spacing w:val="-1"/>
        </w:rPr>
        <w:t xml:space="preserve"> </w:t>
      </w:r>
      <w:r>
        <w:t xml:space="preserve">the </w:t>
      </w:r>
      <w:r>
        <w:rPr>
          <w:spacing w:val="-1"/>
        </w:rPr>
        <w:t>GNSO</w:t>
      </w:r>
      <w:r>
        <w:rPr>
          <w:spacing w:val="2"/>
        </w:rPr>
        <w:t xml:space="preserve"> </w:t>
      </w:r>
      <w:r>
        <w:rPr>
          <w:spacing w:val="-1"/>
        </w:rPr>
        <w:t>Council.</w:t>
      </w:r>
    </w:p>
    <w:p w14:paraId="62C5AD64" w14:textId="77777777" w:rsidR="00245EA9" w:rsidRDefault="00245EA9">
      <w:pPr>
        <w:rPr>
          <w:rFonts w:ascii="Times New Roman" w:eastAsia="Times New Roman" w:hAnsi="Times New Roman" w:cs="Times New Roman"/>
          <w:sz w:val="24"/>
          <w:szCs w:val="24"/>
        </w:rPr>
      </w:pPr>
    </w:p>
    <w:p w14:paraId="5499BDDA" w14:textId="77777777" w:rsidR="00245EA9" w:rsidRDefault="0000502E">
      <w:pPr>
        <w:pStyle w:val="BodyText"/>
        <w:ind w:left="160"/>
      </w:pPr>
      <w:r>
        <w:rPr>
          <w:spacing w:val="-1"/>
          <w:u w:val="single" w:color="000000"/>
        </w:rPr>
        <w:t>Relevant</w:t>
      </w:r>
      <w:r>
        <w:rPr>
          <w:u w:val="single" w:color="000000"/>
        </w:rPr>
        <w:t xml:space="preserve"> </w:t>
      </w:r>
      <w:r>
        <w:rPr>
          <w:spacing w:val="-1"/>
          <w:u w:val="single" w:color="000000"/>
        </w:rPr>
        <w:t>Party</w:t>
      </w:r>
      <w:r>
        <w:rPr>
          <w:spacing w:val="-1"/>
        </w:rPr>
        <w:t>:</w:t>
      </w:r>
      <w:r>
        <w:t xml:space="preserve"> </w:t>
      </w:r>
      <w:r>
        <w:rPr>
          <w:spacing w:val="2"/>
        </w:rPr>
        <w:t xml:space="preserve"> </w:t>
      </w:r>
      <w:r>
        <w:t xml:space="preserve">An </w:t>
      </w:r>
      <w:r>
        <w:rPr>
          <w:spacing w:val="-1"/>
        </w:rPr>
        <w:t>individual</w:t>
      </w:r>
      <w:r>
        <w:t xml:space="preserve"> who </w:t>
      </w:r>
      <w:r>
        <w:rPr>
          <w:spacing w:val="-1"/>
        </w:rPr>
        <w:t>participates</w:t>
      </w:r>
      <w:r>
        <w:rPr>
          <w:spacing w:val="1"/>
        </w:rPr>
        <w:t xml:space="preserve"> </w:t>
      </w:r>
      <w:r>
        <w:rPr>
          <w:spacing w:val="-1"/>
        </w:rPr>
        <w:t>as</w:t>
      </w:r>
      <w:r>
        <w:t xml:space="preserve"> a </w:t>
      </w:r>
      <w:r>
        <w:rPr>
          <w:spacing w:val="-1"/>
        </w:rPr>
        <w:t>member</w:t>
      </w:r>
      <w:r>
        <w:rPr>
          <w:spacing w:val="-2"/>
        </w:rPr>
        <w:t xml:space="preserve"> </w:t>
      </w:r>
      <w:r>
        <w:t>of</w:t>
      </w:r>
      <w:r>
        <w:rPr>
          <w:spacing w:val="1"/>
        </w:rPr>
        <w:t xml:space="preserve"> </w:t>
      </w:r>
      <w:r>
        <w:t>a</w:t>
      </w:r>
      <w:r>
        <w:rPr>
          <w:spacing w:val="-1"/>
        </w:rPr>
        <w:t xml:space="preserve"> GNSO</w:t>
      </w:r>
      <w:r>
        <w:t xml:space="preserve"> Group.</w:t>
      </w:r>
    </w:p>
    <w:p w14:paraId="29153CF2" w14:textId="77777777" w:rsidR="00245EA9" w:rsidRDefault="00245EA9">
      <w:pPr>
        <w:spacing w:before="1"/>
        <w:rPr>
          <w:rFonts w:ascii="Times New Roman" w:eastAsia="Times New Roman" w:hAnsi="Times New Roman" w:cs="Times New Roman"/>
          <w:sz w:val="18"/>
          <w:szCs w:val="18"/>
        </w:rPr>
      </w:pPr>
    </w:p>
    <w:p w14:paraId="2ECFE735" w14:textId="77777777" w:rsidR="00245EA9" w:rsidRDefault="0000502E">
      <w:pPr>
        <w:pStyle w:val="BodyText"/>
        <w:spacing w:before="69"/>
        <w:ind w:left="160" w:right="561"/>
      </w:pPr>
      <w:r>
        <w:rPr>
          <w:spacing w:val="-1"/>
          <w:u w:val="single" w:color="000000"/>
        </w:rPr>
        <w:t>Statement</w:t>
      </w:r>
      <w:r>
        <w:rPr>
          <w:u w:val="single" w:color="000000"/>
        </w:rPr>
        <w:t xml:space="preserve"> of</w:t>
      </w:r>
      <w:r>
        <w:rPr>
          <w:spacing w:val="1"/>
          <w:u w:val="single" w:color="000000"/>
        </w:rPr>
        <w:t xml:space="preserve"> </w:t>
      </w:r>
      <w:r>
        <w:rPr>
          <w:spacing w:val="-1"/>
          <w:u w:val="single" w:color="000000"/>
        </w:rPr>
        <w:t>Interest</w:t>
      </w:r>
      <w:r>
        <w:rPr>
          <w:spacing w:val="-1"/>
        </w:rPr>
        <w:t>:</w:t>
      </w:r>
      <w:r>
        <w:t xml:space="preserve">  A</w:t>
      </w:r>
      <w:r>
        <w:rPr>
          <w:spacing w:val="1"/>
        </w:rPr>
        <w:t xml:space="preserve"> </w:t>
      </w:r>
      <w:r>
        <w:rPr>
          <w:spacing w:val="-1"/>
        </w:rPr>
        <w:t>written</w:t>
      </w:r>
      <w:r>
        <w:t xml:space="preserve"> </w:t>
      </w:r>
      <w:r>
        <w:rPr>
          <w:spacing w:val="-1"/>
        </w:rPr>
        <w:t>statement</w:t>
      </w:r>
      <w:r>
        <w:t xml:space="preserve"> made</w:t>
      </w:r>
      <w:r>
        <w:rPr>
          <w:spacing w:val="-2"/>
        </w:rPr>
        <w:t xml:space="preserve"> </w:t>
      </w:r>
      <w:r>
        <w:rPr>
          <w:spacing w:val="1"/>
        </w:rPr>
        <w:t>by</w:t>
      </w:r>
      <w:r>
        <w:rPr>
          <w:spacing w:val="-3"/>
        </w:rPr>
        <w:t xml:space="preserve"> </w:t>
      </w:r>
      <w:r>
        <w:t>a</w:t>
      </w:r>
      <w:r>
        <w:rPr>
          <w:spacing w:val="-1"/>
        </w:rPr>
        <w:t xml:space="preserve"> Relevant</w:t>
      </w:r>
      <w:r>
        <w:t xml:space="preserve"> Party</w:t>
      </w:r>
      <w:r>
        <w:rPr>
          <w:spacing w:val="-5"/>
        </w:rPr>
        <w:t xml:space="preserve"> </w:t>
      </w:r>
      <w:r>
        <w:t>that provides a</w:t>
      </w:r>
      <w:r>
        <w:rPr>
          <w:spacing w:val="73"/>
        </w:rPr>
        <w:t xml:space="preserve"> </w:t>
      </w:r>
      <w:r>
        <w:rPr>
          <w:spacing w:val="-1"/>
        </w:rPr>
        <w:t>declaration</w:t>
      </w:r>
      <w:r>
        <w:t xml:space="preserve"> of</w:t>
      </w:r>
      <w:r>
        <w:rPr>
          <w:spacing w:val="-1"/>
        </w:rPr>
        <w:t xml:space="preserve"> interests</w:t>
      </w:r>
      <w:r>
        <w:t xml:space="preserve"> that may</w:t>
      </w:r>
      <w:r>
        <w:rPr>
          <w:spacing w:val="-3"/>
        </w:rPr>
        <w:t xml:space="preserve"> </w:t>
      </w:r>
      <w:r>
        <w:rPr>
          <w:spacing w:val="-1"/>
        </w:rPr>
        <w:t>affect</w:t>
      </w:r>
      <w:r>
        <w:t xml:space="preserve"> the</w:t>
      </w:r>
      <w:r>
        <w:rPr>
          <w:spacing w:val="-1"/>
        </w:rPr>
        <w:t xml:space="preserve"> </w:t>
      </w:r>
      <w:r>
        <w:t xml:space="preserve">Relevant </w:t>
      </w:r>
      <w:r>
        <w:rPr>
          <w:spacing w:val="-1"/>
        </w:rPr>
        <w:t>Party's</w:t>
      </w:r>
      <w:r>
        <w:t xml:space="preserve"> </w:t>
      </w:r>
      <w:r>
        <w:rPr>
          <w:spacing w:val="-1"/>
        </w:rPr>
        <w:t>judgment,</w:t>
      </w:r>
      <w:r>
        <w:t xml:space="preserve"> on any</w:t>
      </w:r>
      <w:r>
        <w:rPr>
          <w:spacing w:val="-3"/>
        </w:rPr>
        <w:t xml:space="preserve"> </w:t>
      </w:r>
      <w:r>
        <w:rPr>
          <w:spacing w:val="-1"/>
        </w:rPr>
        <w:t>matters</w:t>
      </w:r>
      <w:r>
        <w:t xml:space="preserve"> to </w:t>
      </w:r>
      <w:r>
        <w:rPr>
          <w:spacing w:val="1"/>
        </w:rPr>
        <w:t>be</w:t>
      </w:r>
      <w:r>
        <w:rPr>
          <w:spacing w:val="75"/>
        </w:rPr>
        <w:t xml:space="preserve"> </w:t>
      </w:r>
      <w:r>
        <w:rPr>
          <w:spacing w:val="-1"/>
        </w:rPr>
        <w:t>considered</w:t>
      </w:r>
      <w:r>
        <w:t xml:space="preserve"> </w:t>
      </w:r>
      <w:r>
        <w:rPr>
          <w:spacing w:val="2"/>
        </w:rPr>
        <w:t>by</w:t>
      </w:r>
      <w:r>
        <w:rPr>
          <w:spacing w:val="-5"/>
        </w:rPr>
        <w:t xml:space="preserve"> </w:t>
      </w:r>
      <w:r>
        <w:t>the</w:t>
      </w:r>
      <w:r>
        <w:rPr>
          <w:spacing w:val="1"/>
        </w:rPr>
        <w:t xml:space="preserve"> </w:t>
      </w:r>
      <w:r>
        <w:rPr>
          <w:spacing w:val="-1"/>
        </w:rPr>
        <w:t>GNSO</w:t>
      </w:r>
      <w:r>
        <w:rPr>
          <w:spacing w:val="1"/>
        </w:rPr>
        <w:t xml:space="preserve"> </w:t>
      </w:r>
      <w:r>
        <w:rPr>
          <w:spacing w:val="-1"/>
        </w:rPr>
        <w:t>Group.</w:t>
      </w:r>
    </w:p>
    <w:p w14:paraId="78E5A72E" w14:textId="77777777" w:rsidR="00245EA9" w:rsidRDefault="00245EA9">
      <w:pPr>
        <w:rPr>
          <w:rFonts w:ascii="Times New Roman" w:eastAsia="Times New Roman" w:hAnsi="Times New Roman" w:cs="Times New Roman"/>
          <w:sz w:val="24"/>
          <w:szCs w:val="24"/>
        </w:rPr>
      </w:pPr>
    </w:p>
    <w:p w14:paraId="1D4B8221" w14:textId="77777777" w:rsidR="00245EA9" w:rsidRDefault="0000502E">
      <w:pPr>
        <w:pStyle w:val="BodyText"/>
        <w:ind w:left="160" w:right="561"/>
      </w:pPr>
      <w:r>
        <w:rPr>
          <w:spacing w:val="-1"/>
          <w:u w:val="single" w:color="000000"/>
        </w:rPr>
        <w:t>Material</w:t>
      </w:r>
      <w:r>
        <w:rPr>
          <w:spacing w:val="2"/>
          <w:u w:val="single" w:color="000000"/>
        </w:rPr>
        <w:t xml:space="preserve"> </w:t>
      </w:r>
      <w:r>
        <w:rPr>
          <w:spacing w:val="-1"/>
          <w:u w:val="single" w:color="000000"/>
        </w:rPr>
        <w:t>Interest</w:t>
      </w:r>
      <w:r>
        <w:rPr>
          <w:spacing w:val="-1"/>
        </w:rPr>
        <w:t>:</w:t>
      </w:r>
      <w:r>
        <w:t xml:space="preserve"> A </w:t>
      </w:r>
      <w:r>
        <w:rPr>
          <w:spacing w:val="-1"/>
        </w:rPr>
        <w:t>material</w:t>
      </w:r>
      <w:r>
        <w:t xml:space="preserve"> </w:t>
      </w:r>
      <w:r>
        <w:rPr>
          <w:spacing w:val="-1"/>
        </w:rPr>
        <w:t>interest</w:t>
      </w:r>
      <w:r>
        <w:t xml:space="preserve"> is an important </w:t>
      </w:r>
      <w:r>
        <w:rPr>
          <w:spacing w:val="-1"/>
        </w:rPr>
        <w:t>interest</w:t>
      </w:r>
      <w:r>
        <w:t xml:space="preserve"> and is </w:t>
      </w:r>
      <w:r>
        <w:rPr>
          <w:spacing w:val="-1"/>
        </w:rPr>
        <w:t>generally,</w:t>
      </w:r>
      <w:r>
        <w:rPr>
          <w:spacing w:val="5"/>
        </w:rPr>
        <w:t xml:space="preserve"> </w:t>
      </w:r>
      <w:r>
        <w:t xml:space="preserve">but not </w:t>
      </w:r>
      <w:r>
        <w:rPr>
          <w:spacing w:val="-1"/>
        </w:rPr>
        <w:t>always,</w:t>
      </w:r>
      <w:r>
        <w:rPr>
          <w:spacing w:val="67"/>
        </w:rPr>
        <w:t xml:space="preserve"> </w:t>
      </w:r>
      <w:r>
        <w:rPr>
          <w:spacing w:val="-1"/>
        </w:rPr>
        <w:t>financial</w:t>
      </w:r>
      <w:r>
        <w:t xml:space="preserve"> in nature.  </w:t>
      </w:r>
      <w:r>
        <w:rPr>
          <w:spacing w:val="-1"/>
        </w:rPr>
        <w:t>However,</w:t>
      </w:r>
      <w:r>
        <w:t xml:space="preserve"> in the </w:t>
      </w:r>
      <w:r>
        <w:rPr>
          <w:spacing w:val="-1"/>
        </w:rPr>
        <w:t>legal</w:t>
      </w:r>
      <w:r>
        <w:t xml:space="preserve"> </w:t>
      </w:r>
      <w:r>
        <w:rPr>
          <w:spacing w:val="-1"/>
        </w:rPr>
        <w:t>sense,</w:t>
      </w:r>
      <w:r>
        <w:t xml:space="preserve"> the</w:t>
      </w:r>
      <w:r>
        <w:rPr>
          <w:spacing w:val="-1"/>
        </w:rPr>
        <w:t xml:space="preserve"> interest</w:t>
      </w:r>
      <w:r>
        <w:t xml:space="preserve"> needs to be</w:t>
      </w:r>
      <w:r>
        <w:rPr>
          <w:spacing w:val="-1"/>
        </w:rPr>
        <w:t xml:space="preserve"> </w:t>
      </w:r>
      <w:r>
        <w:t>substantial or of</w:t>
      </w:r>
      <w:r>
        <w:rPr>
          <w:spacing w:val="61"/>
        </w:rPr>
        <w:t xml:space="preserve"> </w:t>
      </w:r>
      <w:r>
        <w:rPr>
          <w:spacing w:val="-1"/>
        </w:rPr>
        <w:t>consequence.</w:t>
      </w:r>
    </w:p>
    <w:p w14:paraId="74CBED8C" w14:textId="77777777" w:rsidR="00245EA9" w:rsidRDefault="00245EA9">
      <w:pPr>
        <w:spacing w:before="5"/>
        <w:rPr>
          <w:rFonts w:ascii="Times New Roman" w:eastAsia="Times New Roman" w:hAnsi="Times New Roman" w:cs="Times New Roman"/>
          <w:sz w:val="24"/>
          <w:szCs w:val="24"/>
        </w:rPr>
      </w:pPr>
    </w:p>
    <w:p w14:paraId="4E651197" w14:textId="77777777" w:rsidR="00245EA9" w:rsidRDefault="0000502E" w:rsidP="0006580B">
      <w:pPr>
        <w:pStyle w:val="Heading2"/>
        <w:numPr>
          <w:ilvl w:val="1"/>
          <w:numId w:val="28"/>
        </w:numPr>
        <w:tabs>
          <w:tab w:val="left" w:pos="701"/>
        </w:tabs>
        <w:rPr>
          <w:b w:val="0"/>
          <w:bCs w:val="0"/>
        </w:rPr>
      </w:pPr>
      <w:bookmarkStart w:id="863" w:name="_bookmark39"/>
      <w:bookmarkStart w:id="864" w:name="_Toc297819743"/>
      <w:bookmarkStart w:id="865" w:name="_Toc297820156"/>
      <w:bookmarkStart w:id="866" w:name="_Toc485203741"/>
      <w:bookmarkEnd w:id="863"/>
      <w:r>
        <w:rPr>
          <w:spacing w:val="-1"/>
        </w:rPr>
        <w:t>Policy</w:t>
      </w:r>
      <w:bookmarkEnd w:id="864"/>
      <w:bookmarkEnd w:id="865"/>
      <w:bookmarkEnd w:id="866"/>
    </w:p>
    <w:p w14:paraId="16609FE8" w14:textId="77777777" w:rsidR="00245EA9" w:rsidRDefault="00245EA9">
      <w:pPr>
        <w:spacing w:before="7"/>
        <w:rPr>
          <w:rFonts w:ascii="Times New Roman" w:eastAsia="Times New Roman" w:hAnsi="Times New Roman" w:cs="Times New Roman"/>
          <w:b/>
          <w:bCs/>
          <w:sz w:val="23"/>
          <w:szCs w:val="23"/>
        </w:rPr>
      </w:pPr>
    </w:p>
    <w:p w14:paraId="13E336CA" w14:textId="77777777" w:rsidR="00245EA9" w:rsidRDefault="0000502E" w:rsidP="0006580B">
      <w:pPr>
        <w:pStyle w:val="BodyText"/>
        <w:numPr>
          <w:ilvl w:val="2"/>
          <w:numId w:val="27"/>
        </w:numPr>
        <w:tabs>
          <w:tab w:val="left" w:pos="881"/>
        </w:tabs>
      </w:pPr>
      <w:r>
        <w:rPr>
          <w:spacing w:val="-1"/>
          <w:u w:val="single" w:color="000000"/>
        </w:rPr>
        <w:t>Purpose</w:t>
      </w:r>
    </w:p>
    <w:p w14:paraId="0EB99D02" w14:textId="77777777" w:rsidR="00245EA9" w:rsidRDefault="00245EA9">
      <w:pPr>
        <w:rPr>
          <w:rFonts w:ascii="Times New Roman" w:eastAsia="Times New Roman" w:hAnsi="Times New Roman" w:cs="Times New Roman"/>
          <w:sz w:val="18"/>
          <w:szCs w:val="18"/>
        </w:rPr>
      </w:pPr>
    </w:p>
    <w:p w14:paraId="01C8FCFE" w14:textId="77777777" w:rsidR="00245EA9" w:rsidRDefault="0000502E">
      <w:pPr>
        <w:pStyle w:val="BodyText"/>
        <w:spacing w:before="69"/>
        <w:ind w:left="160" w:right="561"/>
      </w:pPr>
      <w:r>
        <w:t>The</w:t>
      </w:r>
      <w:r>
        <w:rPr>
          <w:spacing w:val="-2"/>
        </w:rPr>
        <w:t xml:space="preserve"> </w:t>
      </w:r>
      <w:r>
        <w:rPr>
          <w:spacing w:val="-1"/>
        </w:rPr>
        <w:t>purpose</w:t>
      </w:r>
      <w:r>
        <w:t xml:space="preserve"> </w:t>
      </w:r>
      <w:r>
        <w:rPr>
          <w:spacing w:val="-1"/>
        </w:rPr>
        <w:t>of</w:t>
      </w:r>
      <w:r>
        <w:t xml:space="preserve"> this policy</w:t>
      </w:r>
      <w:r>
        <w:rPr>
          <w:spacing w:val="-3"/>
        </w:rPr>
        <w:t xml:space="preserve"> </w:t>
      </w:r>
      <w:r>
        <w:t xml:space="preserve">is to set </w:t>
      </w:r>
      <w:r>
        <w:rPr>
          <w:spacing w:val="-1"/>
        </w:rPr>
        <w:t>forth</w:t>
      </w:r>
      <w:r>
        <w:t xml:space="preserve"> responsibilities </w:t>
      </w:r>
      <w:r>
        <w:rPr>
          <w:spacing w:val="-1"/>
        </w:rPr>
        <w:t>and</w:t>
      </w:r>
      <w:r>
        <w:t xml:space="preserve"> </w:t>
      </w:r>
      <w:r>
        <w:rPr>
          <w:spacing w:val="-1"/>
        </w:rPr>
        <w:t>procedures</w:t>
      </w:r>
      <w:r>
        <w:t xml:space="preserve"> pertaining</w:t>
      </w:r>
      <w:r>
        <w:rPr>
          <w:spacing w:val="-2"/>
        </w:rPr>
        <w:t xml:space="preserve"> </w:t>
      </w:r>
      <w:r>
        <w:t>to the</w:t>
      </w:r>
      <w:r>
        <w:rPr>
          <w:spacing w:val="39"/>
        </w:rPr>
        <w:t xml:space="preserve"> </w:t>
      </w:r>
      <w:r>
        <w:rPr>
          <w:spacing w:val="-1"/>
        </w:rPr>
        <w:t>content,</w:t>
      </w:r>
      <w:r>
        <w:t xml:space="preserve"> </w:t>
      </w:r>
      <w:r>
        <w:rPr>
          <w:spacing w:val="-1"/>
        </w:rPr>
        <w:t>creation,</w:t>
      </w:r>
      <w:r>
        <w:t xml:space="preserve"> timely</w:t>
      </w:r>
      <w:r>
        <w:rPr>
          <w:spacing w:val="-3"/>
        </w:rPr>
        <w:t xml:space="preserve"> </w:t>
      </w:r>
      <w:r>
        <w:rPr>
          <w:spacing w:val="-1"/>
        </w:rPr>
        <w:t>update,</w:t>
      </w:r>
      <w:r>
        <w:t xml:space="preserve"> </w:t>
      </w:r>
      <w:r>
        <w:rPr>
          <w:spacing w:val="-1"/>
        </w:rPr>
        <w:t>accuracy,</w:t>
      </w:r>
      <w:r>
        <w:t xml:space="preserve"> </w:t>
      </w:r>
      <w:r>
        <w:rPr>
          <w:spacing w:val="-1"/>
        </w:rPr>
        <w:t>completeness,</w:t>
      </w:r>
      <w:r>
        <w:t xml:space="preserve"> and </w:t>
      </w:r>
      <w:r>
        <w:rPr>
          <w:spacing w:val="-1"/>
        </w:rPr>
        <w:t xml:space="preserve">compliance </w:t>
      </w:r>
      <w:r>
        <w:rPr>
          <w:spacing w:val="1"/>
        </w:rPr>
        <w:t>of</w:t>
      </w:r>
      <w:r>
        <w:t xml:space="preserve"> </w:t>
      </w:r>
      <w:r>
        <w:rPr>
          <w:spacing w:val="-1"/>
        </w:rPr>
        <w:t>Statements</w:t>
      </w:r>
      <w:r>
        <w:t xml:space="preserve"> of</w:t>
      </w:r>
      <w:r>
        <w:rPr>
          <w:spacing w:val="109"/>
        </w:rPr>
        <w:t xml:space="preserve"> </w:t>
      </w:r>
      <w:r>
        <w:rPr>
          <w:spacing w:val="-1"/>
        </w:rPr>
        <w:t>Interest</w:t>
      </w:r>
      <w:r>
        <w:t xml:space="preserve"> as </w:t>
      </w:r>
      <w:r>
        <w:rPr>
          <w:spacing w:val="-1"/>
        </w:rPr>
        <w:t>defined</w:t>
      </w:r>
      <w:r>
        <w:t xml:space="preserve"> in</w:t>
      </w:r>
      <w:r>
        <w:rPr>
          <w:spacing w:val="1"/>
        </w:rPr>
        <w:t xml:space="preserve"> </w:t>
      </w:r>
      <w:hyperlink w:anchor="_bookmark38" w:history="1">
        <w:r>
          <w:rPr>
            <w:color w:val="0000FF"/>
            <w:u w:val="single" w:color="0000FF"/>
          </w:rPr>
          <w:t>Section 5.1</w:t>
        </w:r>
      </w:hyperlink>
      <w:r>
        <w:t>.</w:t>
      </w:r>
    </w:p>
    <w:p w14:paraId="169E56A5" w14:textId="77777777" w:rsidR="00245EA9" w:rsidRDefault="00245EA9">
      <w:pPr>
        <w:spacing w:before="11"/>
        <w:rPr>
          <w:rFonts w:ascii="Times New Roman" w:eastAsia="Times New Roman" w:hAnsi="Times New Roman" w:cs="Times New Roman"/>
          <w:sz w:val="17"/>
          <w:szCs w:val="17"/>
        </w:rPr>
      </w:pPr>
    </w:p>
    <w:p w14:paraId="536EBE86" w14:textId="77777777" w:rsidR="00245EA9" w:rsidRDefault="0000502E" w:rsidP="0006580B">
      <w:pPr>
        <w:pStyle w:val="BodyText"/>
        <w:numPr>
          <w:ilvl w:val="2"/>
          <w:numId w:val="27"/>
        </w:numPr>
        <w:tabs>
          <w:tab w:val="left" w:pos="881"/>
        </w:tabs>
        <w:spacing w:before="69"/>
      </w:pPr>
      <w:r>
        <w:rPr>
          <w:spacing w:val="-1"/>
          <w:u w:val="single" w:color="000000"/>
        </w:rPr>
        <w:t>Compliance</w:t>
      </w:r>
    </w:p>
    <w:p w14:paraId="5A900F91" w14:textId="77777777" w:rsidR="00245EA9" w:rsidRDefault="00245EA9">
      <w:pPr>
        <w:spacing w:before="11"/>
        <w:rPr>
          <w:rFonts w:ascii="Times New Roman" w:eastAsia="Times New Roman" w:hAnsi="Times New Roman" w:cs="Times New Roman"/>
          <w:sz w:val="17"/>
          <w:szCs w:val="17"/>
        </w:rPr>
      </w:pPr>
    </w:p>
    <w:p w14:paraId="63B2154D" w14:textId="77777777" w:rsidR="00245EA9" w:rsidRDefault="0000502E">
      <w:pPr>
        <w:pStyle w:val="BodyText"/>
        <w:spacing w:before="69"/>
        <w:ind w:left="160" w:right="561"/>
      </w:pPr>
      <w:r>
        <w:rPr>
          <w:spacing w:val="-1"/>
        </w:rPr>
        <w:t>Each</w:t>
      </w:r>
      <w:r>
        <w:t xml:space="preserve"> Relevant Party</w:t>
      </w:r>
      <w:r>
        <w:rPr>
          <w:spacing w:val="-5"/>
        </w:rPr>
        <w:t xml:space="preserve"> </w:t>
      </w:r>
      <w:r>
        <w:t xml:space="preserve">is responsible </w:t>
      </w:r>
      <w:r>
        <w:rPr>
          <w:spacing w:val="-1"/>
        </w:rPr>
        <w:t xml:space="preserve">for </w:t>
      </w:r>
      <w:r>
        <w:t>ensuring</w:t>
      </w:r>
      <w:r>
        <w:rPr>
          <w:spacing w:val="-3"/>
        </w:rPr>
        <w:t xml:space="preserve"> </w:t>
      </w:r>
      <w:r>
        <w:t>that he or</w:t>
      </w:r>
      <w:r>
        <w:rPr>
          <w:spacing w:val="-2"/>
        </w:rPr>
        <w:t xml:space="preserve"> </w:t>
      </w:r>
      <w:r>
        <w:t>she</w:t>
      </w:r>
      <w:r>
        <w:rPr>
          <w:spacing w:val="1"/>
        </w:rPr>
        <w:t xml:space="preserve"> </w:t>
      </w:r>
      <w:r>
        <w:rPr>
          <w:spacing w:val="-1"/>
        </w:rPr>
        <w:t>complies</w:t>
      </w:r>
      <w:r>
        <w:t xml:space="preserve"> </w:t>
      </w:r>
      <w:r>
        <w:rPr>
          <w:spacing w:val="-1"/>
        </w:rPr>
        <w:t>with</w:t>
      </w:r>
      <w:r>
        <w:t xml:space="preserve"> this </w:t>
      </w:r>
      <w:r>
        <w:rPr>
          <w:spacing w:val="-1"/>
        </w:rPr>
        <w:t>policy.</w:t>
      </w:r>
      <w:r>
        <w:rPr>
          <w:spacing w:val="44"/>
        </w:rPr>
        <w:t xml:space="preserve"> </w:t>
      </w:r>
      <w:r>
        <w:rPr>
          <w:spacing w:val="-1"/>
        </w:rPr>
        <w:t xml:space="preserve">Failure </w:t>
      </w:r>
      <w:r>
        <w:t>to comply</w:t>
      </w:r>
      <w:r>
        <w:rPr>
          <w:spacing w:val="-5"/>
        </w:rPr>
        <w:t xml:space="preserve"> </w:t>
      </w:r>
      <w:r>
        <w:t>with these</w:t>
      </w:r>
      <w:r>
        <w:rPr>
          <w:spacing w:val="-1"/>
        </w:rPr>
        <w:t xml:space="preserve"> procedures</w:t>
      </w:r>
      <w:r>
        <w:t xml:space="preserve"> is</w:t>
      </w:r>
      <w:r>
        <w:rPr>
          <w:spacing w:val="2"/>
        </w:rPr>
        <w:t xml:space="preserve"> </w:t>
      </w:r>
      <w:r>
        <w:t>covered in</w:t>
      </w:r>
      <w:r>
        <w:rPr>
          <w:spacing w:val="3"/>
        </w:rPr>
        <w:t xml:space="preserve"> </w:t>
      </w:r>
      <w:hyperlink w:anchor="_bookmark43" w:history="1">
        <w:r>
          <w:rPr>
            <w:color w:val="0000FF"/>
            <w:spacing w:val="-1"/>
            <w:u w:val="single" w:color="0000FF"/>
          </w:rPr>
          <w:t>Section</w:t>
        </w:r>
        <w:r>
          <w:rPr>
            <w:color w:val="0000FF"/>
            <w:u w:val="single" w:color="0000FF"/>
          </w:rPr>
          <w:t xml:space="preserve"> 5.5</w:t>
        </w:r>
      </w:hyperlink>
      <w:r>
        <w:t>.</w:t>
      </w:r>
    </w:p>
    <w:p w14:paraId="41E80CD4" w14:textId="77777777" w:rsidR="00245EA9" w:rsidRDefault="0000502E">
      <w:pPr>
        <w:pStyle w:val="BodyText"/>
        <w:spacing w:before="120"/>
        <w:ind w:left="160" w:right="468"/>
      </w:pPr>
      <w:r>
        <w:t>This policy</w:t>
      </w:r>
      <w:r>
        <w:rPr>
          <w:spacing w:val="-5"/>
        </w:rPr>
        <w:t xml:space="preserve"> </w:t>
      </w:r>
      <w:r>
        <w:t xml:space="preserve">is </w:t>
      </w:r>
      <w:r>
        <w:rPr>
          <w:spacing w:val="-1"/>
        </w:rPr>
        <w:t>administered</w:t>
      </w:r>
      <w:r>
        <w:t xml:space="preserve"> </w:t>
      </w:r>
      <w:r>
        <w:rPr>
          <w:spacing w:val="1"/>
        </w:rPr>
        <w:t>by</w:t>
      </w:r>
      <w:r>
        <w:rPr>
          <w:spacing w:val="-1"/>
        </w:rPr>
        <w:t xml:space="preserve"> ICANN</w:t>
      </w:r>
      <w:r>
        <w:t xml:space="preserve"> Staff. </w:t>
      </w:r>
      <w:r>
        <w:rPr>
          <w:spacing w:val="1"/>
        </w:rPr>
        <w:t xml:space="preserve"> </w:t>
      </w:r>
      <w:r>
        <w:rPr>
          <w:spacing w:val="-1"/>
        </w:rPr>
        <w:t>Administration</w:t>
      </w:r>
      <w:r>
        <w:t xml:space="preserve"> </w:t>
      </w:r>
      <w:r>
        <w:rPr>
          <w:spacing w:val="-1"/>
        </w:rPr>
        <w:t>includes</w:t>
      </w:r>
      <w:r>
        <w:rPr>
          <w:spacing w:val="2"/>
        </w:rPr>
        <w:t xml:space="preserve"> </w:t>
      </w:r>
      <w:r>
        <w:rPr>
          <w:spacing w:val="-1"/>
        </w:rPr>
        <w:t>informing</w:t>
      </w:r>
      <w:r>
        <w:rPr>
          <w:spacing w:val="-3"/>
        </w:rPr>
        <w:t xml:space="preserve"> </w:t>
      </w:r>
      <w:r>
        <w:t>new</w:t>
      </w:r>
      <w:r>
        <w:rPr>
          <w:spacing w:val="84"/>
        </w:rPr>
        <w:t xml:space="preserve"> </w:t>
      </w:r>
      <w:r>
        <w:rPr>
          <w:spacing w:val="-1"/>
        </w:rPr>
        <w:t>members</w:t>
      </w:r>
      <w:r>
        <w:t xml:space="preserve"> of </w:t>
      </w:r>
      <w:r>
        <w:rPr>
          <w:spacing w:val="-1"/>
        </w:rPr>
        <w:t>groups</w:t>
      </w:r>
      <w:r>
        <w:t xml:space="preserve"> of</w:t>
      </w:r>
      <w:r>
        <w:rPr>
          <w:spacing w:val="-2"/>
        </w:rPr>
        <w:t xml:space="preserve"> </w:t>
      </w:r>
      <w:r>
        <w:t>the</w:t>
      </w:r>
      <w:r>
        <w:rPr>
          <w:spacing w:val="-1"/>
        </w:rPr>
        <w:t xml:space="preserve"> policies,</w:t>
      </w:r>
      <w:r>
        <w:t xml:space="preserve"> posting</w:t>
      </w:r>
      <w:r>
        <w:rPr>
          <w:spacing w:val="-3"/>
        </w:rPr>
        <w:t xml:space="preserve"> </w:t>
      </w:r>
      <w:r>
        <w:rPr>
          <w:spacing w:val="-1"/>
        </w:rPr>
        <w:t>all</w:t>
      </w:r>
      <w:r>
        <w:t xml:space="preserve"> Statements of</w:t>
      </w:r>
      <w:r>
        <w:rPr>
          <w:spacing w:val="2"/>
        </w:rPr>
        <w:t xml:space="preserve"> </w:t>
      </w:r>
      <w:r>
        <w:rPr>
          <w:spacing w:val="-1"/>
        </w:rPr>
        <w:t>Interest,</w:t>
      </w:r>
      <w:r>
        <w:t xml:space="preserve"> and following</w:t>
      </w:r>
      <w:r>
        <w:rPr>
          <w:spacing w:val="-3"/>
        </w:rPr>
        <w:t xml:space="preserve"> </w:t>
      </w:r>
      <w:r>
        <w:t xml:space="preserve">up on </w:t>
      </w:r>
      <w:r>
        <w:rPr>
          <w:spacing w:val="1"/>
        </w:rPr>
        <w:t>any</w:t>
      </w:r>
      <w:r>
        <w:rPr>
          <w:spacing w:val="58"/>
        </w:rPr>
        <w:t xml:space="preserve"> </w:t>
      </w:r>
      <w:r>
        <w:rPr>
          <w:spacing w:val="-1"/>
        </w:rPr>
        <w:t>requests</w:t>
      </w:r>
      <w:r>
        <w:t xml:space="preserve"> </w:t>
      </w:r>
      <w:r>
        <w:rPr>
          <w:spacing w:val="-1"/>
        </w:rPr>
        <w:t>from</w:t>
      </w:r>
      <w:r>
        <w:t xml:space="preserve"> the </w:t>
      </w:r>
      <w:r>
        <w:rPr>
          <w:spacing w:val="-1"/>
        </w:rPr>
        <w:t>Chairs</w:t>
      </w:r>
      <w:r>
        <w:rPr>
          <w:spacing w:val="2"/>
        </w:rPr>
        <w:t xml:space="preserve"> </w:t>
      </w:r>
      <w:r>
        <w:t>of</w:t>
      </w:r>
      <w:r>
        <w:rPr>
          <w:spacing w:val="-1"/>
        </w:rPr>
        <w:t xml:space="preserve"> GNSO</w:t>
      </w:r>
      <w:r>
        <w:t xml:space="preserve"> </w:t>
      </w:r>
      <w:r>
        <w:rPr>
          <w:spacing w:val="-1"/>
        </w:rPr>
        <w:t>Groups</w:t>
      </w:r>
      <w:r>
        <w:t xml:space="preserve"> pertaining</w:t>
      </w:r>
      <w:r>
        <w:rPr>
          <w:spacing w:val="-2"/>
        </w:rPr>
        <w:t xml:space="preserve"> </w:t>
      </w:r>
      <w:r>
        <w:t xml:space="preserve">to this </w:t>
      </w:r>
      <w:r>
        <w:rPr>
          <w:spacing w:val="-1"/>
        </w:rPr>
        <w:t>procedure.</w:t>
      </w:r>
    </w:p>
    <w:p w14:paraId="7E410365" w14:textId="77777777" w:rsidR="00245EA9" w:rsidRDefault="00245EA9">
      <w:pPr>
        <w:spacing w:before="6"/>
        <w:rPr>
          <w:rFonts w:ascii="Times New Roman" w:eastAsia="Times New Roman" w:hAnsi="Times New Roman" w:cs="Times New Roman"/>
          <w:sz w:val="34"/>
          <w:szCs w:val="34"/>
        </w:rPr>
      </w:pPr>
    </w:p>
    <w:p w14:paraId="1F2C267D" w14:textId="77777777" w:rsidR="00245EA9" w:rsidRDefault="0000502E" w:rsidP="0006580B">
      <w:pPr>
        <w:pStyle w:val="BodyText"/>
        <w:numPr>
          <w:ilvl w:val="2"/>
          <w:numId w:val="27"/>
        </w:numPr>
        <w:tabs>
          <w:tab w:val="left" w:pos="881"/>
        </w:tabs>
      </w:pPr>
      <w:r>
        <w:rPr>
          <w:u w:val="single" w:color="000000"/>
        </w:rPr>
        <w:t>Exemptions</w:t>
      </w:r>
    </w:p>
    <w:p w14:paraId="7BCD595B" w14:textId="77777777" w:rsidR="00245EA9" w:rsidRDefault="00245EA9">
      <w:pPr>
        <w:spacing w:before="11"/>
        <w:rPr>
          <w:rFonts w:ascii="Times New Roman" w:eastAsia="Times New Roman" w:hAnsi="Times New Roman" w:cs="Times New Roman"/>
          <w:sz w:val="17"/>
          <w:szCs w:val="17"/>
        </w:rPr>
      </w:pPr>
    </w:p>
    <w:p w14:paraId="0FE9F0FF" w14:textId="77777777" w:rsidR="00245EA9" w:rsidRDefault="0000502E">
      <w:pPr>
        <w:pStyle w:val="BodyText"/>
        <w:spacing w:before="69"/>
        <w:ind w:left="160" w:right="507"/>
      </w:pPr>
      <w:r>
        <w:rPr>
          <w:spacing w:val="-1"/>
        </w:rPr>
        <w:t>Full</w:t>
      </w:r>
      <w:r>
        <w:t xml:space="preserve"> time</w:t>
      </w:r>
      <w:r>
        <w:rPr>
          <w:spacing w:val="2"/>
        </w:rPr>
        <w:t xml:space="preserve"> </w:t>
      </w:r>
      <w:r>
        <w:rPr>
          <w:spacing w:val="-1"/>
        </w:rPr>
        <w:t>ICANN</w:t>
      </w:r>
      <w:r>
        <w:t xml:space="preserve"> </w:t>
      </w:r>
      <w:r>
        <w:rPr>
          <w:spacing w:val="-1"/>
        </w:rPr>
        <w:t>Staff</w:t>
      </w:r>
      <w:r>
        <w:rPr>
          <w:spacing w:val="1"/>
        </w:rPr>
        <w:t xml:space="preserve"> </w:t>
      </w:r>
      <w:r>
        <w:rPr>
          <w:spacing w:val="-1"/>
        </w:rPr>
        <w:t>members</w:t>
      </w:r>
      <w:r>
        <w:t xml:space="preserve"> </w:t>
      </w:r>
      <w:r>
        <w:rPr>
          <w:spacing w:val="-1"/>
        </w:rPr>
        <w:t xml:space="preserve">are </w:t>
      </w:r>
      <w:r>
        <w:t>exempt from the</w:t>
      </w:r>
      <w:r>
        <w:rPr>
          <w:spacing w:val="-1"/>
        </w:rPr>
        <w:t xml:space="preserve"> </w:t>
      </w:r>
      <w:r>
        <w:t>individual responsibility</w:t>
      </w:r>
      <w:r>
        <w:rPr>
          <w:spacing w:val="-8"/>
        </w:rPr>
        <w:t xml:space="preserve"> </w:t>
      </w:r>
      <w:r>
        <w:t>of</w:t>
      </w:r>
      <w:r>
        <w:rPr>
          <w:spacing w:val="1"/>
        </w:rPr>
        <w:t xml:space="preserve"> </w:t>
      </w:r>
      <w:r>
        <w:rPr>
          <w:spacing w:val="-1"/>
        </w:rPr>
        <w:t>completing</w:t>
      </w:r>
      <w:r>
        <w:rPr>
          <w:spacing w:val="47"/>
        </w:rPr>
        <w:t xml:space="preserve"> </w:t>
      </w:r>
      <w:r>
        <w:t>a</w:t>
      </w:r>
      <w:r>
        <w:rPr>
          <w:spacing w:val="-1"/>
        </w:rPr>
        <w:t xml:space="preserve"> Statement</w:t>
      </w:r>
      <w:r>
        <w:t xml:space="preserve"> of</w:t>
      </w:r>
      <w:r>
        <w:rPr>
          <w:spacing w:val="1"/>
        </w:rPr>
        <w:t xml:space="preserve"> </w:t>
      </w:r>
      <w:r>
        <w:rPr>
          <w:spacing w:val="-1"/>
        </w:rPr>
        <w:t>Interest</w:t>
      </w:r>
      <w:r>
        <w:t xml:space="preserve"> </w:t>
      </w:r>
      <w:r>
        <w:rPr>
          <w:spacing w:val="1"/>
        </w:rPr>
        <w:t>by</w:t>
      </w:r>
      <w:r>
        <w:rPr>
          <w:spacing w:val="-3"/>
        </w:rPr>
        <w:t xml:space="preserve"> </w:t>
      </w:r>
      <w:r>
        <w:t>virtue</w:t>
      </w:r>
      <w:r>
        <w:rPr>
          <w:spacing w:val="-1"/>
        </w:rPr>
        <w:t xml:space="preserve"> </w:t>
      </w:r>
      <w:r>
        <w:rPr>
          <w:spacing w:val="1"/>
        </w:rPr>
        <w:t xml:space="preserve">of </w:t>
      </w:r>
      <w:r>
        <w:rPr>
          <w:spacing w:val="-1"/>
        </w:rPr>
        <w:t>ICANN</w:t>
      </w:r>
      <w:r>
        <w:t xml:space="preserve"> posting</w:t>
      </w:r>
      <w:r>
        <w:rPr>
          <w:spacing w:val="-3"/>
        </w:rPr>
        <w:t xml:space="preserve"> </w:t>
      </w:r>
      <w:r>
        <w:t>a</w:t>
      </w:r>
      <w:r>
        <w:rPr>
          <w:spacing w:val="1"/>
        </w:rPr>
        <w:t xml:space="preserve"> </w:t>
      </w:r>
      <w:r>
        <w:rPr>
          <w:spacing w:val="-1"/>
        </w:rPr>
        <w:t>global</w:t>
      </w:r>
      <w:r>
        <w:t xml:space="preserve"> Statement of</w:t>
      </w:r>
      <w:r>
        <w:rPr>
          <w:spacing w:val="1"/>
        </w:rPr>
        <w:t xml:space="preserve"> </w:t>
      </w:r>
      <w:r>
        <w:rPr>
          <w:spacing w:val="-1"/>
        </w:rPr>
        <w:t>Interest</w:t>
      </w:r>
      <w:r>
        <w:t xml:space="preserve"> confirming</w:t>
      </w:r>
      <w:r>
        <w:rPr>
          <w:spacing w:val="47"/>
        </w:rPr>
        <w:t xml:space="preserve"> </w:t>
      </w:r>
      <w:r>
        <w:t xml:space="preserve">that </w:t>
      </w:r>
      <w:r>
        <w:rPr>
          <w:spacing w:val="-1"/>
        </w:rPr>
        <w:t>all</w:t>
      </w:r>
      <w:r>
        <w:t xml:space="preserve"> </w:t>
      </w:r>
      <w:r>
        <w:rPr>
          <w:spacing w:val="-1"/>
        </w:rPr>
        <w:t>employees</w:t>
      </w:r>
      <w:r>
        <w:t xml:space="preserve"> and</w:t>
      </w:r>
      <w:r>
        <w:rPr>
          <w:spacing w:val="-1"/>
        </w:rPr>
        <w:t xml:space="preserve"> </w:t>
      </w:r>
      <w:r>
        <w:t xml:space="preserve">individuals who </w:t>
      </w:r>
      <w:r>
        <w:rPr>
          <w:spacing w:val="-1"/>
        </w:rPr>
        <w:t>have an</w:t>
      </w:r>
      <w:r>
        <w:t xml:space="preserve"> exclusive</w:t>
      </w:r>
      <w:r>
        <w:rPr>
          <w:spacing w:val="-1"/>
        </w:rPr>
        <w:t xml:space="preserve"> contract</w:t>
      </w:r>
      <w:r>
        <w:t xml:space="preserve"> with</w:t>
      </w:r>
      <w:r>
        <w:rPr>
          <w:spacing w:val="2"/>
        </w:rPr>
        <w:t xml:space="preserve"> </w:t>
      </w:r>
      <w:r>
        <w:rPr>
          <w:spacing w:val="-1"/>
        </w:rPr>
        <w:t>ICANN</w:t>
      </w:r>
      <w:r>
        <w:t xml:space="preserve"> </w:t>
      </w:r>
      <w:r>
        <w:rPr>
          <w:spacing w:val="-1"/>
        </w:rPr>
        <w:t>are</w:t>
      </w:r>
      <w:r>
        <w:rPr>
          <w:spacing w:val="41"/>
        </w:rPr>
        <w:t xml:space="preserve"> </w:t>
      </w:r>
      <w:r>
        <w:rPr>
          <w:spacing w:val="-1"/>
        </w:rPr>
        <w:t>representing</w:t>
      </w:r>
      <w:r>
        <w:rPr>
          <w:spacing w:val="-3"/>
        </w:rPr>
        <w:t xml:space="preserve"> </w:t>
      </w:r>
      <w:r>
        <w:t xml:space="preserve">the </w:t>
      </w:r>
      <w:r>
        <w:rPr>
          <w:spacing w:val="-1"/>
        </w:rPr>
        <w:t>interests</w:t>
      </w:r>
      <w:r>
        <w:rPr>
          <w:spacing w:val="3"/>
        </w:rPr>
        <w:t xml:space="preserve"> </w:t>
      </w:r>
      <w:r>
        <w:t>of</w:t>
      </w:r>
      <w:r>
        <w:rPr>
          <w:spacing w:val="1"/>
        </w:rPr>
        <w:t xml:space="preserve"> </w:t>
      </w:r>
      <w:r>
        <w:rPr>
          <w:spacing w:val="-1"/>
        </w:rPr>
        <w:t>ICANN,</w:t>
      </w:r>
      <w:r>
        <w:t xml:space="preserve"> </w:t>
      </w:r>
      <w:r>
        <w:rPr>
          <w:spacing w:val="-1"/>
        </w:rPr>
        <w:t>and</w:t>
      </w:r>
      <w:r>
        <w:t xml:space="preserve"> no others, at </w:t>
      </w:r>
      <w:r>
        <w:rPr>
          <w:spacing w:val="-1"/>
        </w:rPr>
        <w:t>all</w:t>
      </w:r>
      <w:r>
        <w:t xml:space="preserve"> times.  The</w:t>
      </w:r>
      <w:r>
        <w:rPr>
          <w:spacing w:val="-1"/>
        </w:rPr>
        <w:t xml:space="preserve"> </w:t>
      </w:r>
      <w:r>
        <w:t>exemption does not</w:t>
      </w:r>
      <w:r>
        <w:rPr>
          <w:spacing w:val="49"/>
        </w:rPr>
        <w:t xml:space="preserve"> </w:t>
      </w:r>
      <w:r>
        <w:t xml:space="preserve">extend to </w:t>
      </w:r>
      <w:r>
        <w:rPr>
          <w:spacing w:val="-1"/>
        </w:rPr>
        <w:t>Staff</w:t>
      </w:r>
      <w:r>
        <w:t xml:space="preserve"> </w:t>
      </w:r>
      <w:r>
        <w:rPr>
          <w:spacing w:val="-1"/>
        </w:rPr>
        <w:t>who</w:t>
      </w:r>
      <w:r>
        <w:t xml:space="preserve"> do not have</w:t>
      </w:r>
      <w:r>
        <w:rPr>
          <w:spacing w:val="-2"/>
        </w:rPr>
        <w:t xml:space="preserve"> </w:t>
      </w:r>
      <w:r>
        <w:rPr>
          <w:spacing w:val="-1"/>
        </w:rPr>
        <w:t>an</w:t>
      </w:r>
      <w:r>
        <w:t xml:space="preserve"> exclusive</w:t>
      </w:r>
      <w:r>
        <w:rPr>
          <w:spacing w:val="-1"/>
        </w:rPr>
        <w:t xml:space="preserve"> contract</w:t>
      </w:r>
      <w:r>
        <w:t xml:space="preserve"> with</w:t>
      </w:r>
      <w:r>
        <w:rPr>
          <w:spacing w:val="2"/>
        </w:rPr>
        <w:t xml:space="preserve"> </w:t>
      </w:r>
      <w:r>
        <w:rPr>
          <w:spacing w:val="-1"/>
        </w:rPr>
        <w:t>ICANN.</w:t>
      </w:r>
    </w:p>
    <w:p w14:paraId="1CCF20B5" w14:textId="77777777" w:rsidR="00245EA9" w:rsidRDefault="00245EA9">
      <w:pPr>
        <w:spacing w:before="5"/>
        <w:rPr>
          <w:rFonts w:ascii="Times New Roman" w:eastAsia="Times New Roman" w:hAnsi="Times New Roman" w:cs="Times New Roman"/>
          <w:sz w:val="24"/>
          <w:szCs w:val="24"/>
        </w:rPr>
      </w:pPr>
    </w:p>
    <w:p w14:paraId="512690D3" w14:textId="77777777" w:rsidR="00245EA9" w:rsidRDefault="0000502E" w:rsidP="0006580B">
      <w:pPr>
        <w:pStyle w:val="Heading2"/>
        <w:numPr>
          <w:ilvl w:val="1"/>
          <w:numId w:val="26"/>
        </w:numPr>
        <w:tabs>
          <w:tab w:val="left" w:pos="701"/>
        </w:tabs>
        <w:rPr>
          <w:b w:val="0"/>
          <w:bCs w:val="0"/>
        </w:rPr>
      </w:pPr>
      <w:bookmarkStart w:id="867" w:name="_bookmark40"/>
      <w:bookmarkStart w:id="868" w:name="_Toc297819744"/>
      <w:bookmarkStart w:id="869" w:name="_Toc297820157"/>
      <w:bookmarkStart w:id="870" w:name="_Toc485203742"/>
      <w:bookmarkEnd w:id="867"/>
      <w:r>
        <w:rPr>
          <w:spacing w:val="-1"/>
        </w:rPr>
        <w:t>Statement</w:t>
      </w:r>
      <w:r>
        <w:t xml:space="preserve"> of </w:t>
      </w:r>
      <w:r>
        <w:rPr>
          <w:spacing w:val="-1"/>
        </w:rPr>
        <w:t>Interest</w:t>
      </w:r>
      <w:r>
        <w:rPr>
          <w:spacing w:val="1"/>
        </w:rPr>
        <w:t xml:space="preserve"> </w:t>
      </w:r>
      <w:r>
        <w:rPr>
          <w:spacing w:val="-1"/>
        </w:rPr>
        <w:t>Procedures</w:t>
      </w:r>
      <w:bookmarkEnd w:id="868"/>
      <w:bookmarkEnd w:id="869"/>
      <w:bookmarkEnd w:id="870"/>
    </w:p>
    <w:p w14:paraId="4F8EDD05" w14:textId="77777777" w:rsidR="00245EA9" w:rsidRDefault="00245EA9">
      <w:pPr>
        <w:spacing w:before="7"/>
        <w:rPr>
          <w:rFonts w:ascii="Times New Roman" w:eastAsia="Times New Roman" w:hAnsi="Times New Roman" w:cs="Times New Roman"/>
          <w:b/>
          <w:bCs/>
          <w:sz w:val="23"/>
          <w:szCs w:val="23"/>
        </w:rPr>
      </w:pPr>
    </w:p>
    <w:p w14:paraId="36C1F803" w14:textId="77777777" w:rsidR="00245EA9" w:rsidRDefault="0000502E" w:rsidP="0006580B">
      <w:pPr>
        <w:pStyle w:val="BodyText"/>
        <w:numPr>
          <w:ilvl w:val="2"/>
          <w:numId w:val="26"/>
        </w:numPr>
        <w:tabs>
          <w:tab w:val="left" w:pos="881"/>
        </w:tabs>
      </w:pPr>
      <w:r>
        <w:rPr>
          <w:spacing w:val="-1"/>
          <w:u w:val="single" w:color="000000"/>
        </w:rPr>
        <w:t>Timeliness</w:t>
      </w:r>
    </w:p>
    <w:p w14:paraId="20216D9F" w14:textId="77777777" w:rsidR="00245EA9" w:rsidRDefault="0000502E">
      <w:pPr>
        <w:pStyle w:val="BodyText"/>
        <w:spacing w:before="53"/>
        <w:ind w:left="160" w:right="502"/>
      </w:pPr>
      <w:r>
        <w:rPr>
          <w:spacing w:val="-1"/>
        </w:rPr>
        <w:t>Relevant</w:t>
      </w:r>
      <w:r>
        <w:t xml:space="preserve"> Parties </w:t>
      </w:r>
      <w:r>
        <w:rPr>
          <w:spacing w:val="-1"/>
        </w:rPr>
        <w:t>are required</w:t>
      </w:r>
      <w:r>
        <w:t xml:space="preserve"> to provide</w:t>
      </w:r>
      <w:r>
        <w:rPr>
          <w:spacing w:val="-1"/>
        </w:rPr>
        <w:t xml:space="preserve"> </w:t>
      </w:r>
      <w:r>
        <w:t>to the</w:t>
      </w:r>
      <w:r>
        <w:rPr>
          <w:spacing w:val="-1"/>
        </w:rPr>
        <w:t xml:space="preserve"> </w:t>
      </w:r>
      <w:r>
        <w:t xml:space="preserve">GNSO </w:t>
      </w:r>
      <w:r>
        <w:rPr>
          <w:spacing w:val="-1"/>
        </w:rPr>
        <w:t>Secretariat</w:t>
      </w:r>
      <w:r>
        <w:t xml:space="preserve"> a Statement of</w:t>
      </w:r>
      <w:r>
        <w:rPr>
          <w:spacing w:val="1"/>
        </w:rPr>
        <w:t xml:space="preserve"> </w:t>
      </w:r>
      <w:r>
        <w:rPr>
          <w:spacing w:val="-1"/>
        </w:rPr>
        <w:t>Interest,</w:t>
      </w:r>
      <w:r>
        <w:rPr>
          <w:spacing w:val="45"/>
        </w:rPr>
        <w:t xml:space="preserve"> </w:t>
      </w:r>
      <w:r>
        <w:rPr>
          <w:spacing w:val="-1"/>
        </w:rPr>
        <w:t>updated</w:t>
      </w:r>
      <w:r>
        <w:t xml:space="preserve"> not less frequently</w:t>
      </w:r>
      <w:r>
        <w:rPr>
          <w:spacing w:val="-5"/>
        </w:rPr>
        <w:t xml:space="preserve"> </w:t>
      </w:r>
      <w:r>
        <w:t>than once</w:t>
      </w:r>
      <w:r>
        <w:rPr>
          <w:spacing w:val="-1"/>
        </w:rPr>
        <w:t xml:space="preserve"> </w:t>
      </w:r>
      <w:r>
        <w:t>a</w:t>
      </w:r>
      <w:r>
        <w:rPr>
          <w:spacing w:val="3"/>
        </w:rPr>
        <w:t xml:space="preserve"> </w:t>
      </w:r>
      <w:r>
        <w:rPr>
          <w:spacing w:val="-2"/>
        </w:rPr>
        <w:t>year</w:t>
      </w:r>
      <w:r>
        <w:t xml:space="preserve"> or </w:t>
      </w:r>
      <w:r>
        <w:rPr>
          <w:spacing w:val="-1"/>
        </w:rPr>
        <w:t>whenever</w:t>
      </w:r>
      <w:r>
        <w:t xml:space="preserve"> there</w:t>
      </w:r>
      <w:r>
        <w:rPr>
          <w:spacing w:val="-2"/>
        </w:rPr>
        <w:t xml:space="preserve"> </w:t>
      </w:r>
      <w:r>
        <w:t xml:space="preserve">is a </w:t>
      </w:r>
      <w:r>
        <w:rPr>
          <w:spacing w:val="-1"/>
        </w:rPr>
        <w:t>material</w:t>
      </w:r>
      <w:r>
        <w:rPr>
          <w:spacing w:val="2"/>
        </w:rPr>
        <w:t xml:space="preserve"> </w:t>
      </w:r>
      <w:r>
        <w:t>change, setting</w:t>
      </w:r>
      <w:r>
        <w:rPr>
          <w:spacing w:val="52"/>
        </w:rPr>
        <w:t xml:space="preserve"> </w:t>
      </w:r>
      <w:r>
        <w:rPr>
          <w:spacing w:val="-1"/>
        </w:rPr>
        <w:t>forth</w:t>
      </w:r>
      <w:r>
        <w:t xml:space="preserve"> those</w:t>
      </w:r>
      <w:r>
        <w:rPr>
          <w:spacing w:val="-1"/>
        </w:rPr>
        <w:t xml:space="preserve"> specified interests,</w:t>
      </w:r>
      <w:r>
        <w:t xml:space="preserve"> </w:t>
      </w:r>
      <w:r>
        <w:rPr>
          <w:spacing w:val="-1"/>
        </w:rPr>
        <w:t>relationships,</w:t>
      </w:r>
      <w:r>
        <w:t xml:space="preserve"> </w:t>
      </w:r>
      <w:r>
        <w:rPr>
          <w:spacing w:val="-1"/>
        </w:rPr>
        <w:t>arrangements,</w:t>
      </w:r>
      <w:r>
        <w:t xml:space="preserve"> and </w:t>
      </w:r>
      <w:r>
        <w:rPr>
          <w:spacing w:val="-1"/>
        </w:rPr>
        <w:t>affiliations</w:t>
      </w:r>
      <w:r>
        <w:t xml:space="preserve"> </w:t>
      </w:r>
      <w:r>
        <w:rPr>
          <w:spacing w:val="-1"/>
        </w:rPr>
        <w:t>that</w:t>
      </w:r>
      <w:r>
        <w:t xml:space="preserve"> may</w:t>
      </w:r>
      <w:r>
        <w:rPr>
          <w:spacing w:val="-3"/>
        </w:rPr>
        <w:t xml:space="preserve"> </w:t>
      </w:r>
      <w:r>
        <w:rPr>
          <w:spacing w:val="-1"/>
        </w:rPr>
        <w:t>affect</w:t>
      </w:r>
      <w:r>
        <w:t xml:space="preserve"> the</w:t>
      </w:r>
      <w:r>
        <w:rPr>
          <w:spacing w:val="119"/>
        </w:rPr>
        <w:t xml:space="preserve"> </w:t>
      </w:r>
      <w:r>
        <w:rPr>
          <w:spacing w:val="-1"/>
        </w:rPr>
        <w:lastRenderedPageBreak/>
        <w:t>judgments</w:t>
      </w:r>
      <w:r>
        <w:t xml:space="preserve"> of </w:t>
      </w:r>
      <w:r>
        <w:rPr>
          <w:spacing w:val="-1"/>
        </w:rPr>
        <w:t>Relevant</w:t>
      </w:r>
      <w:r>
        <w:t xml:space="preserve"> Parties in the </w:t>
      </w:r>
      <w:r>
        <w:rPr>
          <w:spacing w:val="-1"/>
        </w:rPr>
        <w:t>conduct</w:t>
      </w:r>
      <w:r>
        <w:t xml:space="preserve"> of their </w:t>
      </w:r>
      <w:r>
        <w:rPr>
          <w:spacing w:val="-1"/>
        </w:rPr>
        <w:t>participation</w:t>
      </w:r>
      <w:r>
        <w:t xml:space="preserve"> within the </w:t>
      </w:r>
      <w:r>
        <w:rPr>
          <w:spacing w:val="-1"/>
        </w:rPr>
        <w:t>GNSO.</w:t>
      </w:r>
      <w:r>
        <w:t xml:space="preserve"> </w:t>
      </w:r>
      <w:r>
        <w:rPr>
          <w:spacing w:val="2"/>
        </w:rPr>
        <w:t xml:space="preserve"> </w:t>
      </w:r>
      <w:r>
        <w:t>A</w:t>
      </w:r>
      <w:r>
        <w:rPr>
          <w:spacing w:val="65"/>
        </w:rPr>
        <w:t xml:space="preserve"> </w:t>
      </w:r>
      <w:r>
        <w:rPr>
          <w:spacing w:val="-1"/>
        </w:rPr>
        <w:t>completed</w:t>
      </w:r>
      <w:r>
        <w:t xml:space="preserve"> </w:t>
      </w:r>
      <w:r>
        <w:rPr>
          <w:spacing w:val="-1"/>
        </w:rPr>
        <w:t>Statement</w:t>
      </w:r>
      <w:r>
        <w:t xml:space="preserve"> of</w:t>
      </w:r>
      <w:r>
        <w:rPr>
          <w:spacing w:val="1"/>
        </w:rPr>
        <w:t xml:space="preserve"> </w:t>
      </w:r>
      <w:r>
        <w:rPr>
          <w:spacing w:val="-1"/>
        </w:rPr>
        <w:t>Interest,</w:t>
      </w:r>
      <w:r>
        <w:t xml:space="preserve"> </w:t>
      </w:r>
      <w:r>
        <w:rPr>
          <w:spacing w:val="-1"/>
        </w:rPr>
        <w:t>updated</w:t>
      </w:r>
      <w:r>
        <w:rPr>
          <w:spacing w:val="1"/>
        </w:rPr>
        <w:t xml:space="preserve"> </w:t>
      </w:r>
      <w:r>
        <w:rPr>
          <w:spacing w:val="-1"/>
        </w:rPr>
        <w:t>at</w:t>
      </w:r>
      <w:r>
        <w:t xml:space="preserve"> </w:t>
      </w:r>
      <w:r>
        <w:rPr>
          <w:spacing w:val="-1"/>
        </w:rPr>
        <w:t>least</w:t>
      </w:r>
      <w:r>
        <w:t xml:space="preserve"> annually, is a </w:t>
      </w:r>
      <w:r>
        <w:rPr>
          <w:spacing w:val="-1"/>
        </w:rPr>
        <w:t>precondition</w:t>
      </w:r>
      <w:r>
        <w:rPr>
          <w:spacing w:val="2"/>
        </w:rPr>
        <w:t xml:space="preserve"> </w:t>
      </w:r>
      <w:r>
        <w:rPr>
          <w:spacing w:val="-1"/>
        </w:rPr>
        <w:t>for Relevant</w:t>
      </w:r>
      <w:r>
        <w:rPr>
          <w:spacing w:val="95"/>
        </w:rPr>
        <w:t xml:space="preserve"> </w:t>
      </w:r>
      <w:r>
        <w:rPr>
          <w:spacing w:val="-1"/>
        </w:rPr>
        <w:t>Parties</w:t>
      </w:r>
      <w:r>
        <w:t xml:space="preserve"> to </w:t>
      </w:r>
      <w:r>
        <w:rPr>
          <w:spacing w:val="-1"/>
        </w:rPr>
        <w:t>participate</w:t>
      </w:r>
      <w:r>
        <w:t xml:space="preserve"> in a</w:t>
      </w:r>
      <w:r>
        <w:rPr>
          <w:spacing w:val="1"/>
        </w:rPr>
        <w:t xml:space="preserve"> </w:t>
      </w:r>
      <w:r>
        <w:rPr>
          <w:spacing w:val="-1"/>
        </w:rPr>
        <w:t>GNSO</w:t>
      </w:r>
      <w:r>
        <w:t xml:space="preserve"> </w:t>
      </w:r>
      <w:r>
        <w:rPr>
          <w:spacing w:val="-1"/>
        </w:rPr>
        <w:t>Group.</w:t>
      </w:r>
    </w:p>
    <w:p w14:paraId="3D7732AC" w14:textId="77777777" w:rsidR="00245EA9" w:rsidRDefault="0000502E">
      <w:pPr>
        <w:pStyle w:val="BodyText"/>
        <w:spacing w:before="120"/>
        <w:ind w:left="160" w:right="502"/>
      </w:pPr>
      <w:r>
        <w:t xml:space="preserve">At the </w:t>
      </w:r>
      <w:r>
        <w:rPr>
          <w:spacing w:val="-1"/>
        </w:rPr>
        <w:t>beginning</w:t>
      </w:r>
      <w:r>
        <w:rPr>
          <w:spacing w:val="-3"/>
        </w:rPr>
        <w:t xml:space="preserve"> </w:t>
      </w:r>
      <w:r>
        <w:t>of</w:t>
      </w:r>
      <w:r>
        <w:rPr>
          <w:spacing w:val="1"/>
        </w:rPr>
        <w:t xml:space="preserve"> </w:t>
      </w:r>
      <w:r>
        <w:rPr>
          <w:spacing w:val="-1"/>
        </w:rPr>
        <w:t>each</w:t>
      </w:r>
      <w:r>
        <w:rPr>
          <w:spacing w:val="2"/>
        </w:rPr>
        <w:t xml:space="preserve"> </w:t>
      </w:r>
      <w:r>
        <w:rPr>
          <w:spacing w:val="-1"/>
        </w:rPr>
        <w:t>meeting</w:t>
      </w:r>
      <w:r>
        <w:rPr>
          <w:spacing w:val="-3"/>
        </w:rPr>
        <w:t xml:space="preserve"> </w:t>
      </w:r>
      <w:r>
        <w:t>the Chair of</w:t>
      </w:r>
      <w:r>
        <w:rPr>
          <w:spacing w:val="-2"/>
        </w:rPr>
        <w:t xml:space="preserve"> </w:t>
      </w:r>
      <w:r>
        <w:t>the</w:t>
      </w:r>
      <w:r>
        <w:rPr>
          <w:spacing w:val="1"/>
        </w:rPr>
        <w:t xml:space="preserve"> </w:t>
      </w:r>
      <w:r>
        <w:rPr>
          <w:spacing w:val="-1"/>
        </w:rPr>
        <w:t>GNSO</w:t>
      </w:r>
      <w:r>
        <w:t xml:space="preserve"> </w:t>
      </w:r>
      <w:r>
        <w:rPr>
          <w:spacing w:val="-1"/>
        </w:rPr>
        <w:t xml:space="preserve">Group </w:t>
      </w:r>
      <w:r>
        <w:t xml:space="preserve">shall </w:t>
      </w:r>
      <w:r>
        <w:rPr>
          <w:spacing w:val="-1"/>
        </w:rPr>
        <w:t>ask</w:t>
      </w:r>
      <w:r>
        <w:t xml:space="preserve"> all </w:t>
      </w:r>
      <w:r>
        <w:rPr>
          <w:spacing w:val="-1"/>
        </w:rPr>
        <w:t>Relevant</w:t>
      </w:r>
      <w:r>
        <w:t xml:space="preserve"> Parties</w:t>
      </w:r>
      <w:r>
        <w:rPr>
          <w:spacing w:val="61"/>
        </w:rPr>
        <w:t xml:space="preserve"> </w:t>
      </w:r>
      <w:r>
        <w:rPr>
          <w:spacing w:val="-1"/>
        </w:rPr>
        <w:t>whether</w:t>
      </w:r>
      <w:r>
        <w:rPr>
          <w:spacing w:val="-2"/>
        </w:rPr>
        <w:t xml:space="preserve"> </w:t>
      </w:r>
      <w:r>
        <w:rPr>
          <w:spacing w:val="1"/>
        </w:rPr>
        <w:t>they</w:t>
      </w:r>
      <w:r>
        <w:rPr>
          <w:spacing w:val="-5"/>
        </w:rPr>
        <w:t xml:space="preserve"> </w:t>
      </w:r>
      <w:r>
        <w:t>have</w:t>
      </w:r>
      <w:r>
        <w:rPr>
          <w:spacing w:val="-1"/>
        </w:rPr>
        <w:t xml:space="preserve"> </w:t>
      </w:r>
      <w:r>
        <w:t xml:space="preserve">updates to </w:t>
      </w:r>
      <w:r>
        <w:rPr>
          <w:spacing w:val="-1"/>
        </w:rPr>
        <w:t>their</w:t>
      </w:r>
      <w:r>
        <w:t xml:space="preserve"> </w:t>
      </w:r>
      <w:r>
        <w:rPr>
          <w:spacing w:val="-1"/>
        </w:rPr>
        <w:t>Statements</w:t>
      </w:r>
      <w:r>
        <w:t xml:space="preserve"> of</w:t>
      </w:r>
      <w:r>
        <w:rPr>
          <w:spacing w:val="2"/>
        </w:rPr>
        <w:t xml:space="preserve"> </w:t>
      </w:r>
      <w:r>
        <w:rPr>
          <w:spacing w:val="-1"/>
        </w:rPr>
        <w:t>Interest.</w:t>
      </w:r>
    </w:p>
    <w:p w14:paraId="20DFB605" w14:textId="77777777" w:rsidR="00245EA9" w:rsidRDefault="00245EA9">
      <w:pPr>
        <w:rPr>
          <w:rFonts w:ascii="Times New Roman" w:eastAsia="Times New Roman" w:hAnsi="Times New Roman" w:cs="Times New Roman"/>
          <w:sz w:val="24"/>
          <w:szCs w:val="24"/>
        </w:rPr>
      </w:pPr>
    </w:p>
    <w:p w14:paraId="4156A6DF" w14:textId="77777777" w:rsidR="00245EA9" w:rsidRDefault="0000502E" w:rsidP="0006580B">
      <w:pPr>
        <w:pStyle w:val="BodyText"/>
        <w:numPr>
          <w:ilvl w:val="2"/>
          <w:numId w:val="26"/>
        </w:numPr>
        <w:tabs>
          <w:tab w:val="left" w:pos="881"/>
        </w:tabs>
      </w:pPr>
      <w:r>
        <w:rPr>
          <w:spacing w:val="-1"/>
          <w:u w:val="single" w:color="000000"/>
        </w:rPr>
        <w:t>Electronic</w:t>
      </w:r>
      <w:r>
        <w:rPr>
          <w:spacing w:val="1"/>
          <w:u w:val="single" w:color="000000"/>
        </w:rPr>
        <w:t xml:space="preserve"> </w:t>
      </w:r>
      <w:r>
        <w:rPr>
          <w:spacing w:val="-1"/>
          <w:u w:val="single" w:color="000000"/>
        </w:rPr>
        <w:t>Form</w:t>
      </w:r>
      <w:r>
        <w:rPr>
          <w:u w:val="single" w:color="000000"/>
        </w:rPr>
        <w:t xml:space="preserve"> and Publication</w:t>
      </w:r>
    </w:p>
    <w:p w14:paraId="344C96AC" w14:textId="77777777" w:rsidR="00245EA9" w:rsidRDefault="00245EA9">
      <w:pPr>
        <w:spacing w:before="11"/>
        <w:rPr>
          <w:rFonts w:ascii="Times New Roman" w:eastAsia="Times New Roman" w:hAnsi="Times New Roman" w:cs="Times New Roman"/>
          <w:sz w:val="17"/>
          <w:szCs w:val="17"/>
        </w:rPr>
      </w:pPr>
    </w:p>
    <w:p w14:paraId="793D2045" w14:textId="77777777" w:rsidR="00245EA9" w:rsidRDefault="0000502E">
      <w:pPr>
        <w:pStyle w:val="BodyText"/>
        <w:spacing w:before="69"/>
        <w:ind w:left="160" w:right="538"/>
      </w:pPr>
      <w:r>
        <w:t xml:space="preserve">To </w:t>
      </w:r>
      <w:r>
        <w:rPr>
          <w:spacing w:val="-1"/>
        </w:rPr>
        <w:t>ensure</w:t>
      </w:r>
      <w:r>
        <w:rPr>
          <w:spacing w:val="-2"/>
        </w:rPr>
        <w:t xml:space="preserve"> </w:t>
      </w:r>
      <w:r>
        <w:rPr>
          <w:spacing w:val="-1"/>
        </w:rPr>
        <w:t>consistency,</w:t>
      </w:r>
      <w:r>
        <w:rPr>
          <w:spacing w:val="2"/>
        </w:rPr>
        <w:t xml:space="preserve"> </w:t>
      </w:r>
      <w:r>
        <w:rPr>
          <w:spacing w:val="-1"/>
        </w:rPr>
        <w:t>ICANN</w:t>
      </w:r>
      <w:r>
        <w:t xml:space="preserve"> </w:t>
      </w:r>
      <w:r>
        <w:rPr>
          <w:spacing w:val="-1"/>
        </w:rPr>
        <w:t>Staff</w:t>
      </w:r>
      <w:r>
        <w:rPr>
          <w:spacing w:val="-2"/>
        </w:rPr>
        <w:t xml:space="preserve"> </w:t>
      </w:r>
      <w:r>
        <w:t xml:space="preserve">shall develop, maintain, </w:t>
      </w:r>
      <w:r>
        <w:rPr>
          <w:spacing w:val="-1"/>
        </w:rPr>
        <w:t>and</w:t>
      </w:r>
      <w:r>
        <w:t xml:space="preserve"> </w:t>
      </w:r>
      <w:r>
        <w:rPr>
          <w:spacing w:val="-1"/>
        </w:rPr>
        <w:t>provide</w:t>
      </w:r>
      <w:r>
        <w:rPr>
          <w:spacing w:val="1"/>
        </w:rPr>
        <w:t xml:space="preserve"> </w:t>
      </w:r>
      <w:r>
        <w:t xml:space="preserve">to </w:t>
      </w:r>
      <w:r>
        <w:rPr>
          <w:spacing w:val="-1"/>
        </w:rPr>
        <w:t>Relevant</w:t>
      </w:r>
      <w:r>
        <w:t xml:space="preserve"> Parties</w:t>
      </w:r>
      <w:r>
        <w:rPr>
          <w:spacing w:val="71"/>
        </w:rPr>
        <w:t xml:space="preserve"> </w:t>
      </w:r>
      <w:r>
        <w:rPr>
          <w:spacing w:val="-1"/>
        </w:rPr>
        <w:t>an</w:t>
      </w:r>
      <w:r>
        <w:t xml:space="preserve"> </w:t>
      </w:r>
      <w:r>
        <w:rPr>
          <w:spacing w:val="-1"/>
        </w:rPr>
        <w:t>electronic Statement</w:t>
      </w:r>
      <w:r>
        <w:t xml:space="preserve"> </w:t>
      </w:r>
      <w:r>
        <w:rPr>
          <w:spacing w:val="1"/>
        </w:rPr>
        <w:t xml:space="preserve">of </w:t>
      </w:r>
      <w:r>
        <w:rPr>
          <w:spacing w:val="-1"/>
        </w:rPr>
        <w:t>Interest</w:t>
      </w:r>
      <w:r>
        <w:t xml:space="preserve"> form </w:t>
      </w:r>
      <w:r>
        <w:rPr>
          <w:spacing w:val="-1"/>
        </w:rPr>
        <w:t>including procedures</w:t>
      </w:r>
      <w:r>
        <w:t xml:space="preserve"> and</w:t>
      </w:r>
      <w:r>
        <w:rPr>
          <w:spacing w:val="-1"/>
        </w:rPr>
        <w:t xml:space="preserve"> </w:t>
      </w:r>
      <w:r>
        <w:t xml:space="preserve">instructions </w:t>
      </w:r>
      <w:r>
        <w:rPr>
          <w:spacing w:val="-1"/>
        </w:rPr>
        <w:t>pertaining</w:t>
      </w:r>
      <w:r>
        <w:rPr>
          <w:spacing w:val="-3"/>
        </w:rPr>
        <w:t xml:space="preserve"> </w:t>
      </w:r>
      <w:r>
        <w:t>to</w:t>
      </w:r>
      <w:r>
        <w:rPr>
          <w:spacing w:val="87"/>
        </w:rPr>
        <w:t xml:space="preserve"> </w:t>
      </w:r>
      <w:r>
        <w:t xml:space="preserve">its completion online. </w:t>
      </w:r>
      <w:r>
        <w:rPr>
          <w:spacing w:val="1"/>
        </w:rPr>
        <w:t xml:space="preserve"> </w:t>
      </w:r>
      <w:r>
        <w:rPr>
          <w:spacing w:val="-2"/>
        </w:rPr>
        <w:t>ICANN</w:t>
      </w:r>
      <w:r>
        <w:t xml:space="preserve"> </w:t>
      </w:r>
      <w:r>
        <w:rPr>
          <w:spacing w:val="-1"/>
        </w:rPr>
        <w:t>Staff</w:t>
      </w:r>
      <w:r>
        <w:rPr>
          <w:spacing w:val="-2"/>
        </w:rPr>
        <w:t xml:space="preserve"> </w:t>
      </w:r>
      <w:r>
        <w:t>shall make</w:t>
      </w:r>
      <w:r>
        <w:rPr>
          <w:spacing w:val="-1"/>
        </w:rPr>
        <w:t xml:space="preserve"> available</w:t>
      </w:r>
      <w:r>
        <w:rPr>
          <w:spacing w:val="2"/>
        </w:rPr>
        <w:t xml:space="preserve"> </w:t>
      </w:r>
      <w:r>
        <w:rPr>
          <w:spacing w:val="-1"/>
        </w:rPr>
        <w:t>an</w:t>
      </w:r>
      <w:r>
        <w:t xml:space="preserve"> </w:t>
      </w:r>
      <w:r>
        <w:rPr>
          <w:spacing w:val="-1"/>
        </w:rPr>
        <w:t>alternative arrangement</w:t>
      </w:r>
      <w:r>
        <w:t xml:space="preserve"> </w:t>
      </w:r>
      <w:r>
        <w:rPr>
          <w:spacing w:val="-1"/>
        </w:rPr>
        <w:t>(e.g.,</w:t>
      </w:r>
      <w:r>
        <w:rPr>
          <w:spacing w:val="79"/>
        </w:rPr>
        <w:t xml:space="preserve"> </w:t>
      </w:r>
      <w:r>
        <w:rPr>
          <w:spacing w:val="-1"/>
        </w:rPr>
        <w:t>email)</w:t>
      </w:r>
      <w:r>
        <w:t xml:space="preserve"> in the</w:t>
      </w:r>
      <w:r>
        <w:rPr>
          <w:spacing w:val="-1"/>
        </w:rPr>
        <w:t xml:space="preserve"> event</w:t>
      </w:r>
      <w:r>
        <w:t xml:space="preserve"> </w:t>
      </w:r>
      <w:r>
        <w:rPr>
          <w:spacing w:val="-1"/>
        </w:rPr>
        <w:t>that</w:t>
      </w:r>
      <w:r>
        <w:t xml:space="preserve"> a</w:t>
      </w:r>
      <w:r>
        <w:rPr>
          <w:spacing w:val="1"/>
        </w:rPr>
        <w:t xml:space="preserve"> </w:t>
      </w:r>
      <w:r>
        <w:rPr>
          <w:spacing w:val="-1"/>
        </w:rPr>
        <w:t>Relevant</w:t>
      </w:r>
      <w:r>
        <w:t xml:space="preserve"> Party</w:t>
      </w:r>
      <w:r>
        <w:rPr>
          <w:spacing w:val="-5"/>
        </w:rPr>
        <w:t xml:space="preserve"> </w:t>
      </w:r>
      <w:r>
        <w:rPr>
          <w:spacing w:val="-1"/>
        </w:rPr>
        <w:t>does</w:t>
      </w:r>
      <w:r>
        <w:t xml:space="preserve"> not</w:t>
      </w:r>
      <w:r>
        <w:rPr>
          <w:spacing w:val="2"/>
        </w:rPr>
        <w:t xml:space="preserve"> </w:t>
      </w:r>
      <w:r>
        <w:rPr>
          <w:spacing w:val="-1"/>
        </w:rPr>
        <w:t xml:space="preserve">have </w:t>
      </w:r>
      <w:r>
        <w:t>the necessary</w:t>
      </w:r>
      <w:r>
        <w:rPr>
          <w:spacing w:val="-3"/>
        </w:rPr>
        <w:t xml:space="preserve"> </w:t>
      </w:r>
      <w:r>
        <w:rPr>
          <w:spacing w:val="-1"/>
        </w:rPr>
        <w:t>Internet</w:t>
      </w:r>
      <w:r>
        <w:t xml:space="preserve"> </w:t>
      </w:r>
      <w:r>
        <w:rPr>
          <w:spacing w:val="-1"/>
        </w:rPr>
        <w:t>access</w:t>
      </w:r>
      <w:r>
        <w:t xml:space="preserve"> or</w:t>
      </w:r>
      <w:r>
        <w:rPr>
          <w:spacing w:val="71"/>
        </w:rPr>
        <w:t xml:space="preserve"> </w:t>
      </w:r>
      <w:r>
        <w:t>capability</w:t>
      </w:r>
      <w:r>
        <w:rPr>
          <w:spacing w:val="-5"/>
        </w:rPr>
        <w:t xml:space="preserve"> </w:t>
      </w:r>
      <w:r>
        <w:t>to complete the</w:t>
      </w:r>
      <w:r>
        <w:rPr>
          <w:spacing w:val="-1"/>
        </w:rPr>
        <w:t xml:space="preserve"> form</w:t>
      </w:r>
      <w:r>
        <w:t xml:space="preserve"> online. </w:t>
      </w:r>
      <w:r>
        <w:rPr>
          <w:spacing w:val="1"/>
        </w:rPr>
        <w:t xml:space="preserve"> </w:t>
      </w:r>
      <w:r>
        <w:rPr>
          <w:spacing w:val="-1"/>
        </w:rPr>
        <w:t>ICANN</w:t>
      </w:r>
      <w:r>
        <w:t xml:space="preserve"> Staff </w:t>
      </w:r>
      <w:r>
        <w:rPr>
          <w:spacing w:val="-1"/>
        </w:rPr>
        <w:t>shall</w:t>
      </w:r>
      <w:r>
        <w:t xml:space="preserve"> post the </w:t>
      </w:r>
      <w:r>
        <w:rPr>
          <w:spacing w:val="-1"/>
        </w:rPr>
        <w:t>completed</w:t>
      </w:r>
      <w:r>
        <w:t xml:space="preserve"> </w:t>
      </w:r>
      <w:r>
        <w:rPr>
          <w:spacing w:val="-1"/>
        </w:rPr>
        <w:t>Statements</w:t>
      </w:r>
      <w:r>
        <w:t xml:space="preserve"> of</w:t>
      </w:r>
      <w:r>
        <w:rPr>
          <w:spacing w:val="43"/>
        </w:rPr>
        <w:t xml:space="preserve"> </w:t>
      </w:r>
      <w:r>
        <w:rPr>
          <w:spacing w:val="-1"/>
        </w:rPr>
        <w:t>Interest</w:t>
      </w:r>
      <w:r>
        <w:t xml:space="preserve"> in the </w:t>
      </w:r>
      <w:r>
        <w:rPr>
          <w:spacing w:val="-1"/>
        </w:rPr>
        <w:t>relevant</w:t>
      </w:r>
      <w:r>
        <w:t xml:space="preserve"> section of</w:t>
      </w:r>
      <w:r>
        <w:rPr>
          <w:spacing w:val="-1"/>
        </w:rPr>
        <w:t xml:space="preserve"> </w:t>
      </w:r>
      <w:r>
        <w:t xml:space="preserve">the GNSO </w:t>
      </w:r>
      <w:r>
        <w:rPr>
          <w:spacing w:val="-1"/>
        </w:rPr>
        <w:t>web</w:t>
      </w:r>
      <w:r>
        <w:t xml:space="preserve"> site</w:t>
      </w:r>
      <w:r>
        <w:rPr>
          <w:spacing w:val="-1"/>
        </w:rPr>
        <w:t xml:space="preserve"> </w:t>
      </w:r>
      <w:r>
        <w:t>prior</w:t>
      </w:r>
      <w:r>
        <w:rPr>
          <w:spacing w:val="-1"/>
        </w:rPr>
        <w:t xml:space="preserve"> </w:t>
      </w:r>
      <w:r>
        <w:t xml:space="preserve">to </w:t>
      </w:r>
      <w:r>
        <w:rPr>
          <w:spacing w:val="-1"/>
        </w:rPr>
        <w:t>Relevant</w:t>
      </w:r>
      <w:r>
        <w:t xml:space="preserve"> Parties </w:t>
      </w:r>
      <w:r>
        <w:rPr>
          <w:spacing w:val="-1"/>
        </w:rPr>
        <w:t>undertaking</w:t>
      </w:r>
      <w:r>
        <w:rPr>
          <w:spacing w:val="51"/>
        </w:rPr>
        <w:t xml:space="preserve"> </w:t>
      </w:r>
      <w:r>
        <w:t>any</w:t>
      </w:r>
      <w:r>
        <w:rPr>
          <w:spacing w:val="-3"/>
        </w:rPr>
        <w:t xml:space="preserve"> </w:t>
      </w:r>
      <w:r>
        <w:rPr>
          <w:spacing w:val="-1"/>
        </w:rPr>
        <w:t>activity.</w:t>
      </w:r>
    </w:p>
    <w:p w14:paraId="390BE476" w14:textId="77777777" w:rsidR="00245EA9" w:rsidRDefault="00245EA9">
      <w:pPr>
        <w:rPr>
          <w:rFonts w:ascii="Times New Roman" w:eastAsia="Times New Roman" w:hAnsi="Times New Roman" w:cs="Times New Roman"/>
          <w:sz w:val="24"/>
          <w:szCs w:val="24"/>
        </w:rPr>
      </w:pPr>
    </w:p>
    <w:p w14:paraId="18486434" w14:textId="77777777" w:rsidR="00245EA9" w:rsidRDefault="0000502E" w:rsidP="0006580B">
      <w:pPr>
        <w:pStyle w:val="BodyText"/>
        <w:numPr>
          <w:ilvl w:val="2"/>
          <w:numId w:val="26"/>
        </w:numPr>
        <w:tabs>
          <w:tab w:val="left" w:pos="881"/>
        </w:tabs>
      </w:pPr>
      <w:r>
        <w:rPr>
          <w:u w:val="single" w:color="000000"/>
        </w:rPr>
        <w:t>Content</w:t>
      </w:r>
    </w:p>
    <w:p w14:paraId="2C38D07F" w14:textId="77777777" w:rsidR="00245EA9" w:rsidRDefault="0000502E">
      <w:pPr>
        <w:pStyle w:val="BodyText"/>
        <w:spacing w:before="120"/>
        <w:ind w:left="160" w:right="561"/>
      </w:pPr>
      <w:r>
        <w:rPr>
          <w:spacing w:val="-1"/>
        </w:rPr>
        <w:t>Relevant</w:t>
      </w:r>
      <w:r>
        <w:t xml:space="preserve"> Parties </w:t>
      </w:r>
      <w:r>
        <w:rPr>
          <w:spacing w:val="-1"/>
        </w:rPr>
        <w:t>shall</w:t>
      </w:r>
      <w:r>
        <w:t xml:space="preserve"> complete </w:t>
      </w:r>
      <w:r>
        <w:rPr>
          <w:spacing w:val="-1"/>
        </w:rPr>
        <w:t>all</w:t>
      </w:r>
      <w:r>
        <w:t xml:space="preserve"> six</w:t>
      </w:r>
      <w:r>
        <w:rPr>
          <w:spacing w:val="2"/>
        </w:rPr>
        <w:t xml:space="preserve"> </w:t>
      </w:r>
      <w:r>
        <w:rPr>
          <w:spacing w:val="-1"/>
        </w:rPr>
        <w:t>sections</w:t>
      </w:r>
      <w:r>
        <w:t xml:space="preserve"> of</w:t>
      </w:r>
      <w:r>
        <w:rPr>
          <w:spacing w:val="-3"/>
        </w:rPr>
        <w:t xml:space="preserve"> </w:t>
      </w:r>
      <w:r>
        <w:t xml:space="preserve">the </w:t>
      </w:r>
      <w:r>
        <w:rPr>
          <w:spacing w:val="-1"/>
        </w:rPr>
        <w:t>Statement</w:t>
      </w:r>
      <w:r>
        <w:t xml:space="preserve"> of</w:t>
      </w:r>
      <w:r>
        <w:rPr>
          <w:spacing w:val="1"/>
        </w:rPr>
        <w:t xml:space="preserve"> </w:t>
      </w:r>
      <w:r>
        <w:rPr>
          <w:spacing w:val="-1"/>
        </w:rPr>
        <w:t>Interest</w:t>
      </w:r>
      <w:r>
        <w:t xml:space="preserve"> </w:t>
      </w:r>
      <w:r>
        <w:rPr>
          <w:spacing w:val="-1"/>
        </w:rPr>
        <w:t>form</w:t>
      </w:r>
      <w:r>
        <w:t xml:space="preserve"> as </w:t>
      </w:r>
      <w:r>
        <w:rPr>
          <w:spacing w:val="-1"/>
        </w:rPr>
        <w:t>specified</w:t>
      </w:r>
      <w:r>
        <w:rPr>
          <w:spacing w:val="73"/>
        </w:rPr>
        <w:t xml:space="preserve"> </w:t>
      </w:r>
      <w:r>
        <w:rPr>
          <w:spacing w:val="-1"/>
        </w:rPr>
        <w:t>below:</w:t>
      </w:r>
    </w:p>
    <w:p w14:paraId="1AA3550E" w14:textId="77777777" w:rsidR="00245EA9" w:rsidRDefault="0000502E" w:rsidP="0006580B">
      <w:pPr>
        <w:pStyle w:val="BodyText"/>
        <w:numPr>
          <w:ilvl w:val="0"/>
          <w:numId w:val="25"/>
        </w:numPr>
        <w:tabs>
          <w:tab w:val="left" w:pos="521"/>
        </w:tabs>
        <w:spacing w:before="120"/>
        <w:ind w:hanging="355"/>
      </w:pPr>
      <w:r>
        <w:rPr>
          <w:spacing w:val="-1"/>
        </w:rPr>
        <w:t xml:space="preserve">Please </w:t>
      </w:r>
      <w:r>
        <w:t>identify</w:t>
      </w:r>
      <w:r>
        <w:rPr>
          <w:spacing w:val="-1"/>
        </w:rPr>
        <w:t xml:space="preserve"> </w:t>
      </w:r>
      <w:r>
        <w:rPr>
          <w:spacing w:val="-2"/>
        </w:rPr>
        <w:t>your</w:t>
      </w:r>
      <w:r>
        <w:t xml:space="preserve"> </w:t>
      </w:r>
      <w:r>
        <w:rPr>
          <w:spacing w:val="-1"/>
        </w:rPr>
        <w:t>current</w:t>
      </w:r>
      <w:r>
        <w:t xml:space="preserve"> </w:t>
      </w:r>
      <w:r>
        <w:rPr>
          <w:spacing w:val="-1"/>
        </w:rPr>
        <w:t>employer(s)</w:t>
      </w:r>
      <w:r>
        <w:rPr>
          <w:spacing w:val="1"/>
        </w:rPr>
        <w:t xml:space="preserve"> </w:t>
      </w:r>
      <w:r>
        <w:rPr>
          <w:spacing w:val="-1"/>
        </w:rPr>
        <w:t>and</w:t>
      </w:r>
      <w:r>
        <w:t xml:space="preserve"> </w:t>
      </w:r>
      <w:r>
        <w:rPr>
          <w:spacing w:val="-1"/>
        </w:rPr>
        <w:t>position(s).</w:t>
      </w:r>
    </w:p>
    <w:p w14:paraId="0702C76A" w14:textId="77777777" w:rsidR="00245EA9" w:rsidRDefault="0000502E" w:rsidP="0006580B">
      <w:pPr>
        <w:pStyle w:val="BodyText"/>
        <w:numPr>
          <w:ilvl w:val="0"/>
          <w:numId w:val="25"/>
        </w:numPr>
        <w:tabs>
          <w:tab w:val="left" w:pos="521"/>
        </w:tabs>
        <w:spacing w:before="120"/>
        <w:ind w:right="620" w:hanging="355"/>
      </w:pPr>
      <w:r>
        <w:rPr>
          <w:spacing w:val="-1"/>
        </w:rPr>
        <w:t xml:space="preserve">Please </w:t>
      </w:r>
      <w:r>
        <w:t>identify</w:t>
      </w:r>
      <w:r>
        <w:rPr>
          <w:spacing w:val="-1"/>
        </w:rPr>
        <w:t xml:space="preserve"> </w:t>
      </w:r>
      <w:r>
        <w:rPr>
          <w:spacing w:val="-2"/>
        </w:rPr>
        <w:t>your</w:t>
      </w:r>
      <w:r>
        <w:t xml:space="preserve"> </w:t>
      </w:r>
      <w:r>
        <w:rPr>
          <w:spacing w:val="-1"/>
        </w:rPr>
        <w:t>declared</w:t>
      </w:r>
      <w:r>
        <w:t xml:space="preserve"> country</w:t>
      </w:r>
      <w:r>
        <w:rPr>
          <w:spacing w:val="-5"/>
        </w:rPr>
        <w:t xml:space="preserve"> </w:t>
      </w:r>
      <w:r>
        <w:t>of primary</w:t>
      </w:r>
      <w:r>
        <w:rPr>
          <w:spacing w:val="-3"/>
        </w:rPr>
        <w:t xml:space="preserve"> </w:t>
      </w:r>
      <w:r>
        <w:rPr>
          <w:spacing w:val="-1"/>
        </w:rPr>
        <w:t>residence</w:t>
      </w:r>
      <w:r>
        <w:rPr>
          <w:spacing w:val="1"/>
        </w:rPr>
        <w:t xml:space="preserve"> </w:t>
      </w:r>
      <w:r>
        <w:rPr>
          <w:spacing w:val="-1"/>
        </w:rPr>
        <w:t>(which</w:t>
      </w:r>
      <w:r>
        <w:t xml:space="preserve"> </w:t>
      </w:r>
      <w:r>
        <w:rPr>
          <w:spacing w:val="1"/>
        </w:rPr>
        <w:t>may</w:t>
      </w:r>
      <w:r>
        <w:rPr>
          <w:spacing w:val="-5"/>
        </w:rPr>
        <w:t xml:space="preserve"> </w:t>
      </w:r>
      <w:r>
        <w:rPr>
          <w:spacing w:val="1"/>
        </w:rPr>
        <w:t>be</w:t>
      </w:r>
      <w:r>
        <w:rPr>
          <w:spacing w:val="-1"/>
        </w:rPr>
        <w:t xml:space="preserve"> </w:t>
      </w:r>
      <w:r>
        <w:t>the country</w:t>
      </w:r>
      <w:r>
        <w:rPr>
          <w:spacing w:val="-5"/>
        </w:rPr>
        <w:t xml:space="preserve"> </w:t>
      </w:r>
      <w:r>
        <w:t>to</w:t>
      </w:r>
      <w:r>
        <w:rPr>
          <w:spacing w:val="62"/>
        </w:rPr>
        <w:t xml:space="preserve"> </w:t>
      </w:r>
      <w:r>
        <w:rPr>
          <w:spacing w:val="-1"/>
        </w:rPr>
        <w:t>which</w:t>
      </w:r>
      <w:r>
        <w:rPr>
          <w:spacing w:val="2"/>
        </w:rPr>
        <w:t xml:space="preserve"> </w:t>
      </w:r>
      <w:r>
        <w:rPr>
          <w:spacing w:val="-2"/>
        </w:rPr>
        <w:t>you</w:t>
      </w:r>
      <w:r>
        <w:t xml:space="preserve"> </w:t>
      </w:r>
      <w:r>
        <w:rPr>
          <w:spacing w:val="1"/>
        </w:rPr>
        <w:t>pay</w:t>
      </w:r>
      <w:r>
        <w:rPr>
          <w:spacing w:val="-5"/>
        </w:rPr>
        <w:t xml:space="preserve"> </w:t>
      </w:r>
      <w:r>
        <w:t>taxes).</w:t>
      </w:r>
    </w:p>
    <w:p w14:paraId="10A8F25F" w14:textId="77777777" w:rsidR="00245EA9" w:rsidRDefault="0000502E" w:rsidP="0006580B">
      <w:pPr>
        <w:pStyle w:val="BodyText"/>
        <w:numPr>
          <w:ilvl w:val="0"/>
          <w:numId w:val="25"/>
        </w:numPr>
        <w:tabs>
          <w:tab w:val="left" w:pos="521"/>
        </w:tabs>
        <w:spacing w:before="120"/>
        <w:ind w:hanging="355"/>
      </w:pPr>
      <w:r>
        <w:rPr>
          <w:spacing w:val="-1"/>
        </w:rPr>
        <w:t xml:space="preserve">Please </w:t>
      </w:r>
      <w:r>
        <w:t>identify</w:t>
      </w:r>
      <w:r>
        <w:rPr>
          <w:spacing w:val="-5"/>
        </w:rPr>
        <w:t xml:space="preserve"> </w:t>
      </w:r>
      <w:r>
        <w:t xml:space="preserve">the </w:t>
      </w:r>
      <w:r>
        <w:rPr>
          <w:spacing w:val="-1"/>
        </w:rPr>
        <w:t>type(s)</w:t>
      </w:r>
      <w:r>
        <w:t xml:space="preserve"> of</w:t>
      </w:r>
      <w:r>
        <w:rPr>
          <w:spacing w:val="-2"/>
        </w:rPr>
        <w:t xml:space="preserve"> </w:t>
      </w:r>
      <w:r>
        <w:rPr>
          <w:spacing w:val="-1"/>
        </w:rPr>
        <w:t>work</w:t>
      </w:r>
      <w:r>
        <w:t xml:space="preserve"> </w:t>
      </w:r>
      <w:r>
        <w:rPr>
          <w:spacing w:val="-1"/>
        </w:rPr>
        <w:t>performed</w:t>
      </w:r>
      <w:r>
        <w:t xml:space="preserve"> </w:t>
      </w:r>
      <w:r>
        <w:rPr>
          <w:spacing w:val="-1"/>
        </w:rPr>
        <w:t>at</w:t>
      </w:r>
      <w:r>
        <w:t xml:space="preserve"> </w:t>
      </w:r>
      <w:r>
        <w:rPr>
          <w:spacing w:val="1"/>
        </w:rPr>
        <w:t>#1</w:t>
      </w:r>
      <w:r>
        <w:t xml:space="preserve"> </w:t>
      </w:r>
      <w:r>
        <w:rPr>
          <w:spacing w:val="-1"/>
        </w:rPr>
        <w:t>above.</w:t>
      </w:r>
    </w:p>
    <w:p w14:paraId="3C66D737" w14:textId="77777777" w:rsidR="00245EA9" w:rsidRDefault="0000502E" w:rsidP="0006580B">
      <w:pPr>
        <w:pStyle w:val="BodyText"/>
        <w:numPr>
          <w:ilvl w:val="0"/>
          <w:numId w:val="25"/>
        </w:numPr>
        <w:tabs>
          <w:tab w:val="left" w:pos="521"/>
        </w:tabs>
        <w:spacing w:before="120"/>
        <w:ind w:right="702" w:hanging="360"/>
      </w:pPr>
      <w:r>
        <w:rPr>
          <w:spacing w:val="-1"/>
        </w:rPr>
        <w:t xml:space="preserve">Please </w:t>
      </w:r>
      <w:r>
        <w:t>list any</w:t>
      </w:r>
      <w:r>
        <w:rPr>
          <w:spacing w:val="-5"/>
        </w:rPr>
        <w:t xml:space="preserve"> </w:t>
      </w:r>
      <w:r>
        <w:rPr>
          <w:spacing w:val="-1"/>
        </w:rPr>
        <w:t>financial</w:t>
      </w:r>
      <w:r>
        <w:t xml:space="preserve"> relationship </w:t>
      </w:r>
      <w:r>
        <w:rPr>
          <w:spacing w:val="-1"/>
        </w:rPr>
        <w:t>beyond</w:t>
      </w:r>
      <w:r>
        <w:rPr>
          <w:spacing w:val="2"/>
        </w:rPr>
        <w:t xml:space="preserve"> </w:t>
      </w:r>
      <w:r>
        <w:rPr>
          <w:i/>
          <w:spacing w:val="1"/>
        </w:rPr>
        <w:t>de</w:t>
      </w:r>
      <w:r>
        <w:rPr>
          <w:i/>
          <w:spacing w:val="-1"/>
        </w:rPr>
        <w:t xml:space="preserve"> </w:t>
      </w:r>
      <w:r>
        <w:rPr>
          <w:i/>
        </w:rPr>
        <w:t xml:space="preserve">minimus </w:t>
      </w:r>
      <w:r>
        <w:t xml:space="preserve">stock </w:t>
      </w:r>
      <w:r>
        <w:rPr>
          <w:spacing w:val="-1"/>
        </w:rPr>
        <w:t>ownership</w:t>
      </w:r>
      <w:r>
        <w:rPr>
          <w:spacing w:val="4"/>
        </w:rPr>
        <w:t xml:space="preserve"> </w:t>
      </w:r>
      <w:r>
        <w:rPr>
          <w:spacing w:val="-1"/>
        </w:rPr>
        <w:t>you</w:t>
      </w:r>
      <w:r>
        <w:t xml:space="preserve"> may</w:t>
      </w:r>
      <w:r>
        <w:rPr>
          <w:spacing w:val="-5"/>
        </w:rPr>
        <w:t xml:space="preserve"> </w:t>
      </w:r>
      <w:r>
        <w:t>have</w:t>
      </w:r>
      <w:r>
        <w:rPr>
          <w:spacing w:val="52"/>
        </w:rPr>
        <w:t xml:space="preserve"> </w:t>
      </w:r>
      <w:r>
        <w:t>with any</w:t>
      </w:r>
      <w:r>
        <w:rPr>
          <w:spacing w:val="-3"/>
        </w:rPr>
        <w:t xml:space="preserve"> </w:t>
      </w:r>
      <w:r>
        <w:t>company</w:t>
      </w:r>
      <w:r>
        <w:rPr>
          <w:spacing w:val="-5"/>
        </w:rPr>
        <w:t xml:space="preserve"> </w:t>
      </w:r>
      <w:r>
        <w:t>that to</w:t>
      </w:r>
      <w:r>
        <w:rPr>
          <w:spacing w:val="4"/>
        </w:rPr>
        <w:t xml:space="preserve"> </w:t>
      </w:r>
      <w:r>
        <w:rPr>
          <w:spacing w:val="-2"/>
        </w:rPr>
        <w:t>your</w:t>
      </w:r>
      <w:r>
        <w:t xml:space="preserve"> </w:t>
      </w:r>
      <w:r>
        <w:rPr>
          <w:spacing w:val="-1"/>
        </w:rPr>
        <w:t xml:space="preserve">knowledge </w:t>
      </w:r>
      <w:r>
        <w:t xml:space="preserve">has a </w:t>
      </w:r>
      <w:r>
        <w:rPr>
          <w:spacing w:val="-1"/>
        </w:rPr>
        <w:t>financial</w:t>
      </w:r>
      <w:r>
        <w:t xml:space="preserve"> </w:t>
      </w:r>
      <w:r>
        <w:rPr>
          <w:spacing w:val="-1"/>
        </w:rPr>
        <w:t>relationship</w:t>
      </w:r>
      <w:r>
        <w:t xml:space="preserve"> or </w:t>
      </w:r>
      <w:r>
        <w:rPr>
          <w:spacing w:val="-1"/>
        </w:rPr>
        <w:t>contract</w:t>
      </w:r>
      <w:r>
        <w:t xml:space="preserve"> with</w:t>
      </w:r>
      <w:r>
        <w:rPr>
          <w:spacing w:val="78"/>
        </w:rPr>
        <w:t xml:space="preserve"> </w:t>
      </w:r>
      <w:r>
        <w:rPr>
          <w:spacing w:val="-1"/>
        </w:rPr>
        <w:t>ICANN.</w:t>
      </w:r>
    </w:p>
    <w:p w14:paraId="505B355E" w14:textId="77777777" w:rsidR="00245EA9" w:rsidRDefault="0000502E" w:rsidP="0006580B">
      <w:pPr>
        <w:pStyle w:val="BodyText"/>
        <w:numPr>
          <w:ilvl w:val="0"/>
          <w:numId w:val="25"/>
        </w:numPr>
        <w:tabs>
          <w:tab w:val="left" w:pos="521"/>
        </w:tabs>
        <w:spacing w:before="120"/>
        <w:ind w:right="782" w:hanging="355"/>
      </w:pPr>
      <w:r>
        <w:t>Do</w:t>
      </w:r>
      <w:r>
        <w:rPr>
          <w:spacing w:val="1"/>
        </w:rPr>
        <w:t xml:space="preserve"> </w:t>
      </w:r>
      <w:r>
        <w:rPr>
          <w:spacing w:val="-2"/>
        </w:rPr>
        <w:t>you</w:t>
      </w:r>
      <w:r>
        <w:t xml:space="preserve"> believe</w:t>
      </w:r>
      <w:r>
        <w:rPr>
          <w:spacing w:val="3"/>
        </w:rPr>
        <w:t xml:space="preserve"> </w:t>
      </w:r>
      <w:r>
        <w:rPr>
          <w:spacing w:val="-2"/>
        </w:rPr>
        <w:t>you</w:t>
      </w:r>
      <w:r>
        <w:t xml:space="preserve"> are</w:t>
      </w:r>
      <w:r>
        <w:rPr>
          <w:spacing w:val="-2"/>
        </w:rPr>
        <w:t xml:space="preserve"> </w:t>
      </w:r>
      <w:r>
        <w:rPr>
          <w:spacing w:val="-1"/>
        </w:rPr>
        <w:t>participating</w:t>
      </w:r>
      <w:r>
        <w:rPr>
          <w:spacing w:val="-3"/>
        </w:rPr>
        <w:t xml:space="preserve"> </w:t>
      </w:r>
      <w:r>
        <w:t>in the</w:t>
      </w:r>
      <w:r>
        <w:rPr>
          <w:spacing w:val="1"/>
        </w:rPr>
        <w:t xml:space="preserve"> </w:t>
      </w:r>
      <w:r>
        <w:rPr>
          <w:spacing w:val="-1"/>
        </w:rPr>
        <w:t>GNSO</w:t>
      </w:r>
      <w:r>
        <w:rPr>
          <w:spacing w:val="1"/>
        </w:rPr>
        <w:t xml:space="preserve"> </w:t>
      </w:r>
      <w:r>
        <w:t>policy</w:t>
      </w:r>
      <w:r>
        <w:rPr>
          <w:spacing w:val="-5"/>
        </w:rPr>
        <w:t xml:space="preserve"> </w:t>
      </w:r>
      <w:r>
        <w:rPr>
          <w:spacing w:val="-1"/>
        </w:rPr>
        <w:t>process</w:t>
      </w:r>
      <w:r>
        <w:t xml:space="preserve"> as</w:t>
      </w:r>
      <w:r>
        <w:rPr>
          <w:spacing w:val="1"/>
        </w:rPr>
        <w:t xml:space="preserve"> </w:t>
      </w:r>
      <w:r>
        <w:t>a</w:t>
      </w:r>
      <w:r>
        <w:rPr>
          <w:spacing w:val="-1"/>
        </w:rPr>
        <w:t xml:space="preserve"> representative</w:t>
      </w:r>
      <w:r>
        <w:t xml:space="preserve"> of</w:t>
      </w:r>
      <w:r>
        <w:rPr>
          <w:spacing w:val="76"/>
        </w:rPr>
        <w:t xml:space="preserve"> </w:t>
      </w:r>
      <w:r>
        <w:rPr>
          <w:rFonts w:cs="Times New Roman"/>
        </w:rPr>
        <w:t>any</w:t>
      </w:r>
      <w:r>
        <w:rPr>
          <w:rFonts w:cs="Times New Roman"/>
          <w:spacing w:val="-5"/>
        </w:rPr>
        <w:t xml:space="preserve"> </w:t>
      </w:r>
      <w:r>
        <w:rPr>
          <w:rFonts w:cs="Times New Roman"/>
        </w:rPr>
        <w:t>individual or</w:t>
      </w:r>
      <w:r>
        <w:rPr>
          <w:rFonts w:cs="Times New Roman"/>
          <w:spacing w:val="1"/>
        </w:rPr>
        <w:t xml:space="preserve"> </w:t>
      </w:r>
      <w:r>
        <w:rPr>
          <w:rFonts w:cs="Times New Roman"/>
          <w:spacing w:val="-1"/>
        </w:rPr>
        <w:t>entity,</w:t>
      </w:r>
      <w:r>
        <w:rPr>
          <w:rFonts w:cs="Times New Roman"/>
          <w:spacing w:val="2"/>
        </w:rPr>
        <w:t xml:space="preserve"> </w:t>
      </w:r>
      <w:r>
        <w:rPr>
          <w:rFonts w:cs="Times New Roman"/>
          <w:spacing w:val="-1"/>
        </w:rPr>
        <w:t>whether</w:t>
      </w:r>
      <w:r>
        <w:rPr>
          <w:rFonts w:cs="Times New Roman"/>
          <w:spacing w:val="-2"/>
        </w:rPr>
        <w:t xml:space="preserve"> </w:t>
      </w:r>
      <w:r>
        <w:rPr>
          <w:rFonts w:cs="Times New Roman"/>
          <w:spacing w:val="-1"/>
        </w:rPr>
        <w:t>paid</w:t>
      </w:r>
      <w:r>
        <w:rPr>
          <w:rFonts w:cs="Times New Roman"/>
        </w:rPr>
        <w:t xml:space="preserve"> </w:t>
      </w:r>
      <w:r>
        <w:rPr>
          <w:rFonts w:cs="Times New Roman"/>
          <w:spacing w:val="1"/>
        </w:rPr>
        <w:t>or</w:t>
      </w:r>
      <w:r>
        <w:rPr>
          <w:rFonts w:cs="Times New Roman"/>
        </w:rPr>
        <w:t xml:space="preserve"> </w:t>
      </w:r>
      <w:r>
        <w:rPr>
          <w:rFonts w:cs="Times New Roman"/>
          <w:spacing w:val="-1"/>
        </w:rPr>
        <w:t>unpaid?</w:t>
      </w:r>
      <w:r>
        <w:rPr>
          <w:rFonts w:cs="Times New Roman"/>
        </w:rPr>
        <w:t xml:space="preserve"> </w:t>
      </w:r>
      <w:r>
        <w:rPr>
          <w:rFonts w:cs="Times New Roman"/>
          <w:spacing w:val="1"/>
        </w:rPr>
        <w:t xml:space="preserve"> </w:t>
      </w:r>
      <w:r>
        <w:rPr>
          <w:rFonts w:cs="Times New Roman"/>
          <w:spacing w:val="-1"/>
        </w:rPr>
        <w:t>Please answer</w:t>
      </w:r>
      <w:r>
        <w:rPr>
          <w:rFonts w:cs="Times New Roman"/>
        </w:rPr>
        <w:t xml:space="preserve"> </w:t>
      </w:r>
      <w:r>
        <w:rPr>
          <w:rFonts w:cs="Times New Roman"/>
          <w:spacing w:val="-1"/>
        </w:rPr>
        <w:t xml:space="preserve">“yes” </w:t>
      </w:r>
      <w:r>
        <w:rPr>
          <w:rFonts w:cs="Times New Roman"/>
        </w:rPr>
        <w:t>or</w:t>
      </w:r>
      <w:r>
        <w:rPr>
          <w:rFonts w:cs="Times New Roman"/>
          <w:spacing w:val="1"/>
        </w:rPr>
        <w:t xml:space="preserve"> </w:t>
      </w:r>
      <w:r>
        <w:rPr>
          <w:rFonts w:cs="Times New Roman"/>
        </w:rPr>
        <w:t xml:space="preserve">“no.” </w:t>
      </w:r>
      <w:r>
        <w:rPr>
          <w:rFonts w:cs="Times New Roman"/>
          <w:spacing w:val="1"/>
        </w:rPr>
        <w:t xml:space="preserve"> </w:t>
      </w:r>
      <w:r>
        <w:rPr>
          <w:rFonts w:cs="Times New Roman"/>
          <w:spacing w:val="-2"/>
        </w:rPr>
        <w:t>If</w:t>
      </w:r>
      <w:r>
        <w:rPr>
          <w:rFonts w:cs="Times New Roman"/>
        </w:rPr>
        <w:t xml:space="preserve"> the</w:t>
      </w:r>
      <w:r>
        <w:rPr>
          <w:rFonts w:cs="Times New Roman"/>
          <w:spacing w:val="61"/>
        </w:rPr>
        <w:t xml:space="preserve"> </w:t>
      </w:r>
      <w:r>
        <w:rPr>
          <w:spacing w:val="-1"/>
        </w:rPr>
        <w:t>a</w:t>
      </w:r>
      <w:r>
        <w:rPr>
          <w:rFonts w:cs="Times New Roman"/>
          <w:spacing w:val="-1"/>
        </w:rPr>
        <w:t>nswer</w:t>
      </w:r>
      <w:r>
        <w:rPr>
          <w:rFonts w:cs="Times New Roman"/>
        </w:rPr>
        <w:t xml:space="preserve"> is </w:t>
      </w:r>
      <w:r>
        <w:rPr>
          <w:rFonts w:cs="Times New Roman"/>
          <w:spacing w:val="-1"/>
        </w:rPr>
        <w:t>“yes,”</w:t>
      </w:r>
      <w:r>
        <w:rPr>
          <w:rFonts w:cs="Times New Roman"/>
        </w:rPr>
        <w:t xml:space="preserve"> </w:t>
      </w:r>
      <w:r>
        <w:rPr>
          <w:rFonts w:cs="Times New Roman"/>
          <w:spacing w:val="-1"/>
        </w:rPr>
        <w:t xml:space="preserve">please </w:t>
      </w:r>
      <w:r>
        <w:rPr>
          <w:rFonts w:cs="Times New Roman"/>
        </w:rPr>
        <w:t>provide</w:t>
      </w:r>
      <w:r>
        <w:rPr>
          <w:rFonts w:cs="Times New Roman"/>
          <w:spacing w:val="-2"/>
        </w:rPr>
        <w:t xml:space="preserve"> </w:t>
      </w:r>
      <w:r>
        <w:rPr>
          <w:rFonts w:cs="Times New Roman"/>
        </w:rPr>
        <w:t xml:space="preserve">the </w:t>
      </w:r>
      <w:r>
        <w:rPr>
          <w:rFonts w:cs="Times New Roman"/>
          <w:spacing w:val="-1"/>
        </w:rPr>
        <w:t>name</w:t>
      </w:r>
      <w:r>
        <w:rPr>
          <w:rFonts w:cs="Times New Roman"/>
        </w:rPr>
        <w:t xml:space="preserve"> of the</w:t>
      </w:r>
      <w:r>
        <w:rPr>
          <w:rFonts w:cs="Times New Roman"/>
          <w:spacing w:val="-2"/>
        </w:rPr>
        <w:t xml:space="preserve"> </w:t>
      </w:r>
      <w:r>
        <w:rPr>
          <w:rFonts w:cs="Times New Roman"/>
          <w:spacing w:val="-1"/>
        </w:rPr>
        <w:t>represented</w:t>
      </w:r>
      <w:r>
        <w:rPr>
          <w:rFonts w:cs="Times New Roman"/>
        </w:rPr>
        <w:t xml:space="preserve"> </w:t>
      </w:r>
      <w:r>
        <w:rPr>
          <w:rFonts w:cs="Times New Roman"/>
          <w:spacing w:val="-1"/>
        </w:rPr>
        <w:t>individual</w:t>
      </w:r>
      <w:r>
        <w:rPr>
          <w:rFonts w:cs="Times New Roman"/>
        </w:rPr>
        <w:t xml:space="preserve"> or </w:t>
      </w:r>
      <w:r>
        <w:rPr>
          <w:rFonts w:cs="Times New Roman"/>
          <w:spacing w:val="-1"/>
        </w:rPr>
        <w:t>entity.</w:t>
      </w:r>
      <w:r>
        <w:rPr>
          <w:rFonts w:cs="Times New Roman"/>
        </w:rPr>
        <w:t xml:space="preserve">  </w:t>
      </w:r>
      <w:r>
        <w:rPr>
          <w:rFonts w:cs="Times New Roman"/>
          <w:spacing w:val="4"/>
        </w:rPr>
        <w:t xml:space="preserve"> </w:t>
      </w:r>
      <w:r>
        <w:rPr>
          <w:rFonts w:cs="Times New Roman"/>
          <w:spacing w:val="-2"/>
        </w:rPr>
        <w:t>If</w:t>
      </w:r>
      <w:r>
        <w:rPr>
          <w:rFonts w:cs="Times New Roman"/>
          <w:spacing w:val="73"/>
        </w:rPr>
        <w:t xml:space="preserve"> </w:t>
      </w:r>
      <w:r>
        <w:rPr>
          <w:spacing w:val="-1"/>
        </w:rPr>
        <w:t>professional</w:t>
      </w:r>
      <w:r>
        <w:t xml:space="preserve"> ethical obligations </w:t>
      </w:r>
      <w:r>
        <w:rPr>
          <w:spacing w:val="-1"/>
        </w:rPr>
        <w:t>prevent</w:t>
      </w:r>
      <w:r>
        <w:rPr>
          <w:spacing w:val="5"/>
        </w:rPr>
        <w:t xml:space="preserve"> </w:t>
      </w:r>
      <w:r>
        <w:rPr>
          <w:spacing w:val="-2"/>
        </w:rPr>
        <w:t>you</w:t>
      </w:r>
      <w:r>
        <w:t xml:space="preserve"> </w:t>
      </w:r>
      <w:r>
        <w:rPr>
          <w:spacing w:val="-1"/>
        </w:rPr>
        <w:t>from</w:t>
      </w:r>
      <w:r>
        <w:rPr>
          <w:spacing w:val="2"/>
        </w:rPr>
        <w:t xml:space="preserve"> </w:t>
      </w:r>
      <w:r>
        <w:t>disclosing</w:t>
      </w:r>
      <w:r>
        <w:rPr>
          <w:spacing w:val="-3"/>
        </w:rPr>
        <w:t xml:space="preserve"> </w:t>
      </w:r>
      <w:r>
        <w:t xml:space="preserve">this </w:t>
      </w:r>
      <w:r>
        <w:rPr>
          <w:spacing w:val="-1"/>
        </w:rPr>
        <w:t>information,</w:t>
      </w:r>
      <w:r>
        <w:t xml:space="preserve"> </w:t>
      </w:r>
      <w:r>
        <w:rPr>
          <w:spacing w:val="-1"/>
        </w:rPr>
        <w:t xml:space="preserve">please </w:t>
      </w:r>
      <w:r>
        <w:t>so</w:t>
      </w:r>
      <w:r>
        <w:rPr>
          <w:spacing w:val="61"/>
        </w:rPr>
        <w:t xml:space="preserve"> </w:t>
      </w:r>
      <w:r>
        <w:rPr>
          <w:spacing w:val="-1"/>
        </w:rPr>
        <w:t>state.</w:t>
      </w:r>
    </w:p>
    <w:p w14:paraId="561B2F90" w14:textId="77777777" w:rsidR="00245EA9" w:rsidRDefault="0000502E" w:rsidP="0006580B">
      <w:pPr>
        <w:pStyle w:val="BodyText"/>
        <w:numPr>
          <w:ilvl w:val="0"/>
          <w:numId w:val="25"/>
        </w:numPr>
        <w:tabs>
          <w:tab w:val="left" w:pos="521"/>
        </w:tabs>
        <w:spacing w:before="120"/>
        <w:ind w:right="675" w:hanging="355"/>
      </w:pPr>
      <w:r>
        <w:rPr>
          <w:spacing w:val="-1"/>
        </w:rPr>
        <w:t xml:space="preserve">Please </w:t>
      </w:r>
      <w:r>
        <w:t>identify</w:t>
      </w:r>
      <w:r>
        <w:rPr>
          <w:spacing w:val="-5"/>
        </w:rPr>
        <w:t xml:space="preserve"> </w:t>
      </w:r>
      <w:r>
        <w:rPr>
          <w:spacing w:val="1"/>
        </w:rPr>
        <w:t>any</w:t>
      </w:r>
      <w:r>
        <w:rPr>
          <w:spacing w:val="-5"/>
        </w:rPr>
        <w:t xml:space="preserve"> </w:t>
      </w:r>
      <w:r>
        <w:t xml:space="preserve">other </w:t>
      </w:r>
      <w:r>
        <w:rPr>
          <w:spacing w:val="-1"/>
        </w:rPr>
        <w:t>relevant</w:t>
      </w:r>
      <w:r>
        <w:t xml:space="preserve"> </w:t>
      </w:r>
      <w:r>
        <w:rPr>
          <w:spacing w:val="-1"/>
        </w:rPr>
        <w:t>arrangements,</w:t>
      </w:r>
      <w:r>
        <w:t xml:space="preserve"> </w:t>
      </w:r>
      <w:r>
        <w:rPr>
          <w:spacing w:val="-1"/>
        </w:rPr>
        <w:t>interests,</w:t>
      </w:r>
      <w:r>
        <w:t xml:space="preserve"> or </w:t>
      </w:r>
      <w:r>
        <w:rPr>
          <w:spacing w:val="-1"/>
        </w:rPr>
        <w:t>benefits</w:t>
      </w:r>
      <w:r>
        <w:t xml:space="preserve"> as</w:t>
      </w:r>
      <w:r>
        <w:rPr>
          <w:spacing w:val="3"/>
        </w:rPr>
        <w:t xml:space="preserve"> </w:t>
      </w:r>
      <w:r>
        <w:rPr>
          <w:spacing w:val="-1"/>
        </w:rPr>
        <w:t>requested</w:t>
      </w:r>
      <w:r>
        <w:t xml:space="preserve"> in the</w:t>
      </w:r>
      <w:r>
        <w:rPr>
          <w:spacing w:val="97"/>
        </w:rPr>
        <w:t xml:space="preserve"> </w:t>
      </w:r>
      <w:r>
        <w:t>following</w:t>
      </w:r>
      <w:r>
        <w:rPr>
          <w:spacing w:val="-3"/>
        </w:rPr>
        <w:t xml:space="preserve"> </w:t>
      </w:r>
      <w:r>
        <w:t xml:space="preserve">two </w:t>
      </w:r>
      <w:r>
        <w:rPr>
          <w:spacing w:val="-1"/>
        </w:rPr>
        <w:t>questions:</w:t>
      </w:r>
    </w:p>
    <w:p w14:paraId="6BFC8E09" w14:textId="77777777" w:rsidR="00245EA9" w:rsidRDefault="0000502E" w:rsidP="0006580B">
      <w:pPr>
        <w:pStyle w:val="BodyText"/>
        <w:numPr>
          <w:ilvl w:val="1"/>
          <w:numId w:val="25"/>
        </w:numPr>
        <w:tabs>
          <w:tab w:val="left" w:pos="1152"/>
        </w:tabs>
        <w:spacing w:before="120"/>
        <w:ind w:right="782" w:hanging="398"/>
        <w:jc w:val="left"/>
      </w:pPr>
      <w:r>
        <w:t>Do</w:t>
      </w:r>
      <w:r>
        <w:rPr>
          <w:spacing w:val="1"/>
        </w:rPr>
        <w:t xml:space="preserve"> </w:t>
      </w:r>
      <w:r>
        <w:rPr>
          <w:spacing w:val="-2"/>
        </w:rPr>
        <w:t>you</w:t>
      </w:r>
      <w:r>
        <w:t xml:space="preserve"> have</w:t>
      </w:r>
      <w:r>
        <w:rPr>
          <w:spacing w:val="-1"/>
        </w:rPr>
        <w:t xml:space="preserve"> </w:t>
      </w:r>
      <w:r>
        <w:rPr>
          <w:spacing w:val="1"/>
        </w:rPr>
        <w:t>any</w:t>
      </w:r>
      <w:r>
        <w:rPr>
          <w:spacing w:val="-5"/>
        </w:rPr>
        <w:t xml:space="preserve"> </w:t>
      </w:r>
      <w:r>
        <w:t>type</w:t>
      </w:r>
      <w:r>
        <w:rPr>
          <w:spacing w:val="-1"/>
        </w:rPr>
        <w:t xml:space="preserve"> </w:t>
      </w:r>
      <w:r>
        <w:t>of</w:t>
      </w:r>
      <w:r>
        <w:rPr>
          <w:spacing w:val="1"/>
        </w:rPr>
        <w:t xml:space="preserve"> </w:t>
      </w:r>
      <w:r>
        <w:rPr>
          <w:spacing w:val="-1"/>
        </w:rPr>
        <w:t>material</w:t>
      </w:r>
      <w:r>
        <w:t xml:space="preserve"> </w:t>
      </w:r>
      <w:r>
        <w:rPr>
          <w:spacing w:val="-1"/>
        </w:rPr>
        <w:t>interest</w:t>
      </w:r>
      <w:r>
        <w:t xml:space="preserve"> in</w:t>
      </w:r>
      <w:r>
        <w:rPr>
          <w:spacing w:val="2"/>
        </w:rPr>
        <w:t xml:space="preserve"> </w:t>
      </w:r>
      <w:r>
        <w:rPr>
          <w:spacing w:val="-1"/>
        </w:rPr>
        <w:t>ICANN</w:t>
      </w:r>
      <w:r>
        <w:t xml:space="preserve"> </w:t>
      </w:r>
      <w:r>
        <w:rPr>
          <w:spacing w:val="-1"/>
        </w:rPr>
        <w:t>GNSO</w:t>
      </w:r>
      <w:r>
        <w:t xml:space="preserve"> policy</w:t>
      </w:r>
      <w:r>
        <w:rPr>
          <w:spacing w:val="-5"/>
        </w:rPr>
        <w:t xml:space="preserve"> </w:t>
      </w:r>
      <w:r>
        <w:t>development</w:t>
      </w:r>
      <w:r>
        <w:rPr>
          <w:spacing w:val="44"/>
        </w:rPr>
        <w:t xml:space="preserve"> </w:t>
      </w:r>
      <w:r>
        <w:rPr>
          <w:rFonts w:cs="Times New Roman"/>
          <w:spacing w:val="-1"/>
        </w:rPr>
        <w:t>processes</w:t>
      </w:r>
      <w:r>
        <w:rPr>
          <w:rFonts w:cs="Times New Roman"/>
          <w:spacing w:val="1"/>
        </w:rPr>
        <w:t xml:space="preserve"> </w:t>
      </w:r>
      <w:r>
        <w:rPr>
          <w:rFonts w:cs="Times New Roman"/>
          <w:spacing w:val="-1"/>
        </w:rPr>
        <w:t>and</w:t>
      </w:r>
      <w:r>
        <w:rPr>
          <w:rFonts w:cs="Times New Roman"/>
        </w:rPr>
        <w:t xml:space="preserve"> </w:t>
      </w:r>
      <w:r>
        <w:rPr>
          <w:rFonts w:cs="Times New Roman"/>
          <w:spacing w:val="-1"/>
        </w:rPr>
        <w:t>outcomes?</w:t>
      </w:r>
      <w:r>
        <w:rPr>
          <w:rFonts w:cs="Times New Roman"/>
        </w:rPr>
        <w:t xml:space="preserve"> </w:t>
      </w:r>
      <w:r>
        <w:rPr>
          <w:rFonts w:cs="Times New Roman"/>
          <w:spacing w:val="1"/>
        </w:rPr>
        <w:t xml:space="preserve"> </w:t>
      </w:r>
      <w:r>
        <w:rPr>
          <w:rFonts w:cs="Times New Roman"/>
          <w:spacing w:val="-1"/>
        </w:rPr>
        <w:t>Please answer</w:t>
      </w:r>
      <w:r>
        <w:rPr>
          <w:rFonts w:cs="Times New Roman"/>
        </w:rPr>
        <w:t xml:space="preserve"> </w:t>
      </w:r>
      <w:r>
        <w:rPr>
          <w:rFonts w:cs="Times New Roman"/>
          <w:spacing w:val="-1"/>
        </w:rPr>
        <w:t xml:space="preserve">“yes” </w:t>
      </w:r>
      <w:r>
        <w:rPr>
          <w:rFonts w:cs="Times New Roman"/>
        </w:rPr>
        <w:t>or</w:t>
      </w:r>
      <w:r>
        <w:rPr>
          <w:rFonts w:cs="Times New Roman"/>
          <w:spacing w:val="1"/>
        </w:rPr>
        <w:t xml:space="preserve"> </w:t>
      </w:r>
      <w:r>
        <w:rPr>
          <w:rFonts w:cs="Times New Roman"/>
          <w:spacing w:val="-1"/>
        </w:rPr>
        <w:t>“no.”</w:t>
      </w:r>
      <w:r>
        <w:rPr>
          <w:rFonts w:cs="Times New Roman"/>
        </w:rPr>
        <w:t xml:space="preserve"> </w:t>
      </w:r>
      <w:r>
        <w:rPr>
          <w:rFonts w:cs="Times New Roman"/>
          <w:spacing w:val="1"/>
        </w:rPr>
        <w:t xml:space="preserve"> </w:t>
      </w:r>
      <w:r>
        <w:rPr>
          <w:rFonts w:cs="Times New Roman"/>
          <w:spacing w:val="-2"/>
        </w:rPr>
        <w:t>If</w:t>
      </w:r>
      <w:r>
        <w:rPr>
          <w:rFonts w:cs="Times New Roman"/>
        </w:rPr>
        <w:t xml:space="preserve"> the</w:t>
      </w:r>
      <w:r>
        <w:rPr>
          <w:rFonts w:cs="Times New Roman"/>
          <w:spacing w:val="-1"/>
        </w:rPr>
        <w:t xml:space="preserve"> answer</w:t>
      </w:r>
      <w:r>
        <w:rPr>
          <w:rFonts w:cs="Times New Roman"/>
        </w:rPr>
        <w:t xml:space="preserve"> is </w:t>
      </w:r>
      <w:r>
        <w:rPr>
          <w:rFonts w:cs="Times New Roman"/>
          <w:spacing w:val="-1"/>
        </w:rPr>
        <w:t>“yes,”</w:t>
      </w:r>
      <w:r>
        <w:rPr>
          <w:rFonts w:cs="Times New Roman"/>
          <w:spacing w:val="87"/>
        </w:rPr>
        <w:t xml:space="preserve"> </w:t>
      </w:r>
      <w:r>
        <w:rPr>
          <w:spacing w:val="-1"/>
        </w:rPr>
        <w:t xml:space="preserve">please </w:t>
      </w:r>
      <w:r>
        <w:t>describe</w:t>
      </w:r>
      <w:r>
        <w:rPr>
          <w:spacing w:val="-2"/>
        </w:rPr>
        <w:t xml:space="preserve"> </w:t>
      </w:r>
      <w:r>
        <w:t xml:space="preserve">the material </w:t>
      </w:r>
      <w:r>
        <w:rPr>
          <w:spacing w:val="-1"/>
        </w:rPr>
        <w:t>interest</w:t>
      </w:r>
      <w:r>
        <w:t xml:space="preserve"> in</w:t>
      </w:r>
      <w:r>
        <w:rPr>
          <w:spacing w:val="2"/>
        </w:rPr>
        <w:t xml:space="preserve"> </w:t>
      </w:r>
      <w:r>
        <w:rPr>
          <w:spacing w:val="-1"/>
        </w:rPr>
        <w:t xml:space="preserve">ICANN </w:t>
      </w:r>
      <w:r>
        <w:t>GNSO policy</w:t>
      </w:r>
      <w:r>
        <w:rPr>
          <w:spacing w:val="-5"/>
        </w:rPr>
        <w:t xml:space="preserve"> </w:t>
      </w:r>
      <w:r>
        <w:rPr>
          <w:spacing w:val="-1"/>
        </w:rPr>
        <w:t>development</w:t>
      </w:r>
      <w:r>
        <w:rPr>
          <w:spacing w:val="53"/>
        </w:rPr>
        <w:t xml:space="preserve"> </w:t>
      </w:r>
      <w:r>
        <w:rPr>
          <w:spacing w:val="-1"/>
        </w:rPr>
        <w:t>processes</w:t>
      </w:r>
      <w:r>
        <w:rPr>
          <w:spacing w:val="1"/>
        </w:rPr>
        <w:t xml:space="preserve"> </w:t>
      </w:r>
      <w:r>
        <w:rPr>
          <w:spacing w:val="-1"/>
        </w:rPr>
        <w:t>and</w:t>
      </w:r>
      <w:r>
        <w:t xml:space="preserve"> </w:t>
      </w:r>
      <w:r>
        <w:rPr>
          <w:spacing w:val="-1"/>
        </w:rPr>
        <w:t>outcomes.</w:t>
      </w:r>
    </w:p>
    <w:p w14:paraId="52E1F098" w14:textId="77777777" w:rsidR="00245EA9" w:rsidRDefault="0000502E" w:rsidP="0006580B">
      <w:pPr>
        <w:pStyle w:val="BodyText"/>
        <w:numPr>
          <w:ilvl w:val="1"/>
          <w:numId w:val="25"/>
        </w:numPr>
        <w:tabs>
          <w:tab w:val="left" w:pos="1152"/>
        </w:tabs>
        <w:spacing w:before="120"/>
        <w:ind w:right="807" w:hanging="465"/>
        <w:jc w:val="left"/>
      </w:pPr>
      <w:r>
        <w:rPr>
          <w:spacing w:val="-1"/>
        </w:rPr>
        <w:t xml:space="preserve">Are </w:t>
      </w:r>
      <w:r>
        <w:t>there</w:t>
      </w:r>
      <w:r>
        <w:rPr>
          <w:spacing w:val="-1"/>
        </w:rPr>
        <w:t xml:space="preserve"> </w:t>
      </w:r>
      <w:r>
        <w:rPr>
          <w:spacing w:val="1"/>
        </w:rPr>
        <w:t>any</w:t>
      </w:r>
      <w:r>
        <w:rPr>
          <w:spacing w:val="-3"/>
        </w:rPr>
        <w:t xml:space="preserve"> </w:t>
      </w:r>
      <w:r>
        <w:rPr>
          <w:spacing w:val="-1"/>
        </w:rPr>
        <w:t>arrangements/agreements</w:t>
      </w:r>
      <w:r>
        <w:t xml:space="preserve"> </w:t>
      </w:r>
      <w:r>
        <w:rPr>
          <w:spacing w:val="-1"/>
        </w:rPr>
        <w:t>between</w:t>
      </w:r>
      <w:r>
        <w:rPr>
          <w:spacing w:val="2"/>
        </w:rPr>
        <w:t xml:space="preserve"> </w:t>
      </w:r>
      <w:r>
        <w:rPr>
          <w:spacing w:val="-1"/>
        </w:rPr>
        <w:t>you</w:t>
      </w:r>
      <w:r>
        <w:t xml:space="preserve"> </w:t>
      </w:r>
      <w:r>
        <w:rPr>
          <w:spacing w:val="-1"/>
        </w:rPr>
        <w:t>and</w:t>
      </w:r>
      <w:r>
        <w:rPr>
          <w:spacing w:val="2"/>
        </w:rPr>
        <w:t xml:space="preserve"> </w:t>
      </w:r>
      <w:r>
        <w:rPr>
          <w:spacing w:val="1"/>
        </w:rPr>
        <w:t>any</w:t>
      </w:r>
      <w:r>
        <w:rPr>
          <w:spacing w:val="-5"/>
        </w:rPr>
        <w:t xml:space="preserve"> </w:t>
      </w:r>
      <w:r>
        <w:t xml:space="preserve">other </w:t>
      </w:r>
      <w:r>
        <w:rPr>
          <w:spacing w:val="-1"/>
        </w:rPr>
        <w:t>group,</w:t>
      </w:r>
      <w:r>
        <w:rPr>
          <w:spacing w:val="59"/>
        </w:rPr>
        <w:t xml:space="preserve"> </w:t>
      </w:r>
      <w:r>
        <w:rPr>
          <w:spacing w:val="-1"/>
        </w:rPr>
        <w:t>constituency</w:t>
      </w:r>
      <w:r>
        <w:rPr>
          <w:spacing w:val="-5"/>
        </w:rPr>
        <w:t xml:space="preserve"> </w:t>
      </w:r>
      <w:r>
        <w:rPr>
          <w:spacing w:val="1"/>
        </w:rPr>
        <w:t>or</w:t>
      </w:r>
      <w:r>
        <w:t xml:space="preserve"> </w:t>
      </w:r>
      <w:r>
        <w:rPr>
          <w:spacing w:val="-1"/>
        </w:rPr>
        <w:t>person(s)</w:t>
      </w:r>
      <w:r>
        <w:t xml:space="preserve"> </w:t>
      </w:r>
      <w:r>
        <w:rPr>
          <w:spacing w:val="-1"/>
        </w:rPr>
        <w:t>regarding</w:t>
      </w:r>
      <w:r>
        <w:rPr>
          <w:spacing w:val="2"/>
        </w:rPr>
        <w:t xml:space="preserve"> </w:t>
      </w:r>
      <w:r>
        <w:rPr>
          <w:spacing w:val="-1"/>
        </w:rPr>
        <w:t>your</w:t>
      </w:r>
      <w:r>
        <w:t xml:space="preserve"> </w:t>
      </w:r>
      <w:r>
        <w:rPr>
          <w:spacing w:val="-1"/>
        </w:rPr>
        <w:t>participation</w:t>
      </w:r>
      <w:r>
        <w:t xml:space="preserve"> as a</w:t>
      </w:r>
      <w:r>
        <w:rPr>
          <w:spacing w:val="-2"/>
        </w:rPr>
        <w:t xml:space="preserve"> </w:t>
      </w:r>
      <w:r>
        <w:rPr>
          <w:spacing w:val="-1"/>
        </w:rPr>
        <w:t>work</w:t>
      </w:r>
      <w:r>
        <w:t xml:space="preserve"> team </w:t>
      </w:r>
      <w:r>
        <w:rPr>
          <w:spacing w:val="-1"/>
        </w:rPr>
        <w:t>member?</w:t>
      </w:r>
      <w:r>
        <w:rPr>
          <w:spacing w:val="87"/>
        </w:rPr>
        <w:t xml:space="preserve"> </w:t>
      </w:r>
      <w:r>
        <w:rPr>
          <w:rFonts w:cs="Times New Roman"/>
          <w:spacing w:val="-1"/>
        </w:rPr>
        <w:t>Please answer</w:t>
      </w:r>
      <w:r>
        <w:rPr>
          <w:rFonts w:cs="Times New Roman"/>
        </w:rPr>
        <w:t xml:space="preserve"> </w:t>
      </w:r>
      <w:r>
        <w:rPr>
          <w:rFonts w:cs="Times New Roman"/>
          <w:spacing w:val="-1"/>
        </w:rPr>
        <w:t xml:space="preserve">“yes” </w:t>
      </w:r>
      <w:r>
        <w:rPr>
          <w:rFonts w:cs="Times New Roman"/>
        </w:rPr>
        <w:t>or</w:t>
      </w:r>
      <w:r>
        <w:rPr>
          <w:rFonts w:cs="Times New Roman"/>
          <w:spacing w:val="1"/>
        </w:rPr>
        <w:t xml:space="preserve"> </w:t>
      </w:r>
      <w:r>
        <w:rPr>
          <w:rFonts w:cs="Times New Roman"/>
        </w:rPr>
        <w:t xml:space="preserve">“no.” </w:t>
      </w:r>
      <w:r>
        <w:rPr>
          <w:rFonts w:cs="Times New Roman"/>
          <w:spacing w:val="1"/>
        </w:rPr>
        <w:t xml:space="preserve"> </w:t>
      </w:r>
      <w:r>
        <w:rPr>
          <w:rFonts w:cs="Times New Roman"/>
          <w:spacing w:val="-2"/>
        </w:rPr>
        <w:t>If</w:t>
      </w:r>
      <w:r>
        <w:rPr>
          <w:rFonts w:cs="Times New Roman"/>
        </w:rPr>
        <w:t xml:space="preserve"> the </w:t>
      </w:r>
      <w:r>
        <w:rPr>
          <w:rFonts w:cs="Times New Roman"/>
          <w:spacing w:val="-1"/>
        </w:rPr>
        <w:t>answer</w:t>
      </w:r>
      <w:r>
        <w:rPr>
          <w:rFonts w:cs="Times New Roman"/>
        </w:rPr>
        <w:t xml:space="preserve"> is</w:t>
      </w:r>
      <w:r>
        <w:rPr>
          <w:rFonts w:cs="Times New Roman"/>
          <w:spacing w:val="2"/>
        </w:rPr>
        <w:t xml:space="preserve"> </w:t>
      </w:r>
      <w:r>
        <w:rPr>
          <w:rFonts w:cs="Times New Roman"/>
          <w:spacing w:val="-1"/>
        </w:rPr>
        <w:t>“yes,”</w:t>
      </w:r>
      <w:r>
        <w:rPr>
          <w:rFonts w:cs="Times New Roman"/>
        </w:rPr>
        <w:t xml:space="preserve"> </w:t>
      </w:r>
      <w:r>
        <w:rPr>
          <w:rFonts w:cs="Times New Roman"/>
          <w:spacing w:val="-1"/>
        </w:rPr>
        <w:t xml:space="preserve">please </w:t>
      </w:r>
      <w:r>
        <w:rPr>
          <w:rFonts w:cs="Times New Roman"/>
        </w:rPr>
        <w:t>descri</w:t>
      </w:r>
      <w:r>
        <w:t>be</w:t>
      </w:r>
      <w:r>
        <w:rPr>
          <w:spacing w:val="-1"/>
        </w:rPr>
        <w:t xml:space="preserve"> </w:t>
      </w:r>
      <w:r>
        <w:t>the</w:t>
      </w:r>
      <w:r>
        <w:rPr>
          <w:spacing w:val="60"/>
        </w:rPr>
        <w:t xml:space="preserve"> </w:t>
      </w:r>
      <w:r>
        <w:rPr>
          <w:spacing w:val="-1"/>
        </w:rPr>
        <w:t>arrangements/agreements</w:t>
      </w:r>
      <w:r>
        <w:rPr>
          <w:spacing w:val="2"/>
        </w:rPr>
        <w:t xml:space="preserve"> </w:t>
      </w:r>
      <w:r>
        <w:rPr>
          <w:spacing w:val="-1"/>
        </w:rPr>
        <w:t>and</w:t>
      </w:r>
      <w:r>
        <w:t xml:space="preserve"> the </w:t>
      </w:r>
      <w:r>
        <w:rPr>
          <w:spacing w:val="-1"/>
        </w:rPr>
        <w:t>name</w:t>
      </w:r>
      <w:r>
        <w:t xml:space="preserve"> of</w:t>
      </w:r>
      <w:r>
        <w:rPr>
          <w:spacing w:val="-2"/>
        </w:rPr>
        <w:t xml:space="preserve"> </w:t>
      </w:r>
      <w:r>
        <w:t>the</w:t>
      </w:r>
      <w:r>
        <w:rPr>
          <w:spacing w:val="1"/>
        </w:rPr>
        <w:t xml:space="preserve"> </w:t>
      </w:r>
      <w:r>
        <w:rPr>
          <w:spacing w:val="-1"/>
        </w:rPr>
        <w:t>group,</w:t>
      </w:r>
      <w:r>
        <w:t xml:space="preserve"> </w:t>
      </w:r>
      <w:r>
        <w:rPr>
          <w:spacing w:val="-1"/>
        </w:rPr>
        <w:t>constituency,</w:t>
      </w:r>
      <w:r>
        <w:t xml:space="preserve"> </w:t>
      </w:r>
      <w:r>
        <w:rPr>
          <w:spacing w:val="1"/>
        </w:rPr>
        <w:t>or</w:t>
      </w:r>
      <w:r>
        <w:t xml:space="preserve"> </w:t>
      </w:r>
      <w:r>
        <w:rPr>
          <w:spacing w:val="-1"/>
        </w:rPr>
        <w:t>person(s).</w:t>
      </w:r>
    </w:p>
    <w:p w14:paraId="40D7E4D7" w14:textId="77777777" w:rsidR="00245EA9" w:rsidRDefault="00245EA9">
      <w:pPr>
        <w:rPr>
          <w:rFonts w:ascii="Times New Roman" w:eastAsia="Times New Roman" w:hAnsi="Times New Roman" w:cs="Times New Roman"/>
          <w:sz w:val="24"/>
          <w:szCs w:val="24"/>
        </w:rPr>
      </w:pPr>
    </w:p>
    <w:p w14:paraId="3572DBFB" w14:textId="77777777" w:rsidR="00245EA9" w:rsidRDefault="0000502E" w:rsidP="0006580B">
      <w:pPr>
        <w:pStyle w:val="BodyText"/>
        <w:numPr>
          <w:ilvl w:val="2"/>
          <w:numId w:val="26"/>
        </w:numPr>
        <w:tabs>
          <w:tab w:val="left" w:pos="881"/>
        </w:tabs>
      </w:pPr>
      <w:r>
        <w:rPr>
          <w:u w:val="single" w:color="000000"/>
        </w:rPr>
        <w:t>Timing</w:t>
      </w:r>
      <w:r>
        <w:rPr>
          <w:spacing w:val="-3"/>
          <w:u w:val="single" w:color="000000"/>
        </w:rPr>
        <w:t xml:space="preserve"> </w:t>
      </w:r>
      <w:r>
        <w:rPr>
          <w:u w:val="single" w:color="000000"/>
        </w:rPr>
        <w:t xml:space="preserve">of </w:t>
      </w:r>
      <w:r>
        <w:rPr>
          <w:spacing w:val="-1"/>
          <w:u w:val="single" w:color="000000"/>
        </w:rPr>
        <w:t>Updates</w:t>
      </w:r>
      <w:r>
        <w:rPr>
          <w:u w:val="single" w:color="000000"/>
        </w:rPr>
        <w:t xml:space="preserve"> and</w:t>
      </w:r>
      <w:r>
        <w:rPr>
          <w:spacing w:val="-1"/>
          <w:u w:val="single" w:color="000000"/>
        </w:rPr>
        <w:t xml:space="preserve"> Recordation</w:t>
      </w:r>
    </w:p>
    <w:p w14:paraId="1FC7BE6D" w14:textId="77777777" w:rsidR="00245EA9" w:rsidRDefault="0000502E">
      <w:pPr>
        <w:pStyle w:val="BodyText"/>
        <w:spacing w:before="110"/>
        <w:ind w:left="160" w:right="497"/>
      </w:pPr>
      <w:r>
        <w:t xml:space="preserve">A </w:t>
      </w:r>
      <w:r>
        <w:rPr>
          <w:spacing w:val="-1"/>
        </w:rPr>
        <w:t>Relevant</w:t>
      </w:r>
      <w:r>
        <w:t xml:space="preserve"> Party</w:t>
      </w:r>
      <w:r>
        <w:rPr>
          <w:spacing w:val="-5"/>
        </w:rPr>
        <w:t xml:space="preserve"> </w:t>
      </w:r>
      <w:r>
        <w:t>shall provide any</w:t>
      </w:r>
      <w:r>
        <w:rPr>
          <w:spacing w:val="-5"/>
        </w:rPr>
        <w:t xml:space="preserve"> </w:t>
      </w:r>
      <w:r>
        <w:rPr>
          <w:spacing w:val="-1"/>
        </w:rPr>
        <w:t>changes/and</w:t>
      </w:r>
      <w:r>
        <w:t xml:space="preserve"> or</w:t>
      </w:r>
      <w:r>
        <w:rPr>
          <w:spacing w:val="1"/>
        </w:rPr>
        <w:t xml:space="preserve"> </w:t>
      </w:r>
      <w:r>
        <w:rPr>
          <w:spacing w:val="-1"/>
        </w:rPr>
        <w:t>updates</w:t>
      </w:r>
      <w:r>
        <w:t xml:space="preserve"> to his or </w:t>
      </w:r>
      <w:r>
        <w:rPr>
          <w:spacing w:val="-1"/>
        </w:rPr>
        <w:t>her</w:t>
      </w:r>
      <w:r>
        <w:t xml:space="preserve"> Statement of</w:t>
      </w:r>
      <w:r>
        <w:rPr>
          <w:spacing w:val="1"/>
        </w:rPr>
        <w:t xml:space="preserve"> </w:t>
      </w:r>
      <w:r>
        <w:rPr>
          <w:spacing w:val="-1"/>
        </w:rPr>
        <w:t>Interest</w:t>
      </w:r>
      <w:r>
        <w:rPr>
          <w:spacing w:val="65"/>
        </w:rPr>
        <w:t xml:space="preserve"> </w:t>
      </w:r>
      <w:r>
        <w:t xml:space="preserve">within ten business </w:t>
      </w:r>
      <w:r>
        <w:rPr>
          <w:spacing w:val="-2"/>
        </w:rPr>
        <w:t>days</w:t>
      </w:r>
      <w:r>
        <w:rPr>
          <w:spacing w:val="2"/>
        </w:rPr>
        <w:t xml:space="preserve"> </w:t>
      </w:r>
      <w:r>
        <w:t>of</w:t>
      </w:r>
      <w:r>
        <w:rPr>
          <w:spacing w:val="-1"/>
        </w:rPr>
        <w:t xml:space="preserve"> </w:t>
      </w:r>
      <w:r>
        <w:rPr>
          <w:spacing w:val="1"/>
        </w:rPr>
        <w:t>any</w:t>
      </w:r>
      <w:r>
        <w:rPr>
          <w:spacing w:val="-5"/>
        </w:rPr>
        <w:t xml:space="preserve"> </w:t>
      </w:r>
      <w:r>
        <w:t xml:space="preserve">material </w:t>
      </w:r>
      <w:r>
        <w:rPr>
          <w:spacing w:val="-1"/>
        </w:rPr>
        <w:t>change</w:t>
      </w:r>
      <w:r>
        <w:rPr>
          <w:spacing w:val="1"/>
        </w:rPr>
        <w:t xml:space="preserve"> </w:t>
      </w:r>
      <w:r>
        <w:t>in any</w:t>
      </w:r>
      <w:r>
        <w:rPr>
          <w:spacing w:val="-5"/>
        </w:rPr>
        <w:t xml:space="preserve"> </w:t>
      </w:r>
      <w:r>
        <w:rPr>
          <w:spacing w:val="-1"/>
        </w:rPr>
        <w:t>information</w:t>
      </w:r>
      <w:r>
        <w:t xml:space="preserve"> appearing</w:t>
      </w:r>
      <w:r>
        <w:rPr>
          <w:spacing w:val="-3"/>
        </w:rPr>
        <w:t xml:space="preserve"> </w:t>
      </w:r>
      <w:r>
        <w:t>in the</w:t>
      </w:r>
      <w:r>
        <w:rPr>
          <w:spacing w:val="34"/>
        </w:rPr>
        <w:t xml:space="preserve"> </w:t>
      </w:r>
      <w:r>
        <w:rPr>
          <w:spacing w:val="-1"/>
        </w:rPr>
        <w:t>statement</w:t>
      </w:r>
      <w:r>
        <w:t xml:space="preserve"> of</w:t>
      </w:r>
      <w:r>
        <w:rPr>
          <w:spacing w:val="-1"/>
        </w:rPr>
        <w:t xml:space="preserve"> interest</w:t>
      </w:r>
      <w:r>
        <w:t xml:space="preserve"> form. </w:t>
      </w:r>
      <w:r>
        <w:rPr>
          <w:spacing w:val="1"/>
        </w:rPr>
        <w:t xml:space="preserve"> </w:t>
      </w:r>
      <w:r>
        <w:rPr>
          <w:spacing w:val="-1"/>
        </w:rPr>
        <w:t>Such</w:t>
      </w:r>
      <w:r>
        <w:t xml:space="preserve"> </w:t>
      </w:r>
      <w:r>
        <w:rPr>
          <w:spacing w:val="-1"/>
        </w:rPr>
        <w:t>changes</w:t>
      </w:r>
      <w:r>
        <w:t xml:space="preserve"> shall also be</w:t>
      </w:r>
      <w:r>
        <w:rPr>
          <w:spacing w:val="-1"/>
        </w:rPr>
        <w:t xml:space="preserve"> recorded</w:t>
      </w:r>
      <w:r>
        <w:t xml:space="preserve"> in the</w:t>
      </w:r>
      <w:r>
        <w:rPr>
          <w:spacing w:val="-1"/>
        </w:rPr>
        <w:t xml:space="preserve"> </w:t>
      </w:r>
      <w:r>
        <w:t>minutes of</w:t>
      </w:r>
      <w:r>
        <w:rPr>
          <w:spacing w:val="-1"/>
        </w:rPr>
        <w:t xml:space="preserve"> </w:t>
      </w:r>
      <w:r>
        <w:t>the meeting</w:t>
      </w:r>
      <w:r>
        <w:rPr>
          <w:spacing w:val="63"/>
        </w:rPr>
        <w:t xml:space="preserve"> </w:t>
      </w:r>
      <w:r>
        <w:rPr>
          <w:spacing w:val="-1"/>
        </w:rPr>
        <w:t>at</w:t>
      </w:r>
      <w:r>
        <w:t xml:space="preserve"> which the</w:t>
      </w:r>
      <w:r>
        <w:rPr>
          <w:spacing w:val="-1"/>
        </w:rPr>
        <w:t xml:space="preserve"> Relevant</w:t>
      </w:r>
      <w:r>
        <w:t xml:space="preserve"> Party</w:t>
      </w:r>
      <w:r>
        <w:rPr>
          <w:spacing w:val="-5"/>
        </w:rPr>
        <w:t xml:space="preserve"> </w:t>
      </w:r>
      <w:r>
        <w:t xml:space="preserve">advises of </w:t>
      </w:r>
      <w:r>
        <w:rPr>
          <w:spacing w:val="-1"/>
        </w:rPr>
        <w:t>such</w:t>
      </w:r>
      <w:r>
        <w:rPr>
          <w:spacing w:val="4"/>
        </w:rPr>
        <w:t xml:space="preserve"> </w:t>
      </w:r>
      <w:r>
        <w:t>change</w:t>
      </w:r>
      <w:r>
        <w:rPr>
          <w:spacing w:val="-1"/>
        </w:rPr>
        <w:t xml:space="preserve"> and</w:t>
      </w:r>
      <w:r>
        <w:t xml:space="preserve"> should be</w:t>
      </w:r>
      <w:r>
        <w:rPr>
          <w:spacing w:val="-1"/>
        </w:rPr>
        <w:t xml:space="preserve"> posted</w:t>
      </w:r>
      <w:r>
        <w:t xml:space="preserve"> </w:t>
      </w:r>
      <w:r>
        <w:rPr>
          <w:spacing w:val="-1"/>
        </w:rPr>
        <w:t>as</w:t>
      </w:r>
      <w:r>
        <w:rPr>
          <w:spacing w:val="2"/>
        </w:rPr>
        <w:t xml:space="preserve"> </w:t>
      </w:r>
      <w:r>
        <w:t xml:space="preserve">soon </w:t>
      </w:r>
      <w:r>
        <w:rPr>
          <w:spacing w:val="-1"/>
        </w:rPr>
        <w:t>as</w:t>
      </w:r>
      <w:r>
        <w:t xml:space="preserve"> </w:t>
      </w:r>
      <w:r>
        <w:rPr>
          <w:spacing w:val="-1"/>
        </w:rPr>
        <w:t>possible.</w:t>
      </w:r>
    </w:p>
    <w:p w14:paraId="4CE11E5C" w14:textId="77777777" w:rsidR="00245EA9" w:rsidRDefault="00245EA9">
      <w:pPr>
        <w:spacing w:before="5"/>
        <w:rPr>
          <w:rFonts w:ascii="Times New Roman" w:eastAsia="Times New Roman" w:hAnsi="Times New Roman" w:cs="Times New Roman"/>
          <w:sz w:val="24"/>
          <w:szCs w:val="24"/>
        </w:rPr>
      </w:pPr>
    </w:p>
    <w:p w14:paraId="73568330" w14:textId="77777777" w:rsidR="00245EA9" w:rsidRDefault="0000502E" w:rsidP="0006580B">
      <w:pPr>
        <w:pStyle w:val="Heading2"/>
        <w:numPr>
          <w:ilvl w:val="1"/>
          <w:numId w:val="24"/>
        </w:numPr>
        <w:tabs>
          <w:tab w:val="left" w:pos="701"/>
        </w:tabs>
        <w:rPr>
          <w:b w:val="0"/>
          <w:bCs w:val="0"/>
        </w:rPr>
      </w:pPr>
      <w:bookmarkStart w:id="871" w:name="_bookmark41"/>
      <w:bookmarkStart w:id="872" w:name="_Toc297819745"/>
      <w:bookmarkStart w:id="873" w:name="_Toc297820158"/>
      <w:bookmarkStart w:id="874" w:name="_Toc485203743"/>
      <w:bookmarkEnd w:id="871"/>
      <w:r>
        <w:rPr>
          <w:spacing w:val="-1"/>
        </w:rPr>
        <w:t>Completeness</w:t>
      </w:r>
      <w:r>
        <w:rPr>
          <w:spacing w:val="1"/>
        </w:rPr>
        <w:t xml:space="preserve"> </w:t>
      </w:r>
      <w:r>
        <w:t xml:space="preserve">and </w:t>
      </w:r>
      <w:r>
        <w:rPr>
          <w:spacing w:val="-1"/>
        </w:rPr>
        <w:t>Accuracy</w:t>
      </w:r>
      <w:bookmarkEnd w:id="872"/>
      <w:bookmarkEnd w:id="873"/>
      <w:bookmarkEnd w:id="874"/>
    </w:p>
    <w:p w14:paraId="58F3CB7C" w14:textId="77777777" w:rsidR="00245EA9" w:rsidRDefault="00245EA9">
      <w:pPr>
        <w:spacing w:before="7"/>
        <w:rPr>
          <w:rFonts w:ascii="Times New Roman" w:eastAsia="Times New Roman" w:hAnsi="Times New Roman" w:cs="Times New Roman"/>
          <w:b/>
          <w:bCs/>
          <w:sz w:val="23"/>
          <w:szCs w:val="23"/>
        </w:rPr>
      </w:pPr>
    </w:p>
    <w:p w14:paraId="1BD2486A" w14:textId="77777777" w:rsidR="00245EA9" w:rsidRDefault="0000502E" w:rsidP="0006580B">
      <w:pPr>
        <w:pStyle w:val="BodyText"/>
        <w:numPr>
          <w:ilvl w:val="2"/>
          <w:numId w:val="24"/>
        </w:numPr>
        <w:tabs>
          <w:tab w:val="left" w:pos="881"/>
        </w:tabs>
      </w:pPr>
      <w:r>
        <w:rPr>
          <w:spacing w:val="-1"/>
          <w:u w:val="single" w:color="000000"/>
        </w:rPr>
        <w:t>Completeness</w:t>
      </w:r>
    </w:p>
    <w:p w14:paraId="6D30C15A" w14:textId="77777777" w:rsidR="00245EA9" w:rsidRDefault="00245EA9">
      <w:pPr>
        <w:spacing w:before="11"/>
        <w:rPr>
          <w:rFonts w:ascii="Times New Roman" w:eastAsia="Times New Roman" w:hAnsi="Times New Roman" w:cs="Times New Roman"/>
          <w:sz w:val="17"/>
          <w:szCs w:val="17"/>
        </w:rPr>
      </w:pPr>
    </w:p>
    <w:p w14:paraId="02769867" w14:textId="77777777" w:rsidR="00245EA9" w:rsidRDefault="0000502E">
      <w:pPr>
        <w:pStyle w:val="BodyText"/>
        <w:spacing w:before="69"/>
        <w:ind w:left="160" w:right="516"/>
      </w:pPr>
      <w:r>
        <w:rPr>
          <w:rFonts w:cs="Times New Roman"/>
          <w:spacing w:val="-1"/>
        </w:rPr>
        <w:t>ICANN</w:t>
      </w:r>
      <w:r>
        <w:rPr>
          <w:rFonts w:cs="Times New Roman"/>
        </w:rPr>
        <w:t xml:space="preserve"> </w:t>
      </w:r>
      <w:r>
        <w:rPr>
          <w:rFonts w:cs="Times New Roman"/>
          <w:spacing w:val="-1"/>
        </w:rPr>
        <w:t>Staff</w:t>
      </w:r>
      <w:r>
        <w:rPr>
          <w:rFonts w:cs="Times New Roman"/>
          <w:spacing w:val="-2"/>
        </w:rPr>
        <w:t xml:space="preserve"> </w:t>
      </w:r>
      <w:r>
        <w:rPr>
          <w:rFonts w:cs="Times New Roman"/>
        </w:rPr>
        <w:t xml:space="preserve">shall review </w:t>
      </w:r>
      <w:r>
        <w:rPr>
          <w:rFonts w:cs="Times New Roman"/>
          <w:spacing w:val="-1"/>
        </w:rPr>
        <w:t>each</w:t>
      </w:r>
      <w:r>
        <w:rPr>
          <w:rFonts w:cs="Times New Roman"/>
        </w:rPr>
        <w:t xml:space="preserve"> Relevant </w:t>
      </w:r>
      <w:r>
        <w:rPr>
          <w:rFonts w:cs="Times New Roman"/>
          <w:spacing w:val="-1"/>
        </w:rPr>
        <w:t>Party’s</w:t>
      </w:r>
      <w:r>
        <w:rPr>
          <w:rFonts w:cs="Times New Roman"/>
          <w:spacing w:val="1"/>
        </w:rPr>
        <w:t xml:space="preserve"> </w:t>
      </w:r>
      <w:r>
        <w:rPr>
          <w:rFonts w:cs="Times New Roman"/>
          <w:spacing w:val="-1"/>
        </w:rPr>
        <w:t>Statement</w:t>
      </w:r>
      <w:r>
        <w:rPr>
          <w:rFonts w:cs="Times New Roman"/>
        </w:rPr>
        <w:t xml:space="preserve"> of</w:t>
      </w:r>
      <w:r>
        <w:rPr>
          <w:rFonts w:cs="Times New Roman"/>
          <w:spacing w:val="1"/>
        </w:rPr>
        <w:t xml:space="preserve"> </w:t>
      </w:r>
      <w:r>
        <w:rPr>
          <w:rFonts w:cs="Times New Roman"/>
          <w:spacing w:val="-1"/>
        </w:rPr>
        <w:t>Interest</w:t>
      </w:r>
      <w:r>
        <w:rPr>
          <w:rFonts w:cs="Times New Roman"/>
        </w:rPr>
        <w:t xml:space="preserve"> to ensure</w:t>
      </w:r>
      <w:r>
        <w:rPr>
          <w:rFonts w:cs="Times New Roman"/>
          <w:spacing w:val="47"/>
        </w:rPr>
        <w:t xml:space="preserve"> </w:t>
      </w:r>
      <w:r>
        <w:rPr>
          <w:rFonts w:cs="Times New Roman"/>
          <w:spacing w:val="-1"/>
        </w:rPr>
        <w:t>completeness.</w:t>
      </w:r>
      <w:r>
        <w:rPr>
          <w:rFonts w:cs="Times New Roman"/>
        </w:rPr>
        <w:t xml:space="preserve"> </w:t>
      </w:r>
      <w:r>
        <w:rPr>
          <w:rFonts w:cs="Times New Roman"/>
          <w:spacing w:val="2"/>
        </w:rPr>
        <w:t xml:space="preserve"> </w:t>
      </w:r>
      <w:r>
        <w:rPr>
          <w:rFonts w:cs="Times New Roman"/>
          <w:spacing w:val="-2"/>
        </w:rPr>
        <w:t>If</w:t>
      </w:r>
      <w:r>
        <w:rPr>
          <w:rFonts w:cs="Times New Roman"/>
          <w:spacing w:val="3"/>
        </w:rPr>
        <w:t xml:space="preserve"> </w:t>
      </w:r>
      <w:r>
        <w:rPr>
          <w:rFonts w:cs="Times New Roman"/>
          <w:spacing w:val="-1"/>
        </w:rPr>
        <w:t>ICANN</w:t>
      </w:r>
      <w:r>
        <w:rPr>
          <w:rFonts w:cs="Times New Roman"/>
          <w:spacing w:val="1"/>
        </w:rPr>
        <w:t xml:space="preserve"> </w:t>
      </w:r>
      <w:r>
        <w:rPr>
          <w:rFonts w:cs="Times New Roman"/>
          <w:spacing w:val="-1"/>
        </w:rPr>
        <w:t>Staff</w:t>
      </w:r>
      <w:r>
        <w:rPr>
          <w:rFonts w:cs="Times New Roman"/>
        </w:rPr>
        <w:t xml:space="preserve"> </w:t>
      </w:r>
      <w:r>
        <w:rPr>
          <w:rFonts w:cs="Times New Roman"/>
          <w:spacing w:val="-1"/>
        </w:rPr>
        <w:t>has</w:t>
      </w:r>
      <w:r>
        <w:rPr>
          <w:rFonts w:cs="Times New Roman"/>
        </w:rPr>
        <w:t xml:space="preserve"> </w:t>
      </w:r>
      <w:r>
        <w:rPr>
          <w:rFonts w:cs="Times New Roman"/>
          <w:spacing w:val="-1"/>
        </w:rPr>
        <w:t>reason</w:t>
      </w:r>
      <w:r>
        <w:rPr>
          <w:rFonts w:cs="Times New Roman"/>
        </w:rPr>
        <w:t xml:space="preserve"> to believe</w:t>
      </w:r>
      <w:r>
        <w:rPr>
          <w:rFonts w:cs="Times New Roman"/>
          <w:spacing w:val="-1"/>
        </w:rPr>
        <w:t xml:space="preserve"> </w:t>
      </w:r>
      <w:r>
        <w:rPr>
          <w:rFonts w:cs="Times New Roman"/>
        </w:rPr>
        <w:t>that a</w:t>
      </w:r>
      <w:r>
        <w:rPr>
          <w:rFonts w:cs="Times New Roman"/>
          <w:spacing w:val="-1"/>
        </w:rPr>
        <w:t xml:space="preserve"> Relevant</w:t>
      </w:r>
      <w:r>
        <w:rPr>
          <w:rFonts w:cs="Times New Roman"/>
        </w:rPr>
        <w:t xml:space="preserve"> Party’s </w:t>
      </w:r>
      <w:r>
        <w:rPr>
          <w:rFonts w:cs="Times New Roman"/>
          <w:spacing w:val="-1"/>
        </w:rPr>
        <w:t>documentation</w:t>
      </w:r>
      <w:r>
        <w:rPr>
          <w:rFonts w:cs="Times New Roman"/>
        </w:rPr>
        <w:t xml:space="preserve"> is</w:t>
      </w:r>
      <w:r>
        <w:rPr>
          <w:rFonts w:cs="Times New Roman"/>
          <w:spacing w:val="71"/>
        </w:rPr>
        <w:t xml:space="preserve"> </w:t>
      </w:r>
      <w:r>
        <w:t xml:space="preserve">not </w:t>
      </w:r>
      <w:r>
        <w:rPr>
          <w:spacing w:val="-1"/>
        </w:rPr>
        <w:t>complete,</w:t>
      </w:r>
      <w:r>
        <w:rPr>
          <w:spacing w:val="2"/>
        </w:rPr>
        <w:t xml:space="preserve"> </w:t>
      </w:r>
      <w:r>
        <w:rPr>
          <w:spacing w:val="-1"/>
        </w:rPr>
        <w:t>ICANN</w:t>
      </w:r>
      <w:r>
        <w:t xml:space="preserve"> </w:t>
      </w:r>
      <w:r>
        <w:rPr>
          <w:spacing w:val="-1"/>
        </w:rPr>
        <w:t>Staff</w:t>
      </w:r>
      <w:r>
        <w:rPr>
          <w:spacing w:val="-2"/>
        </w:rPr>
        <w:t xml:space="preserve"> </w:t>
      </w:r>
      <w:r>
        <w:t>shall notify</w:t>
      </w:r>
      <w:r>
        <w:rPr>
          <w:spacing w:val="-5"/>
        </w:rPr>
        <w:t xml:space="preserve"> </w:t>
      </w:r>
      <w:r>
        <w:t>the Relevant Party</w:t>
      </w:r>
      <w:r>
        <w:rPr>
          <w:spacing w:val="-3"/>
        </w:rPr>
        <w:t xml:space="preserve"> </w:t>
      </w:r>
      <w:r>
        <w:rPr>
          <w:spacing w:val="-1"/>
        </w:rPr>
        <w:t>and</w:t>
      </w:r>
      <w:r>
        <w:t xml:space="preserve"> </w:t>
      </w:r>
      <w:r>
        <w:rPr>
          <w:spacing w:val="-1"/>
        </w:rPr>
        <w:t>request</w:t>
      </w:r>
      <w:r>
        <w:t xml:space="preserve"> </w:t>
      </w:r>
      <w:r>
        <w:rPr>
          <w:spacing w:val="-1"/>
        </w:rPr>
        <w:t>that</w:t>
      </w:r>
      <w:r>
        <w:t xml:space="preserve"> the</w:t>
      </w:r>
      <w:r>
        <w:rPr>
          <w:spacing w:val="-1"/>
        </w:rPr>
        <w:t xml:space="preserve"> omitted</w:t>
      </w:r>
      <w:r>
        <w:t xml:space="preserve"> or</w:t>
      </w:r>
      <w:r>
        <w:rPr>
          <w:spacing w:val="70"/>
        </w:rPr>
        <w:t xml:space="preserve"> </w:t>
      </w:r>
      <w:r>
        <w:t>missing</w:t>
      </w:r>
      <w:r>
        <w:rPr>
          <w:spacing w:val="-3"/>
        </w:rPr>
        <w:t xml:space="preserve"> </w:t>
      </w:r>
      <w:r>
        <w:rPr>
          <w:spacing w:val="-1"/>
        </w:rPr>
        <w:t>information</w:t>
      </w:r>
      <w:r>
        <w:t xml:space="preserve"> be </w:t>
      </w:r>
      <w:r>
        <w:rPr>
          <w:spacing w:val="-1"/>
        </w:rPr>
        <w:t>provided</w:t>
      </w:r>
      <w:r>
        <w:t xml:space="preserve"> or,</w:t>
      </w:r>
      <w:r>
        <w:rPr>
          <w:spacing w:val="-1"/>
        </w:rPr>
        <w:t xml:space="preserve"> </w:t>
      </w:r>
      <w:r>
        <w:t>if there</w:t>
      </w:r>
      <w:r>
        <w:rPr>
          <w:spacing w:val="-1"/>
        </w:rPr>
        <w:t xml:space="preserve"> </w:t>
      </w:r>
      <w:r>
        <w:t>are</w:t>
      </w:r>
      <w:r>
        <w:rPr>
          <w:spacing w:val="-1"/>
        </w:rPr>
        <w:t xml:space="preserve"> extenuating circumstances,</w:t>
      </w:r>
      <w:r>
        <w:rPr>
          <w:spacing w:val="2"/>
        </w:rPr>
        <w:t xml:space="preserve"> </w:t>
      </w:r>
      <w:r>
        <w:rPr>
          <w:spacing w:val="-1"/>
        </w:rPr>
        <w:t>explanation</w:t>
      </w:r>
      <w:r>
        <w:t xml:space="preserve"> </w:t>
      </w:r>
      <w:r>
        <w:rPr>
          <w:spacing w:val="-1"/>
        </w:rPr>
        <w:t>as</w:t>
      </w:r>
      <w:r>
        <w:t xml:space="preserve"> to</w:t>
      </w:r>
      <w:r>
        <w:rPr>
          <w:spacing w:val="97"/>
        </w:rPr>
        <w:t xml:space="preserve"> </w:t>
      </w:r>
      <w:r>
        <w:t>why</w:t>
      </w:r>
      <w:r>
        <w:rPr>
          <w:spacing w:val="-5"/>
        </w:rPr>
        <w:t xml:space="preserve"> </w:t>
      </w:r>
      <w:r>
        <w:t xml:space="preserve">the document is incomplete. </w:t>
      </w:r>
      <w:r>
        <w:rPr>
          <w:spacing w:val="1"/>
        </w:rPr>
        <w:t xml:space="preserve"> </w:t>
      </w:r>
      <w:r>
        <w:rPr>
          <w:spacing w:val="-2"/>
        </w:rPr>
        <w:t>If</w:t>
      </w:r>
      <w:r>
        <w:t xml:space="preserve"> the</w:t>
      </w:r>
      <w:r>
        <w:rPr>
          <w:spacing w:val="-2"/>
        </w:rPr>
        <w:t xml:space="preserve"> </w:t>
      </w:r>
      <w:r>
        <w:t>matter cannot be satisfactorily</w:t>
      </w:r>
      <w:r>
        <w:rPr>
          <w:spacing w:val="-5"/>
        </w:rPr>
        <w:t xml:space="preserve"> </w:t>
      </w:r>
      <w:r>
        <w:t xml:space="preserve">resolved </w:t>
      </w:r>
      <w:r>
        <w:rPr>
          <w:spacing w:val="-1"/>
        </w:rPr>
        <w:t>with</w:t>
      </w:r>
      <w:r>
        <w:t xml:space="preserve"> the</w:t>
      </w:r>
      <w:r>
        <w:rPr>
          <w:spacing w:val="25"/>
        </w:rPr>
        <w:t xml:space="preserve"> </w:t>
      </w:r>
      <w:r>
        <w:rPr>
          <w:spacing w:val="-1"/>
        </w:rPr>
        <w:t>Relevant</w:t>
      </w:r>
      <w:r>
        <w:t xml:space="preserve"> Party</w:t>
      </w:r>
      <w:r>
        <w:rPr>
          <w:spacing w:val="-5"/>
        </w:rPr>
        <w:t xml:space="preserve"> </w:t>
      </w:r>
      <w:r>
        <w:rPr>
          <w:spacing w:val="-1"/>
        </w:rPr>
        <w:t>after</w:t>
      </w:r>
      <w:r>
        <w:t xml:space="preserve"> a</w:t>
      </w:r>
      <w:r>
        <w:rPr>
          <w:spacing w:val="-2"/>
        </w:rPr>
        <w:t xml:space="preserve"> </w:t>
      </w:r>
      <w:r>
        <w:t>reasonable</w:t>
      </w:r>
      <w:r>
        <w:rPr>
          <w:spacing w:val="-1"/>
        </w:rPr>
        <w:t xml:space="preserve"> period,</w:t>
      </w:r>
      <w:r>
        <w:t xml:space="preserve"> </w:t>
      </w:r>
      <w:r>
        <w:rPr>
          <w:spacing w:val="-1"/>
        </w:rPr>
        <w:t>Staff</w:t>
      </w:r>
      <w:r>
        <w:t xml:space="preserve"> shall </w:t>
      </w:r>
      <w:r>
        <w:rPr>
          <w:spacing w:val="-1"/>
        </w:rPr>
        <w:t>raise</w:t>
      </w:r>
      <w:r>
        <w:t xml:space="preserve"> the</w:t>
      </w:r>
      <w:r>
        <w:rPr>
          <w:spacing w:val="-1"/>
        </w:rPr>
        <w:t xml:space="preserve"> </w:t>
      </w:r>
      <w:r>
        <w:t>matter</w:t>
      </w:r>
      <w:r>
        <w:rPr>
          <w:spacing w:val="-2"/>
        </w:rPr>
        <w:t xml:space="preserve"> </w:t>
      </w:r>
      <w:r>
        <w:t>with the</w:t>
      </w:r>
      <w:r>
        <w:rPr>
          <w:spacing w:val="1"/>
        </w:rPr>
        <w:t xml:space="preserve"> </w:t>
      </w:r>
      <w:r>
        <w:rPr>
          <w:spacing w:val="-1"/>
        </w:rPr>
        <w:t>applicable</w:t>
      </w:r>
      <w:r>
        <w:t xml:space="preserve"> Chair</w:t>
      </w:r>
      <w:r>
        <w:rPr>
          <w:spacing w:val="69"/>
        </w:rPr>
        <w:t xml:space="preserve"> </w:t>
      </w:r>
      <w:r>
        <w:rPr>
          <w:spacing w:val="-1"/>
        </w:rPr>
        <w:t>pursuant</w:t>
      </w:r>
      <w:r>
        <w:t xml:space="preserve"> to </w:t>
      </w:r>
      <w:hyperlink w:anchor="_bookmark42" w:history="1">
        <w:r>
          <w:rPr>
            <w:color w:val="0000FF"/>
            <w:spacing w:val="-1"/>
            <w:u w:val="single" w:color="0000FF"/>
          </w:rPr>
          <w:t>Paragraph</w:t>
        </w:r>
        <w:r>
          <w:rPr>
            <w:color w:val="0000FF"/>
            <w:u w:val="single" w:color="0000FF"/>
          </w:rPr>
          <w:t xml:space="preserve"> 5.4.3</w:t>
        </w:r>
      </w:hyperlink>
      <w:r>
        <w:t>.</w:t>
      </w:r>
    </w:p>
    <w:p w14:paraId="1AC160E4" w14:textId="77777777" w:rsidR="00245EA9" w:rsidRDefault="00245EA9">
      <w:pPr>
        <w:spacing w:before="11"/>
        <w:rPr>
          <w:rFonts w:ascii="Times New Roman" w:eastAsia="Times New Roman" w:hAnsi="Times New Roman" w:cs="Times New Roman"/>
          <w:sz w:val="17"/>
          <w:szCs w:val="17"/>
        </w:rPr>
      </w:pPr>
    </w:p>
    <w:p w14:paraId="07AECA86" w14:textId="77777777" w:rsidR="00245EA9" w:rsidRDefault="0000502E" w:rsidP="0006580B">
      <w:pPr>
        <w:pStyle w:val="BodyText"/>
        <w:numPr>
          <w:ilvl w:val="2"/>
          <w:numId w:val="24"/>
        </w:numPr>
        <w:tabs>
          <w:tab w:val="left" w:pos="881"/>
        </w:tabs>
        <w:spacing w:before="69"/>
      </w:pPr>
      <w:r>
        <w:rPr>
          <w:u w:val="single" w:color="000000"/>
        </w:rPr>
        <w:t>Accuracy</w:t>
      </w:r>
    </w:p>
    <w:p w14:paraId="579C29EE" w14:textId="77777777" w:rsidR="00245EA9" w:rsidRDefault="00245EA9">
      <w:pPr>
        <w:spacing w:before="11"/>
        <w:rPr>
          <w:rFonts w:ascii="Times New Roman" w:eastAsia="Times New Roman" w:hAnsi="Times New Roman" w:cs="Times New Roman"/>
          <w:sz w:val="17"/>
          <w:szCs w:val="17"/>
        </w:rPr>
      </w:pPr>
    </w:p>
    <w:p w14:paraId="1D017298" w14:textId="77777777" w:rsidR="00245EA9" w:rsidRDefault="0000502E">
      <w:pPr>
        <w:pStyle w:val="BodyText"/>
        <w:spacing w:before="69"/>
        <w:ind w:left="160" w:right="561"/>
      </w:pPr>
      <w:r>
        <w:rPr>
          <w:spacing w:val="-1"/>
        </w:rPr>
        <w:t>Concerns</w:t>
      </w:r>
      <w:r>
        <w:t xml:space="preserve"> </w:t>
      </w:r>
      <w:r>
        <w:rPr>
          <w:spacing w:val="-1"/>
        </w:rPr>
        <w:t>raised</w:t>
      </w:r>
      <w:r>
        <w:t xml:space="preserve"> </w:t>
      </w:r>
      <w:r>
        <w:rPr>
          <w:spacing w:val="2"/>
        </w:rPr>
        <w:t>by</w:t>
      </w:r>
      <w:r>
        <w:rPr>
          <w:spacing w:val="-3"/>
        </w:rPr>
        <w:t xml:space="preserve"> </w:t>
      </w:r>
      <w:r>
        <w:rPr>
          <w:spacing w:val="-1"/>
        </w:rPr>
        <w:t>ICANN Staff</w:t>
      </w:r>
      <w:r>
        <w:t xml:space="preserve"> or a</w:t>
      </w:r>
      <w:r>
        <w:rPr>
          <w:spacing w:val="-1"/>
        </w:rPr>
        <w:t xml:space="preserve"> member</w:t>
      </w:r>
      <w:r>
        <w:t xml:space="preserve"> of</w:t>
      </w:r>
      <w:r>
        <w:rPr>
          <w:spacing w:val="1"/>
        </w:rPr>
        <w:t xml:space="preserve"> </w:t>
      </w:r>
      <w:r>
        <w:t>the</w:t>
      </w:r>
      <w:r>
        <w:rPr>
          <w:spacing w:val="1"/>
        </w:rPr>
        <w:t xml:space="preserve"> </w:t>
      </w:r>
      <w:r>
        <w:rPr>
          <w:spacing w:val="-1"/>
        </w:rPr>
        <w:t xml:space="preserve">ICANN </w:t>
      </w:r>
      <w:r>
        <w:t>community</w:t>
      </w:r>
      <w:r>
        <w:rPr>
          <w:spacing w:val="-3"/>
        </w:rPr>
        <w:t xml:space="preserve"> </w:t>
      </w:r>
      <w:r>
        <w:rPr>
          <w:spacing w:val="-1"/>
        </w:rPr>
        <w:t>about</w:t>
      </w:r>
      <w:r>
        <w:t xml:space="preserve"> the</w:t>
      </w:r>
      <w:r>
        <w:rPr>
          <w:spacing w:val="-1"/>
        </w:rPr>
        <w:t xml:space="preserve"> </w:t>
      </w:r>
      <w:r>
        <w:t>accuracy</w:t>
      </w:r>
      <w:r>
        <w:rPr>
          <w:spacing w:val="58"/>
        </w:rPr>
        <w:t xml:space="preserve"> </w:t>
      </w:r>
      <w:r>
        <w:t>of</w:t>
      </w:r>
      <w:r>
        <w:rPr>
          <w:spacing w:val="-1"/>
        </w:rPr>
        <w:t xml:space="preserve"> </w:t>
      </w:r>
      <w:r>
        <w:t>a</w:t>
      </w:r>
      <w:r>
        <w:rPr>
          <w:spacing w:val="-1"/>
        </w:rPr>
        <w:t xml:space="preserve"> Relevant</w:t>
      </w:r>
      <w:r>
        <w:t xml:space="preserve"> </w:t>
      </w:r>
      <w:r>
        <w:rPr>
          <w:spacing w:val="-1"/>
        </w:rPr>
        <w:t>Par</w:t>
      </w:r>
      <w:r>
        <w:rPr>
          <w:rFonts w:cs="Times New Roman"/>
          <w:spacing w:val="-1"/>
        </w:rPr>
        <w:t>ty’s</w:t>
      </w:r>
      <w:r>
        <w:rPr>
          <w:rFonts w:cs="Times New Roman"/>
        </w:rPr>
        <w:t xml:space="preserve"> Statement of</w:t>
      </w:r>
      <w:r>
        <w:rPr>
          <w:rFonts w:cs="Times New Roman"/>
          <w:spacing w:val="1"/>
        </w:rPr>
        <w:t xml:space="preserve"> </w:t>
      </w:r>
      <w:r>
        <w:rPr>
          <w:rFonts w:cs="Times New Roman"/>
          <w:spacing w:val="-1"/>
        </w:rPr>
        <w:t>Interest,</w:t>
      </w:r>
      <w:r>
        <w:rPr>
          <w:rFonts w:cs="Times New Roman"/>
        </w:rPr>
        <w:t xml:space="preserve"> </w:t>
      </w:r>
      <w:r>
        <w:rPr>
          <w:rFonts w:cs="Times New Roman"/>
          <w:spacing w:val="-1"/>
        </w:rPr>
        <w:t>including</w:t>
      </w:r>
      <w:r>
        <w:rPr>
          <w:rFonts w:cs="Times New Roman"/>
          <w:spacing w:val="-3"/>
        </w:rPr>
        <w:t xml:space="preserve"> </w:t>
      </w:r>
      <w:r>
        <w:rPr>
          <w:rFonts w:cs="Times New Roman"/>
        </w:rPr>
        <w:t>whether</w:t>
      </w:r>
      <w:r>
        <w:rPr>
          <w:rFonts w:cs="Times New Roman"/>
          <w:spacing w:val="-2"/>
        </w:rPr>
        <w:t xml:space="preserve"> </w:t>
      </w:r>
      <w:r>
        <w:rPr>
          <w:rFonts w:cs="Times New Roman"/>
          <w:spacing w:val="-1"/>
        </w:rPr>
        <w:t>an</w:t>
      </w:r>
      <w:r>
        <w:rPr>
          <w:rFonts w:cs="Times New Roman"/>
          <w:spacing w:val="2"/>
        </w:rPr>
        <w:t xml:space="preserve"> </w:t>
      </w:r>
      <w:r>
        <w:rPr>
          <w:rFonts w:cs="Times New Roman"/>
          <w:spacing w:val="-1"/>
        </w:rPr>
        <w:t>interest</w:t>
      </w:r>
      <w:r>
        <w:rPr>
          <w:rFonts w:cs="Times New Roman"/>
        </w:rPr>
        <w:t xml:space="preserve"> that may</w:t>
      </w:r>
      <w:r>
        <w:rPr>
          <w:rFonts w:cs="Times New Roman"/>
          <w:spacing w:val="-3"/>
        </w:rPr>
        <w:t xml:space="preserve"> </w:t>
      </w:r>
      <w:r>
        <w:rPr>
          <w:rFonts w:cs="Times New Roman"/>
          <w:spacing w:val="-1"/>
        </w:rPr>
        <w:t>affect</w:t>
      </w:r>
      <w:r>
        <w:rPr>
          <w:rFonts w:cs="Times New Roman"/>
        </w:rPr>
        <w:t xml:space="preserve"> the</w:t>
      </w:r>
      <w:r>
        <w:rPr>
          <w:rFonts w:cs="Times New Roman"/>
          <w:spacing w:val="69"/>
        </w:rPr>
        <w:t xml:space="preserve"> </w:t>
      </w:r>
      <w:r>
        <w:rPr>
          <w:rFonts w:cs="Times New Roman"/>
          <w:spacing w:val="-1"/>
        </w:rPr>
        <w:t>Relevant</w:t>
      </w:r>
      <w:r>
        <w:rPr>
          <w:rFonts w:cs="Times New Roman"/>
        </w:rPr>
        <w:t xml:space="preserve"> </w:t>
      </w:r>
      <w:r>
        <w:rPr>
          <w:rFonts w:cs="Times New Roman"/>
          <w:spacing w:val="-1"/>
        </w:rPr>
        <w:t>Party’s</w:t>
      </w:r>
      <w:r>
        <w:rPr>
          <w:rFonts w:cs="Times New Roman"/>
        </w:rPr>
        <w:t xml:space="preserve"> judgment with </w:t>
      </w:r>
      <w:r>
        <w:rPr>
          <w:rFonts w:cs="Times New Roman"/>
          <w:spacing w:val="-1"/>
        </w:rPr>
        <w:t>respect</w:t>
      </w:r>
      <w:r>
        <w:rPr>
          <w:rFonts w:cs="Times New Roman"/>
        </w:rPr>
        <w:t xml:space="preserve"> to a</w:t>
      </w:r>
      <w:r>
        <w:rPr>
          <w:rFonts w:cs="Times New Roman"/>
          <w:spacing w:val="-1"/>
        </w:rPr>
        <w:t xml:space="preserve"> </w:t>
      </w:r>
      <w:r>
        <w:rPr>
          <w:rFonts w:cs="Times New Roman"/>
        </w:rPr>
        <w:t>pending</w:t>
      </w:r>
      <w:r>
        <w:rPr>
          <w:rFonts w:cs="Times New Roman"/>
          <w:spacing w:val="-3"/>
        </w:rPr>
        <w:t xml:space="preserve"> </w:t>
      </w:r>
      <w:r>
        <w:rPr>
          <w:rFonts w:cs="Times New Roman"/>
        </w:rPr>
        <w:t>matter</w:t>
      </w:r>
      <w:r>
        <w:rPr>
          <w:rFonts w:cs="Times New Roman"/>
          <w:spacing w:val="-2"/>
        </w:rPr>
        <w:t xml:space="preserve"> </w:t>
      </w:r>
      <w:r>
        <w:rPr>
          <w:rFonts w:cs="Times New Roman"/>
        </w:rPr>
        <w:t xml:space="preserve">has been disclosed, </w:t>
      </w:r>
      <w:r>
        <w:rPr>
          <w:rFonts w:cs="Times New Roman"/>
          <w:spacing w:val="-1"/>
        </w:rPr>
        <w:t>shall</w:t>
      </w:r>
      <w:r>
        <w:rPr>
          <w:rFonts w:cs="Times New Roman"/>
        </w:rPr>
        <w:t xml:space="preserve"> be</w:t>
      </w:r>
      <w:r>
        <w:rPr>
          <w:rFonts w:cs="Times New Roman"/>
          <w:spacing w:val="39"/>
        </w:rPr>
        <w:t xml:space="preserve"> </w:t>
      </w:r>
      <w:r>
        <w:rPr>
          <w:spacing w:val="-1"/>
        </w:rPr>
        <w:t>brought</w:t>
      </w:r>
      <w:r>
        <w:t xml:space="preserve"> to the </w:t>
      </w:r>
      <w:r>
        <w:rPr>
          <w:spacing w:val="-1"/>
        </w:rPr>
        <w:t>attention</w:t>
      </w:r>
      <w:r>
        <w:t xml:space="preserve"> </w:t>
      </w:r>
      <w:r>
        <w:rPr>
          <w:spacing w:val="1"/>
        </w:rPr>
        <w:t>of</w:t>
      </w:r>
      <w:r>
        <w:t xml:space="preserve"> the</w:t>
      </w:r>
      <w:r>
        <w:rPr>
          <w:spacing w:val="-2"/>
        </w:rPr>
        <w:t xml:space="preserve"> </w:t>
      </w:r>
      <w:r>
        <w:rPr>
          <w:spacing w:val="-1"/>
        </w:rPr>
        <w:t>applicable</w:t>
      </w:r>
      <w:r>
        <w:t xml:space="preserve"> Chair and </w:t>
      </w:r>
      <w:r>
        <w:rPr>
          <w:spacing w:val="-1"/>
        </w:rPr>
        <w:t>handled</w:t>
      </w:r>
      <w:r>
        <w:t xml:space="preserve"> </w:t>
      </w:r>
      <w:r>
        <w:rPr>
          <w:spacing w:val="-1"/>
        </w:rPr>
        <w:t>pursuant</w:t>
      </w:r>
      <w:r>
        <w:t xml:space="preserve"> to</w:t>
      </w:r>
      <w:r>
        <w:rPr>
          <w:spacing w:val="3"/>
        </w:rPr>
        <w:t xml:space="preserve"> </w:t>
      </w:r>
      <w:hyperlink w:anchor="_bookmark42" w:history="1">
        <w:r>
          <w:rPr>
            <w:color w:val="0000FF"/>
            <w:spacing w:val="-1"/>
            <w:u w:val="single" w:color="0000FF"/>
          </w:rPr>
          <w:t>Paragraph</w:t>
        </w:r>
        <w:r>
          <w:rPr>
            <w:color w:val="0000FF"/>
            <w:u w:val="single" w:color="0000FF"/>
          </w:rPr>
          <w:t xml:space="preserve"> 5.4.3</w:t>
        </w:r>
        <w:r>
          <w:t>.</w:t>
        </w:r>
      </w:hyperlink>
    </w:p>
    <w:p w14:paraId="5B95F09B" w14:textId="77777777" w:rsidR="00245EA9" w:rsidRDefault="00245EA9">
      <w:pPr>
        <w:rPr>
          <w:rFonts w:ascii="Times New Roman" w:eastAsia="Times New Roman" w:hAnsi="Times New Roman" w:cs="Times New Roman"/>
          <w:sz w:val="18"/>
          <w:szCs w:val="18"/>
        </w:rPr>
      </w:pPr>
    </w:p>
    <w:p w14:paraId="223C5DC6" w14:textId="77777777" w:rsidR="00245EA9" w:rsidRDefault="0000502E" w:rsidP="0006580B">
      <w:pPr>
        <w:pStyle w:val="BodyText"/>
        <w:numPr>
          <w:ilvl w:val="2"/>
          <w:numId w:val="24"/>
        </w:numPr>
        <w:tabs>
          <w:tab w:val="left" w:pos="881"/>
        </w:tabs>
        <w:spacing w:before="69"/>
      </w:pPr>
      <w:bookmarkStart w:id="875" w:name="_bookmark42"/>
      <w:bookmarkEnd w:id="875"/>
      <w:r>
        <w:rPr>
          <w:spacing w:val="-1"/>
          <w:u w:val="single" w:color="000000"/>
        </w:rPr>
        <w:t>Appeal</w:t>
      </w:r>
      <w:r>
        <w:rPr>
          <w:u w:val="single" w:color="000000"/>
        </w:rPr>
        <w:t xml:space="preserve"> </w:t>
      </w:r>
      <w:r>
        <w:rPr>
          <w:spacing w:val="-1"/>
          <w:u w:val="single" w:color="000000"/>
        </w:rPr>
        <w:t>Process</w:t>
      </w:r>
    </w:p>
    <w:p w14:paraId="00E64B40" w14:textId="77777777" w:rsidR="00245EA9" w:rsidRDefault="00245EA9">
      <w:pPr>
        <w:spacing w:before="11"/>
        <w:rPr>
          <w:rFonts w:ascii="Times New Roman" w:eastAsia="Times New Roman" w:hAnsi="Times New Roman" w:cs="Times New Roman"/>
          <w:sz w:val="17"/>
          <w:szCs w:val="17"/>
        </w:rPr>
      </w:pPr>
    </w:p>
    <w:p w14:paraId="1DE19352" w14:textId="77777777" w:rsidR="00245EA9" w:rsidRDefault="0000502E">
      <w:pPr>
        <w:pStyle w:val="BodyText"/>
        <w:spacing w:before="69" w:line="241" w:lineRule="auto"/>
        <w:ind w:left="160" w:right="468"/>
      </w:pPr>
      <w:r>
        <w:rPr>
          <w:spacing w:val="-2"/>
        </w:rPr>
        <w:t>If</w:t>
      </w:r>
      <w:r>
        <w:rPr>
          <w:spacing w:val="1"/>
        </w:rPr>
        <w:t xml:space="preserve"> </w:t>
      </w:r>
      <w:r>
        <w:rPr>
          <w:spacing w:val="-1"/>
        </w:rPr>
        <w:t>concerns</w:t>
      </w:r>
      <w:r>
        <w:t xml:space="preserve"> </w:t>
      </w:r>
      <w:r>
        <w:rPr>
          <w:spacing w:val="-1"/>
        </w:rPr>
        <w:t>about</w:t>
      </w:r>
      <w:r>
        <w:t xml:space="preserve"> the</w:t>
      </w:r>
      <w:r>
        <w:rPr>
          <w:spacing w:val="1"/>
        </w:rPr>
        <w:t xml:space="preserve"> </w:t>
      </w:r>
      <w:r>
        <w:rPr>
          <w:spacing w:val="-1"/>
        </w:rPr>
        <w:t>completeness</w:t>
      </w:r>
      <w:r>
        <w:t xml:space="preserve"> and/or</w:t>
      </w:r>
      <w:r>
        <w:rPr>
          <w:spacing w:val="-1"/>
        </w:rPr>
        <w:t xml:space="preserve"> </w:t>
      </w:r>
      <w:r>
        <w:t>accuracy</w:t>
      </w:r>
      <w:r>
        <w:rPr>
          <w:spacing w:val="-5"/>
        </w:rPr>
        <w:t xml:space="preserve"> </w:t>
      </w:r>
      <w:r>
        <w:rPr>
          <w:spacing w:val="1"/>
        </w:rPr>
        <w:t>of</w:t>
      </w:r>
      <w:r>
        <w:t xml:space="preserve"> a</w:t>
      </w:r>
      <w:r>
        <w:rPr>
          <w:spacing w:val="-2"/>
        </w:rPr>
        <w:t xml:space="preserve"> </w:t>
      </w:r>
      <w:r>
        <w:rPr>
          <w:spacing w:val="-1"/>
        </w:rPr>
        <w:t>Statement</w:t>
      </w:r>
      <w:r>
        <w:t xml:space="preserve"> of</w:t>
      </w:r>
      <w:r>
        <w:rPr>
          <w:spacing w:val="3"/>
        </w:rPr>
        <w:t xml:space="preserve"> </w:t>
      </w:r>
      <w:r>
        <w:rPr>
          <w:spacing w:val="-1"/>
        </w:rPr>
        <w:t>Interest</w:t>
      </w:r>
      <w:r>
        <w:t xml:space="preserve"> </w:t>
      </w:r>
      <w:r>
        <w:rPr>
          <w:spacing w:val="-1"/>
        </w:rPr>
        <w:t>persist</w:t>
      </w:r>
      <w:r>
        <w:t xml:space="preserve"> </w:t>
      </w:r>
      <w:r>
        <w:rPr>
          <w:spacing w:val="-1"/>
        </w:rPr>
        <w:t>after</w:t>
      </w:r>
      <w:r>
        <w:rPr>
          <w:spacing w:val="85"/>
        </w:rPr>
        <w:t xml:space="preserve"> </w:t>
      </w:r>
      <w:r>
        <w:rPr>
          <w:spacing w:val="-1"/>
        </w:rPr>
        <w:t>reasonable attempts</w:t>
      </w:r>
      <w:r>
        <w:t xml:space="preserve"> are</w:t>
      </w:r>
      <w:r>
        <w:rPr>
          <w:spacing w:val="1"/>
        </w:rPr>
        <w:t xml:space="preserve"> </w:t>
      </w:r>
      <w:r>
        <w:t>made</w:t>
      </w:r>
      <w:r>
        <w:rPr>
          <w:spacing w:val="-2"/>
        </w:rPr>
        <w:t xml:space="preserve"> </w:t>
      </w:r>
      <w:r>
        <w:t xml:space="preserve">to </w:t>
      </w:r>
      <w:r>
        <w:rPr>
          <w:spacing w:val="-1"/>
        </w:rPr>
        <w:t>resolve</w:t>
      </w:r>
      <w:r>
        <w:t xml:space="preserve"> </w:t>
      </w:r>
      <w:r>
        <w:rPr>
          <w:spacing w:val="-1"/>
        </w:rPr>
        <w:t>them</w:t>
      </w:r>
      <w:r>
        <w:t xml:space="preserve"> with the </w:t>
      </w:r>
      <w:r>
        <w:rPr>
          <w:spacing w:val="-1"/>
        </w:rPr>
        <w:t>Relevant</w:t>
      </w:r>
      <w:r>
        <w:t xml:space="preserve"> </w:t>
      </w:r>
      <w:r>
        <w:rPr>
          <w:spacing w:val="-1"/>
        </w:rPr>
        <w:t>Party,</w:t>
      </w:r>
      <w:r>
        <w:t xml:space="preserve"> the</w:t>
      </w:r>
      <w:r>
        <w:rPr>
          <w:spacing w:val="1"/>
        </w:rPr>
        <w:t xml:space="preserve"> </w:t>
      </w:r>
      <w:r>
        <w:t>matter</w:t>
      </w:r>
      <w:r>
        <w:rPr>
          <w:spacing w:val="-2"/>
        </w:rPr>
        <w:t xml:space="preserve"> </w:t>
      </w:r>
      <w:r>
        <w:t>shall be</w:t>
      </w:r>
      <w:r>
        <w:rPr>
          <w:spacing w:val="71"/>
        </w:rPr>
        <w:t xml:space="preserve"> </w:t>
      </w:r>
      <w:r>
        <w:rPr>
          <w:spacing w:val="-1"/>
        </w:rPr>
        <w:t>brought</w:t>
      </w:r>
      <w:r>
        <w:t xml:space="preserve"> to the</w:t>
      </w:r>
      <w:r>
        <w:rPr>
          <w:spacing w:val="-1"/>
        </w:rPr>
        <w:t xml:space="preserve"> attention</w:t>
      </w:r>
      <w:r>
        <w:t xml:space="preserve"> </w:t>
      </w:r>
      <w:r>
        <w:rPr>
          <w:spacing w:val="1"/>
        </w:rPr>
        <w:t>of</w:t>
      </w:r>
      <w:r>
        <w:t xml:space="preserve"> the</w:t>
      </w:r>
      <w:r>
        <w:rPr>
          <w:spacing w:val="-2"/>
        </w:rPr>
        <w:t xml:space="preserve"> </w:t>
      </w:r>
      <w:r>
        <w:rPr>
          <w:spacing w:val="-1"/>
        </w:rPr>
        <w:t>applicable</w:t>
      </w:r>
      <w:r>
        <w:t xml:space="preserve"> Chair and </w:t>
      </w:r>
      <w:r>
        <w:rPr>
          <w:spacing w:val="-1"/>
        </w:rPr>
        <w:t>handled</w:t>
      </w:r>
      <w:r>
        <w:t xml:space="preserve"> </w:t>
      </w:r>
      <w:r>
        <w:rPr>
          <w:spacing w:val="-1"/>
        </w:rPr>
        <w:t>according</w:t>
      </w:r>
      <w:r>
        <w:rPr>
          <w:spacing w:val="-3"/>
        </w:rPr>
        <w:t xml:space="preserve"> </w:t>
      </w:r>
      <w:r>
        <w:t>to decision-making</w:t>
      </w:r>
      <w:r>
        <w:rPr>
          <w:spacing w:val="75"/>
        </w:rPr>
        <w:t xml:space="preserve"> </w:t>
      </w:r>
      <w:r>
        <w:t>methodology</w:t>
      </w:r>
      <w:r>
        <w:rPr>
          <w:spacing w:val="-5"/>
        </w:rPr>
        <w:t xml:space="preserve"> </w:t>
      </w:r>
      <w:r>
        <w:rPr>
          <w:spacing w:val="-1"/>
        </w:rPr>
        <w:t>and</w:t>
      </w:r>
      <w:r>
        <w:rPr>
          <w:spacing w:val="2"/>
        </w:rPr>
        <w:t xml:space="preserve"> </w:t>
      </w:r>
      <w:r>
        <w:rPr>
          <w:spacing w:val="-1"/>
        </w:rPr>
        <w:t>appeal</w:t>
      </w:r>
      <w:r>
        <w:rPr>
          <w:spacing w:val="2"/>
        </w:rPr>
        <w:t xml:space="preserve"> </w:t>
      </w:r>
      <w:r>
        <w:rPr>
          <w:spacing w:val="-1"/>
        </w:rPr>
        <w:t>process</w:t>
      </w:r>
      <w:r>
        <w:t xml:space="preserve"> as </w:t>
      </w:r>
      <w:r>
        <w:rPr>
          <w:spacing w:val="-1"/>
        </w:rPr>
        <w:t>prescribed</w:t>
      </w:r>
      <w:r>
        <w:t xml:space="preserve"> in the</w:t>
      </w:r>
      <w:r>
        <w:rPr>
          <w:spacing w:val="-1"/>
        </w:rPr>
        <w:t xml:space="preserve"> GNSO</w:t>
      </w:r>
      <w:r>
        <w:t xml:space="preserve"> </w:t>
      </w:r>
      <w:r>
        <w:rPr>
          <w:spacing w:val="-1"/>
        </w:rPr>
        <w:t>Working</w:t>
      </w:r>
      <w:r>
        <w:rPr>
          <w:spacing w:val="-2"/>
        </w:rPr>
        <w:t xml:space="preserve"> </w:t>
      </w:r>
      <w:r>
        <w:t xml:space="preserve">Group </w:t>
      </w:r>
      <w:r>
        <w:rPr>
          <w:spacing w:val="-1"/>
        </w:rPr>
        <w:t>Guidelines</w:t>
      </w:r>
      <w:r>
        <w:rPr>
          <w:spacing w:val="77"/>
        </w:rPr>
        <w:t xml:space="preserve"> </w:t>
      </w:r>
      <w:r>
        <w:rPr>
          <w:spacing w:val="-1"/>
        </w:rPr>
        <w:t>(</w:t>
      </w:r>
      <w:hyperlink w:anchor="_bookmark48" w:history="1">
        <w:r>
          <w:rPr>
            <w:color w:val="0000FF"/>
            <w:spacing w:val="-1"/>
            <w:u w:val="single" w:color="0000FF"/>
          </w:rPr>
          <w:t>ANNEX</w:t>
        </w:r>
        <w:r>
          <w:rPr>
            <w:color w:val="0000FF"/>
            <w:spacing w:val="-2"/>
            <w:u w:val="single" w:color="0000FF"/>
          </w:rPr>
          <w:t xml:space="preserve"> </w:t>
        </w:r>
        <w:r>
          <w:rPr>
            <w:color w:val="0000FF"/>
            <w:spacing w:val="-1"/>
            <w:u w:val="single" w:color="0000FF"/>
          </w:rPr>
          <w:t>1</w:t>
        </w:r>
        <w:r>
          <w:rPr>
            <w:spacing w:val="-1"/>
          </w:rPr>
          <w:t>,</w:t>
        </w:r>
      </w:hyperlink>
      <w:r>
        <w:t xml:space="preserve"> Sections 3.6 </w:t>
      </w:r>
      <w:r>
        <w:rPr>
          <w:spacing w:val="-1"/>
        </w:rPr>
        <w:t>and</w:t>
      </w:r>
      <w:r>
        <w:t xml:space="preserve"> 3.7).</w:t>
      </w:r>
      <w:r>
        <w:rPr>
          <w:spacing w:val="60"/>
        </w:rPr>
        <w:t xml:space="preserve"> </w:t>
      </w:r>
      <w:r>
        <w:t xml:space="preserve">At </w:t>
      </w:r>
      <w:r>
        <w:rPr>
          <w:spacing w:val="-1"/>
        </w:rPr>
        <w:t>each</w:t>
      </w:r>
      <w:r>
        <w:t xml:space="preserve"> </w:t>
      </w:r>
      <w:r>
        <w:rPr>
          <w:spacing w:val="-1"/>
        </w:rPr>
        <w:t>step</w:t>
      </w:r>
      <w:r>
        <w:t xml:space="preserve"> of</w:t>
      </w:r>
      <w:r>
        <w:rPr>
          <w:spacing w:val="1"/>
        </w:rPr>
        <w:t xml:space="preserve"> </w:t>
      </w:r>
      <w:r>
        <w:t xml:space="preserve">the </w:t>
      </w:r>
      <w:r>
        <w:rPr>
          <w:spacing w:val="-1"/>
        </w:rPr>
        <w:t>appeal</w:t>
      </w:r>
      <w:r>
        <w:t xml:space="preserve"> process, every</w:t>
      </w:r>
      <w:r>
        <w:rPr>
          <w:spacing w:val="-3"/>
        </w:rPr>
        <w:t xml:space="preserve"> </w:t>
      </w:r>
      <w:r>
        <w:rPr>
          <w:spacing w:val="-1"/>
        </w:rPr>
        <w:t>effort</w:t>
      </w:r>
      <w:r>
        <w:t xml:space="preserve"> should be</w:t>
      </w:r>
      <w:r>
        <w:rPr>
          <w:spacing w:val="41"/>
        </w:rPr>
        <w:t xml:space="preserve"> </w:t>
      </w:r>
      <w:r>
        <w:t>made</w:t>
      </w:r>
      <w:r>
        <w:rPr>
          <w:spacing w:val="-4"/>
        </w:rPr>
        <w:t xml:space="preserve"> </w:t>
      </w:r>
      <w:r>
        <w:t>to</w:t>
      </w:r>
      <w:r>
        <w:rPr>
          <w:spacing w:val="-2"/>
        </w:rPr>
        <w:t xml:space="preserve"> </w:t>
      </w:r>
      <w:r>
        <w:rPr>
          <w:spacing w:val="-1"/>
        </w:rPr>
        <w:t>resolve</w:t>
      </w:r>
      <w:r>
        <w:rPr>
          <w:spacing w:val="-2"/>
        </w:rPr>
        <w:t xml:space="preserve"> </w:t>
      </w:r>
      <w:r>
        <w:t>the</w:t>
      </w:r>
      <w:r>
        <w:rPr>
          <w:spacing w:val="-3"/>
        </w:rPr>
        <w:t xml:space="preserve"> </w:t>
      </w:r>
      <w:r>
        <w:rPr>
          <w:rFonts w:ascii="Times"/>
          <w:sz w:val="26"/>
        </w:rPr>
        <w:t>completeness</w:t>
      </w:r>
      <w:r>
        <w:rPr>
          <w:rFonts w:ascii="Times"/>
          <w:spacing w:val="-3"/>
          <w:sz w:val="26"/>
        </w:rPr>
        <w:t xml:space="preserve"> </w:t>
      </w:r>
      <w:r>
        <w:rPr>
          <w:rFonts w:ascii="Times"/>
          <w:sz w:val="26"/>
        </w:rPr>
        <w:t>and/or</w:t>
      </w:r>
      <w:r>
        <w:rPr>
          <w:rFonts w:ascii="Times"/>
          <w:spacing w:val="-2"/>
          <w:sz w:val="26"/>
        </w:rPr>
        <w:t xml:space="preserve"> </w:t>
      </w:r>
      <w:r>
        <w:t>accuracy</w:t>
      </w:r>
      <w:r>
        <w:rPr>
          <w:spacing w:val="-5"/>
        </w:rPr>
        <w:t xml:space="preserve"> </w:t>
      </w:r>
      <w:r>
        <w:rPr>
          <w:spacing w:val="-1"/>
        </w:rPr>
        <w:t>concerns</w:t>
      </w:r>
      <w:r>
        <w:rPr>
          <w:spacing w:val="-2"/>
        </w:rPr>
        <w:t xml:space="preserve"> </w:t>
      </w:r>
      <w:r>
        <w:rPr>
          <w:spacing w:val="2"/>
        </w:rPr>
        <w:t>by</w:t>
      </w:r>
      <w:r>
        <w:rPr>
          <w:spacing w:val="-7"/>
        </w:rPr>
        <w:t xml:space="preserve"> </w:t>
      </w:r>
      <w:r>
        <w:t>working</w:t>
      </w:r>
      <w:r>
        <w:rPr>
          <w:spacing w:val="-2"/>
        </w:rPr>
        <w:t xml:space="preserve"> </w:t>
      </w:r>
      <w:r>
        <w:t>cooperatively</w:t>
      </w:r>
      <w:r>
        <w:rPr>
          <w:spacing w:val="-7"/>
        </w:rPr>
        <w:t xml:space="preserve"> </w:t>
      </w:r>
      <w:r>
        <w:t>with</w:t>
      </w:r>
      <w:r>
        <w:rPr>
          <w:spacing w:val="40"/>
        </w:rPr>
        <w:t xml:space="preserve"> </w:t>
      </w:r>
      <w:r>
        <w:t xml:space="preserve">the </w:t>
      </w:r>
      <w:r>
        <w:rPr>
          <w:spacing w:val="-1"/>
        </w:rPr>
        <w:t>Relevant</w:t>
      </w:r>
      <w:r>
        <w:t xml:space="preserve"> </w:t>
      </w:r>
      <w:r>
        <w:rPr>
          <w:spacing w:val="-1"/>
        </w:rPr>
        <w:t>Party.</w:t>
      </w:r>
    </w:p>
    <w:p w14:paraId="71DD65B0" w14:textId="77777777" w:rsidR="00245EA9" w:rsidRDefault="00245EA9">
      <w:pPr>
        <w:spacing w:before="3"/>
        <w:rPr>
          <w:rFonts w:ascii="Times New Roman" w:eastAsia="Times New Roman" w:hAnsi="Times New Roman" w:cs="Times New Roman"/>
          <w:sz w:val="24"/>
          <w:szCs w:val="24"/>
        </w:rPr>
      </w:pPr>
    </w:p>
    <w:p w14:paraId="5592FF6B" w14:textId="77777777" w:rsidR="00245EA9" w:rsidRDefault="0000502E" w:rsidP="0006580B">
      <w:pPr>
        <w:pStyle w:val="Heading2"/>
        <w:numPr>
          <w:ilvl w:val="1"/>
          <w:numId w:val="23"/>
        </w:numPr>
        <w:tabs>
          <w:tab w:val="left" w:pos="701"/>
        </w:tabs>
        <w:rPr>
          <w:b w:val="0"/>
          <w:bCs w:val="0"/>
        </w:rPr>
      </w:pPr>
      <w:bookmarkStart w:id="876" w:name="_bookmark43"/>
      <w:bookmarkStart w:id="877" w:name="_Toc297819746"/>
      <w:bookmarkStart w:id="878" w:name="_Toc297820159"/>
      <w:bookmarkStart w:id="879" w:name="_Toc485203744"/>
      <w:bookmarkEnd w:id="876"/>
      <w:r>
        <w:rPr>
          <w:spacing w:val="-1"/>
        </w:rPr>
        <w:t>Failure to</w:t>
      </w:r>
      <w:r>
        <w:rPr>
          <w:spacing w:val="2"/>
        </w:rPr>
        <w:t xml:space="preserve"> </w:t>
      </w:r>
      <w:r>
        <w:rPr>
          <w:spacing w:val="-1"/>
        </w:rPr>
        <w:t>Comply</w:t>
      </w:r>
      <w:bookmarkEnd w:id="877"/>
      <w:bookmarkEnd w:id="878"/>
      <w:bookmarkEnd w:id="879"/>
    </w:p>
    <w:p w14:paraId="035D9274" w14:textId="77777777" w:rsidR="00245EA9" w:rsidRDefault="00245EA9">
      <w:pPr>
        <w:spacing w:before="7"/>
        <w:rPr>
          <w:rFonts w:ascii="Times New Roman" w:eastAsia="Times New Roman" w:hAnsi="Times New Roman" w:cs="Times New Roman"/>
          <w:b/>
          <w:bCs/>
          <w:sz w:val="23"/>
          <w:szCs w:val="23"/>
        </w:rPr>
      </w:pPr>
    </w:p>
    <w:p w14:paraId="37C812CE" w14:textId="77777777" w:rsidR="00245EA9" w:rsidRDefault="0000502E" w:rsidP="0006580B">
      <w:pPr>
        <w:pStyle w:val="BodyText"/>
        <w:numPr>
          <w:ilvl w:val="2"/>
          <w:numId w:val="23"/>
        </w:numPr>
        <w:tabs>
          <w:tab w:val="left" w:pos="881"/>
        </w:tabs>
      </w:pPr>
      <w:r>
        <w:rPr>
          <w:spacing w:val="-1"/>
          <w:u w:val="single" w:color="000000"/>
        </w:rPr>
        <w:t>Requirement</w:t>
      </w:r>
      <w:r>
        <w:rPr>
          <w:u w:val="single" w:color="000000"/>
        </w:rPr>
        <w:t xml:space="preserve"> to Participate</w:t>
      </w:r>
    </w:p>
    <w:p w14:paraId="11863830" w14:textId="77777777" w:rsidR="00245EA9" w:rsidRDefault="00245EA9">
      <w:pPr>
        <w:spacing w:before="11"/>
        <w:rPr>
          <w:rFonts w:ascii="Times New Roman" w:eastAsia="Times New Roman" w:hAnsi="Times New Roman" w:cs="Times New Roman"/>
          <w:sz w:val="17"/>
          <w:szCs w:val="17"/>
        </w:rPr>
      </w:pPr>
    </w:p>
    <w:p w14:paraId="65264AA0" w14:textId="77777777" w:rsidR="00245EA9" w:rsidRDefault="0000502E">
      <w:pPr>
        <w:pStyle w:val="BodyText"/>
        <w:spacing w:before="69"/>
        <w:ind w:left="160" w:right="504"/>
      </w:pPr>
      <w:r>
        <w:t xml:space="preserve">A </w:t>
      </w:r>
      <w:r>
        <w:rPr>
          <w:spacing w:val="-1"/>
        </w:rPr>
        <w:t>Statement</w:t>
      </w:r>
      <w:r>
        <w:t xml:space="preserve"> of</w:t>
      </w:r>
      <w:r>
        <w:rPr>
          <w:spacing w:val="1"/>
        </w:rPr>
        <w:t xml:space="preserve"> </w:t>
      </w:r>
      <w:r>
        <w:rPr>
          <w:spacing w:val="-1"/>
        </w:rPr>
        <w:t>Interest</w:t>
      </w:r>
      <w:r>
        <w:t xml:space="preserve"> form must be </w:t>
      </w:r>
      <w:r>
        <w:rPr>
          <w:spacing w:val="-1"/>
        </w:rPr>
        <w:t>submitted</w:t>
      </w:r>
      <w:r>
        <w:t xml:space="preserve"> </w:t>
      </w:r>
      <w:r>
        <w:rPr>
          <w:spacing w:val="-2"/>
        </w:rPr>
        <w:t>by</w:t>
      </w:r>
      <w:r>
        <w:rPr>
          <w:spacing w:val="-3"/>
        </w:rPr>
        <w:t xml:space="preserve"> </w:t>
      </w:r>
      <w:r>
        <w:rPr>
          <w:spacing w:val="-1"/>
        </w:rPr>
        <w:t>each</w:t>
      </w:r>
      <w:r>
        <w:t xml:space="preserve"> Relevant Party</w:t>
      </w:r>
      <w:r>
        <w:rPr>
          <w:spacing w:val="-5"/>
        </w:rPr>
        <w:t xml:space="preserve"> </w:t>
      </w:r>
      <w:r>
        <w:t>in</w:t>
      </w:r>
      <w:r>
        <w:rPr>
          <w:spacing w:val="2"/>
        </w:rPr>
        <w:t xml:space="preserve"> </w:t>
      </w:r>
      <w:r>
        <w:rPr>
          <w:spacing w:val="-1"/>
        </w:rPr>
        <w:t xml:space="preserve">accordance </w:t>
      </w:r>
      <w:r>
        <w:t>with</w:t>
      </w:r>
      <w:r>
        <w:rPr>
          <w:spacing w:val="75"/>
        </w:rPr>
        <w:t xml:space="preserve"> </w:t>
      </w:r>
      <w:r>
        <w:t>these</w:t>
      </w:r>
      <w:r>
        <w:rPr>
          <w:spacing w:val="-2"/>
        </w:rPr>
        <w:t xml:space="preserve"> </w:t>
      </w:r>
      <w:r>
        <w:rPr>
          <w:spacing w:val="-1"/>
        </w:rPr>
        <w:t>procedures.</w:t>
      </w:r>
      <w:r>
        <w:t xml:space="preserve"> </w:t>
      </w:r>
      <w:r>
        <w:rPr>
          <w:spacing w:val="4"/>
        </w:rPr>
        <w:t xml:space="preserve"> </w:t>
      </w:r>
      <w:r>
        <w:rPr>
          <w:spacing w:val="-2"/>
        </w:rPr>
        <w:t>If</w:t>
      </w:r>
      <w:r>
        <w:t xml:space="preserve"> a</w:t>
      </w:r>
      <w:r>
        <w:rPr>
          <w:spacing w:val="-2"/>
        </w:rPr>
        <w:t xml:space="preserve"> </w:t>
      </w:r>
      <w:r>
        <w:rPr>
          <w:spacing w:val="-1"/>
        </w:rPr>
        <w:t>Relevant</w:t>
      </w:r>
      <w:r>
        <w:t xml:space="preserve"> Party</w:t>
      </w:r>
      <w:r>
        <w:rPr>
          <w:spacing w:val="-3"/>
        </w:rPr>
        <w:t xml:space="preserve"> </w:t>
      </w:r>
      <w:r>
        <w:rPr>
          <w:spacing w:val="-1"/>
        </w:rPr>
        <w:t>fails</w:t>
      </w:r>
      <w:r>
        <w:t xml:space="preserve"> to provide</w:t>
      </w:r>
      <w:r>
        <w:rPr>
          <w:spacing w:val="-1"/>
        </w:rPr>
        <w:t xml:space="preserve"> </w:t>
      </w:r>
      <w:r>
        <w:t>a</w:t>
      </w:r>
      <w:r>
        <w:rPr>
          <w:spacing w:val="-1"/>
        </w:rPr>
        <w:t xml:space="preserve"> Statement</w:t>
      </w:r>
      <w:r>
        <w:t xml:space="preserve"> of</w:t>
      </w:r>
      <w:r>
        <w:rPr>
          <w:spacing w:val="1"/>
        </w:rPr>
        <w:t xml:space="preserve"> </w:t>
      </w:r>
      <w:r>
        <w:rPr>
          <w:spacing w:val="-1"/>
        </w:rPr>
        <w:t>Interest</w:t>
      </w:r>
      <w:r>
        <w:rPr>
          <w:spacing w:val="2"/>
        </w:rPr>
        <w:t xml:space="preserve"> </w:t>
      </w:r>
      <w:r>
        <w:rPr>
          <w:spacing w:val="-1"/>
        </w:rPr>
        <w:t xml:space="preserve">once </w:t>
      </w:r>
      <w:r>
        <w:t>a</w:t>
      </w:r>
      <w:r>
        <w:rPr>
          <w:spacing w:val="3"/>
        </w:rPr>
        <w:t xml:space="preserve"> </w:t>
      </w:r>
      <w:r>
        <w:rPr>
          <w:spacing w:val="-2"/>
        </w:rPr>
        <w:t>year</w:t>
      </w:r>
      <w:r>
        <w:t xml:space="preserve"> or</w:t>
      </w:r>
      <w:r>
        <w:rPr>
          <w:spacing w:val="77"/>
        </w:rPr>
        <w:t xml:space="preserve"> </w:t>
      </w:r>
      <w:r>
        <w:rPr>
          <w:rFonts w:cs="Times New Roman"/>
          <w:spacing w:val="-1"/>
        </w:rPr>
        <w:t>whenever</w:t>
      </w:r>
      <w:r>
        <w:rPr>
          <w:rFonts w:cs="Times New Roman"/>
        </w:rPr>
        <w:t xml:space="preserve"> </w:t>
      </w:r>
      <w:r>
        <w:rPr>
          <w:rFonts w:cs="Times New Roman"/>
          <w:spacing w:val="-1"/>
        </w:rPr>
        <w:t xml:space="preserve">there </w:t>
      </w:r>
      <w:r>
        <w:rPr>
          <w:rFonts w:cs="Times New Roman"/>
        </w:rPr>
        <w:t xml:space="preserve">is a </w:t>
      </w:r>
      <w:r>
        <w:rPr>
          <w:rFonts w:cs="Times New Roman"/>
          <w:spacing w:val="-1"/>
        </w:rPr>
        <w:t>material</w:t>
      </w:r>
      <w:r>
        <w:rPr>
          <w:rFonts w:cs="Times New Roman"/>
        </w:rPr>
        <w:t xml:space="preserve"> </w:t>
      </w:r>
      <w:r>
        <w:rPr>
          <w:rFonts w:cs="Times New Roman"/>
          <w:spacing w:val="-1"/>
        </w:rPr>
        <w:t>change,</w:t>
      </w:r>
      <w:r>
        <w:rPr>
          <w:rFonts w:cs="Times New Roman"/>
        </w:rPr>
        <w:t xml:space="preserve"> the</w:t>
      </w:r>
      <w:r>
        <w:rPr>
          <w:rFonts w:cs="Times New Roman"/>
          <w:spacing w:val="-1"/>
        </w:rPr>
        <w:t xml:space="preserve"> Chair</w:t>
      </w:r>
      <w:r>
        <w:rPr>
          <w:rFonts w:cs="Times New Roman"/>
        </w:rPr>
        <w:t xml:space="preserve"> may</w:t>
      </w:r>
      <w:r>
        <w:rPr>
          <w:rFonts w:cs="Times New Roman"/>
          <w:spacing w:val="-3"/>
        </w:rPr>
        <w:t xml:space="preserve"> </w:t>
      </w:r>
      <w:r>
        <w:rPr>
          <w:rFonts w:cs="Times New Roman"/>
        </w:rPr>
        <w:t>temporarily</w:t>
      </w:r>
      <w:r>
        <w:rPr>
          <w:rFonts w:cs="Times New Roman"/>
          <w:spacing w:val="-5"/>
        </w:rPr>
        <w:t xml:space="preserve"> </w:t>
      </w:r>
      <w:r>
        <w:rPr>
          <w:rFonts w:cs="Times New Roman"/>
        </w:rPr>
        <w:t xml:space="preserve">suspend that </w:t>
      </w:r>
      <w:r>
        <w:rPr>
          <w:rFonts w:cs="Times New Roman"/>
          <w:spacing w:val="-1"/>
        </w:rPr>
        <w:t>Relevant</w:t>
      </w:r>
      <w:r>
        <w:rPr>
          <w:rFonts w:cs="Times New Roman"/>
        </w:rPr>
        <w:t xml:space="preserve"> </w:t>
      </w:r>
      <w:r>
        <w:rPr>
          <w:rFonts w:cs="Times New Roman"/>
          <w:spacing w:val="-1"/>
        </w:rPr>
        <w:t>Party’s</w:t>
      </w:r>
      <w:r>
        <w:rPr>
          <w:rFonts w:cs="Times New Roman"/>
          <w:spacing w:val="84"/>
        </w:rPr>
        <w:t xml:space="preserve"> </w:t>
      </w:r>
      <w:r>
        <w:rPr>
          <w:spacing w:val="-1"/>
        </w:rPr>
        <w:t>participation</w:t>
      </w:r>
      <w:r>
        <w:t xml:space="preserve"> until the</w:t>
      </w:r>
      <w:r>
        <w:rPr>
          <w:spacing w:val="-1"/>
        </w:rPr>
        <w:t xml:space="preserve"> Statement</w:t>
      </w:r>
      <w:r>
        <w:t xml:space="preserve"> of</w:t>
      </w:r>
      <w:r>
        <w:rPr>
          <w:spacing w:val="1"/>
        </w:rPr>
        <w:t xml:space="preserve"> </w:t>
      </w:r>
      <w:r>
        <w:rPr>
          <w:spacing w:val="-1"/>
        </w:rPr>
        <w:t>Interest</w:t>
      </w:r>
      <w:r>
        <w:t xml:space="preserve"> is </w:t>
      </w:r>
      <w:r>
        <w:rPr>
          <w:spacing w:val="-1"/>
        </w:rPr>
        <w:t>provided.</w:t>
      </w:r>
      <w:r>
        <w:t xml:space="preserve">  </w:t>
      </w:r>
      <w:r>
        <w:rPr>
          <w:spacing w:val="-1"/>
        </w:rPr>
        <w:t>Participation</w:t>
      </w:r>
      <w:r>
        <w:t xml:space="preserve"> </w:t>
      </w:r>
      <w:r>
        <w:rPr>
          <w:spacing w:val="-1"/>
        </w:rPr>
        <w:t>shall</w:t>
      </w:r>
      <w:r>
        <w:t xml:space="preserve"> not be </w:t>
      </w:r>
      <w:r>
        <w:rPr>
          <w:spacing w:val="-1"/>
        </w:rPr>
        <w:t>suspended</w:t>
      </w:r>
      <w:r>
        <w:rPr>
          <w:spacing w:val="103"/>
        </w:rPr>
        <w:t xml:space="preserve"> </w:t>
      </w:r>
      <w:r>
        <w:t>if a</w:t>
      </w:r>
      <w:r>
        <w:rPr>
          <w:spacing w:val="-2"/>
        </w:rPr>
        <w:t xml:space="preserve"> </w:t>
      </w:r>
      <w:r>
        <w:rPr>
          <w:spacing w:val="-1"/>
        </w:rPr>
        <w:t>Statement</w:t>
      </w:r>
      <w:r>
        <w:t xml:space="preserve"> of</w:t>
      </w:r>
      <w:r>
        <w:rPr>
          <w:spacing w:val="1"/>
        </w:rPr>
        <w:t xml:space="preserve"> </w:t>
      </w:r>
      <w:r>
        <w:rPr>
          <w:spacing w:val="-1"/>
        </w:rPr>
        <w:t>Interest</w:t>
      </w:r>
      <w:r>
        <w:rPr>
          <w:spacing w:val="2"/>
        </w:rPr>
        <w:t xml:space="preserve"> </w:t>
      </w:r>
      <w:r>
        <w:t xml:space="preserve">is </w:t>
      </w:r>
      <w:r>
        <w:rPr>
          <w:spacing w:val="-1"/>
        </w:rPr>
        <w:t>subject</w:t>
      </w:r>
      <w:r>
        <w:t xml:space="preserve"> to the </w:t>
      </w:r>
      <w:r>
        <w:rPr>
          <w:spacing w:val="-1"/>
        </w:rPr>
        <w:t>Appeals</w:t>
      </w:r>
      <w:r>
        <w:rPr>
          <w:spacing w:val="2"/>
        </w:rPr>
        <w:t xml:space="preserve"> </w:t>
      </w:r>
      <w:r>
        <w:rPr>
          <w:spacing w:val="-1"/>
        </w:rPr>
        <w:t>process</w:t>
      </w:r>
      <w:r>
        <w:t xml:space="preserve"> of</w:t>
      </w:r>
      <w:r>
        <w:rPr>
          <w:spacing w:val="2"/>
        </w:rPr>
        <w:t xml:space="preserve"> </w:t>
      </w:r>
      <w:hyperlink w:anchor="_bookmark42" w:history="1">
        <w:r>
          <w:rPr>
            <w:color w:val="0000FF"/>
            <w:spacing w:val="-1"/>
            <w:u w:val="single" w:color="0000FF"/>
          </w:rPr>
          <w:t>Paragraph</w:t>
        </w:r>
        <w:r>
          <w:rPr>
            <w:color w:val="0000FF"/>
            <w:u w:val="single" w:color="0000FF"/>
          </w:rPr>
          <w:t xml:space="preserve"> 5.4.3</w:t>
        </w:r>
        <w:r>
          <w:rPr>
            <w:color w:val="0000FF"/>
            <w:spacing w:val="1"/>
            <w:u w:val="single" w:color="0000FF"/>
          </w:rPr>
          <w:t xml:space="preserve"> </w:t>
        </w:r>
      </w:hyperlink>
      <w:r>
        <w:t xml:space="preserve">until a </w:t>
      </w:r>
      <w:r>
        <w:rPr>
          <w:spacing w:val="-1"/>
        </w:rPr>
        <w:t>final</w:t>
      </w:r>
      <w:r>
        <w:rPr>
          <w:spacing w:val="73"/>
        </w:rPr>
        <w:t xml:space="preserve"> </w:t>
      </w:r>
      <w:r>
        <w:rPr>
          <w:spacing w:val="-1"/>
        </w:rPr>
        <w:t>determination</w:t>
      </w:r>
      <w:r>
        <w:t xml:space="preserve"> is made</w:t>
      </w:r>
      <w:r>
        <w:rPr>
          <w:spacing w:val="-2"/>
        </w:rPr>
        <w:t xml:space="preserve"> </w:t>
      </w:r>
      <w:r>
        <w:t xml:space="preserve">under </w:t>
      </w:r>
      <w:r>
        <w:rPr>
          <w:spacing w:val="-1"/>
        </w:rPr>
        <w:t>that</w:t>
      </w:r>
      <w:r>
        <w:t xml:space="preserve"> </w:t>
      </w:r>
      <w:r>
        <w:rPr>
          <w:spacing w:val="-1"/>
        </w:rPr>
        <w:t>process.</w:t>
      </w:r>
    </w:p>
    <w:p w14:paraId="0909B704" w14:textId="77777777" w:rsidR="00245EA9" w:rsidRDefault="00245EA9">
      <w:pPr>
        <w:rPr>
          <w:rFonts w:ascii="Times New Roman" w:eastAsia="Times New Roman" w:hAnsi="Times New Roman" w:cs="Times New Roman"/>
          <w:sz w:val="24"/>
          <w:szCs w:val="24"/>
        </w:rPr>
      </w:pPr>
    </w:p>
    <w:p w14:paraId="54BED497" w14:textId="77777777" w:rsidR="00245EA9" w:rsidRDefault="0000502E" w:rsidP="0006580B">
      <w:pPr>
        <w:pStyle w:val="BodyText"/>
        <w:numPr>
          <w:ilvl w:val="2"/>
          <w:numId w:val="23"/>
        </w:numPr>
        <w:tabs>
          <w:tab w:val="left" w:pos="881"/>
        </w:tabs>
      </w:pPr>
      <w:r>
        <w:rPr>
          <w:spacing w:val="-1"/>
          <w:u w:val="single" w:color="000000"/>
        </w:rPr>
        <w:t>Suspension</w:t>
      </w:r>
    </w:p>
    <w:p w14:paraId="37EE9147" w14:textId="77777777" w:rsidR="00245EA9" w:rsidRDefault="00245EA9">
      <w:pPr>
        <w:spacing w:before="11"/>
        <w:rPr>
          <w:rFonts w:ascii="Times New Roman" w:eastAsia="Times New Roman" w:hAnsi="Times New Roman" w:cs="Times New Roman"/>
          <w:sz w:val="17"/>
          <w:szCs w:val="17"/>
        </w:rPr>
      </w:pPr>
    </w:p>
    <w:p w14:paraId="56482443" w14:textId="77777777" w:rsidR="00245EA9" w:rsidRPr="008F50F5" w:rsidRDefault="0000502E" w:rsidP="008F50F5">
      <w:pPr>
        <w:pStyle w:val="BodyText"/>
        <w:spacing w:before="69"/>
        <w:ind w:left="160" w:right="504"/>
        <w:rPr>
          <w:spacing w:val="-1"/>
        </w:rPr>
      </w:pPr>
      <w:r>
        <w:rPr>
          <w:spacing w:val="-1"/>
        </w:rPr>
        <w:t>Pursuant</w:t>
      </w:r>
      <w:r>
        <w:t xml:space="preserve"> to the</w:t>
      </w:r>
      <w:r>
        <w:rPr>
          <w:spacing w:val="-1"/>
        </w:rPr>
        <w:t xml:space="preserve"> appeal</w:t>
      </w:r>
      <w:r>
        <w:t xml:space="preserve"> provisions </w:t>
      </w:r>
      <w:r>
        <w:rPr>
          <w:spacing w:val="-1"/>
        </w:rPr>
        <w:t>referenced</w:t>
      </w:r>
      <w:r>
        <w:t xml:space="preserve"> in</w:t>
      </w:r>
      <w:r>
        <w:rPr>
          <w:spacing w:val="2"/>
        </w:rPr>
        <w:t xml:space="preserve"> </w:t>
      </w:r>
      <w:hyperlink w:anchor="_bookmark42" w:history="1">
        <w:r>
          <w:rPr>
            <w:color w:val="0000FF"/>
            <w:spacing w:val="-1"/>
            <w:u w:val="single" w:color="0000FF"/>
          </w:rPr>
          <w:t>Paragraph</w:t>
        </w:r>
        <w:r>
          <w:rPr>
            <w:color w:val="0000FF"/>
            <w:u w:val="single" w:color="0000FF"/>
          </w:rPr>
          <w:t xml:space="preserve"> 5.4.3</w:t>
        </w:r>
        <w:r>
          <w:t>,</w:t>
        </w:r>
      </w:hyperlink>
      <w:r>
        <w:t xml:space="preserve"> </w:t>
      </w:r>
      <w:r>
        <w:rPr>
          <w:spacing w:val="1"/>
        </w:rPr>
        <w:t>if</w:t>
      </w:r>
      <w:r>
        <w:t xml:space="preserve"> it is </w:t>
      </w:r>
      <w:r>
        <w:rPr>
          <w:spacing w:val="-1"/>
        </w:rPr>
        <w:t>determined</w:t>
      </w:r>
      <w:r>
        <w:t xml:space="preserve"> that a</w:t>
      </w:r>
      <w:r>
        <w:rPr>
          <w:spacing w:val="55"/>
        </w:rPr>
        <w:t xml:space="preserve"> </w:t>
      </w:r>
      <w:r>
        <w:rPr>
          <w:spacing w:val="-1"/>
        </w:rPr>
        <w:t>Relevant</w:t>
      </w:r>
      <w:r w:rsidRPr="008F50F5">
        <w:rPr>
          <w:spacing w:val="-1"/>
        </w:rPr>
        <w:t xml:space="preserve"> Party </w:t>
      </w:r>
      <w:r>
        <w:rPr>
          <w:spacing w:val="-1"/>
        </w:rPr>
        <w:t>has</w:t>
      </w:r>
      <w:r w:rsidRPr="008F50F5">
        <w:rPr>
          <w:spacing w:val="-1"/>
        </w:rPr>
        <w:t xml:space="preserve"> not complied </w:t>
      </w:r>
      <w:r>
        <w:rPr>
          <w:spacing w:val="-1"/>
        </w:rPr>
        <w:t>with</w:t>
      </w:r>
      <w:r w:rsidRPr="008F50F5">
        <w:rPr>
          <w:spacing w:val="-1"/>
        </w:rPr>
        <w:t xml:space="preserve"> these </w:t>
      </w:r>
      <w:r>
        <w:rPr>
          <w:spacing w:val="-1"/>
        </w:rPr>
        <w:t>procedures,</w:t>
      </w:r>
      <w:r w:rsidRPr="008F50F5">
        <w:rPr>
          <w:spacing w:val="-1"/>
        </w:rPr>
        <w:t xml:space="preserve"> the </w:t>
      </w:r>
      <w:r>
        <w:rPr>
          <w:spacing w:val="-1"/>
        </w:rPr>
        <w:t>GNSO</w:t>
      </w:r>
      <w:r w:rsidRPr="008F50F5">
        <w:rPr>
          <w:spacing w:val="-1"/>
        </w:rPr>
        <w:t xml:space="preserve"> </w:t>
      </w:r>
      <w:r>
        <w:rPr>
          <w:spacing w:val="-1"/>
        </w:rPr>
        <w:t>Council</w:t>
      </w:r>
      <w:r w:rsidRPr="008F50F5">
        <w:rPr>
          <w:spacing w:val="-1"/>
        </w:rPr>
        <w:t xml:space="preserve"> </w:t>
      </w:r>
      <w:r>
        <w:rPr>
          <w:spacing w:val="-1"/>
        </w:rPr>
        <w:t>Chair,</w:t>
      </w:r>
      <w:r w:rsidRPr="008F50F5">
        <w:rPr>
          <w:spacing w:val="-1"/>
        </w:rPr>
        <w:t xml:space="preserve"> in</w:t>
      </w:r>
    </w:p>
    <w:p w14:paraId="3774775D" w14:textId="6A11B1ED" w:rsidR="00245EA9" w:rsidRDefault="0000502E" w:rsidP="008F50F5">
      <w:pPr>
        <w:pStyle w:val="BodyText"/>
        <w:spacing w:before="69"/>
        <w:ind w:left="160" w:right="504"/>
      </w:pPr>
      <w:r>
        <w:rPr>
          <w:spacing w:val="-1"/>
        </w:rPr>
        <w:t>consultation</w:t>
      </w:r>
      <w:r w:rsidRPr="008F50F5">
        <w:rPr>
          <w:spacing w:val="-1"/>
        </w:rPr>
        <w:t xml:space="preserve"> with the </w:t>
      </w:r>
      <w:r>
        <w:rPr>
          <w:spacing w:val="-1"/>
        </w:rPr>
        <w:t>Vice-Chairs,</w:t>
      </w:r>
      <w:r w:rsidRPr="008F50F5">
        <w:rPr>
          <w:spacing w:val="-1"/>
        </w:rPr>
        <w:t xml:space="preserve"> may suspend that Relevant Party’s participation in a </w:t>
      </w:r>
      <w:r>
        <w:rPr>
          <w:spacing w:val="-1"/>
        </w:rPr>
        <w:t>GNSO</w:t>
      </w:r>
      <w:r w:rsidRPr="008F50F5">
        <w:rPr>
          <w:spacing w:val="-1"/>
        </w:rPr>
        <w:t xml:space="preserve"> </w:t>
      </w:r>
      <w:r>
        <w:rPr>
          <w:spacing w:val="-1"/>
        </w:rPr>
        <w:t>group</w:t>
      </w:r>
      <w:r w:rsidRPr="008F50F5">
        <w:rPr>
          <w:spacing w:val="-1"/>
        </w:rPr>
        <w:t xml:space="preserve"> until the</w:t>
      </w:r>
      <w:r>
        <w:rPr>
          <w:spacing w:val="-1"/>
        </w:rPr>
        <w:t xml:space="preserve"> </w:t>
      </w:r>
      <w:r w:rsidRPr="008F50F5">
        <w:rPr>
          <w:spacing w:val="-1"/>
        </w:rPr>
        <w:t xml:space="preserve">failure to comply has </w:t>
      </w:r>
      <w:r>
        <w:rPr>
          <w:spacing w:val="-1"/>
        </w:rPr>
        <w:t>been</w:t>
      </w:r>
      <w:r w:rsidRPr="008F50F5">
        <w:rPr>
          <w:spacing w:val="-1"/>
        </w:rPr>
        <w:t xml:space="preserve"> </w:t>
      </w:r>
      <w:r>
        <w:rPr>
          <w:spacing w:val="-1"/>
        </w:rPr>
        <w:t>remedied.</w:t>
      </w:r>
      <w:r w:rsidRPr="008F50F5">
        <w:rPr>
          <w:spacing w:val="-1"/>
        </w:rPr>
        <w:t xml:space="preserve"> The </w:t>
      </w:r>
      <w:r>
        <w:rPr>
          <w:spacing w:val="-1"/>
        </w:rPr>
        <w:t>ICANN General</w:t>
      </w:r>
      <w:r w:rsidRPr="008F50F5">
        <w:rPr>
          <w:spacing w:val="-1"/>
        </w:rPr>
        <w:t xml:space="preserve"> </w:t>
      </w:r>
      <w:r>
        <w:rPr>
          <w:spacing w:val="-1"/>
        </w:rPr>
        <w:t>Counsel</w:t>
      </w:r>
      <w:r w:rsidRPr="008F50F5">
        <w:rPr>
          <w:spacing w:val="-1"/>
        </w:rPr>
        <w:t xml:space="preserve"> </w:t>
      </w:r>
      <w:r>
        <w:rPr>
          <w:spacing w:val="-1"/>
        </w:rPr>
        <w:t>and</w:t>
      </w:r>
      <w:r w:rsidRPr="008F50F5">
        <w:rPr>
          <w:spacing w:val="-1"/>
        </w:rPr>
        <w:t xml:space="preserve"> </w:t>
      </w:r>
      <w:r>
        <w:rPr>
          <w:spacing w:val="-1"/>
        </w:rPr>
        <w:t>GNSO</w:t>
      </w:r>
      <w:r w:rsidRPr="008F50F5">
        <w:rPr>
          <w:spacing w:val="-1"/>
        </w:rPr>
        <w:t xml:space="preserve"> </w:t>
      </w:r>
      <w:r>
        <w:rPr>
          <w:spacing w:val="-1"/>
        </w:rPr>
        <w:t>Council</w:t>
      </w:r>
      <w:r w:rsidRPr="008F50F5">
        <w:rPr>
          <w:spacing w:val="-1"/>
        </w:rPr>
        <w:t xml:space="preserve"> will be</w:t>
      </w:r>
      <w:r>
        <w:rPr>
          <w:spacing w:val="-1"/>
        </w:rPr>
        <w:t xml:space="preserve"> notified</w:t>
      </w:r>
      <w:r w:rsidRPr="008F50F5">
        <w:rPr>
          <w:spacing w:val="-1"/>
        </w:rPr>
        <w:t xml:space="preserve"> </w:t>
      </w:r>
      <w:r>
        <w:rPr>
          <w:spacing w:val="-1"/>
        </w:rPr>
        <w:t>when</w:t>
      </w:r>
      <w:r w:rsidRPr="008F50F5">
        <w:rPr>
          <w:spacing w:val="-1"/>
        </w:rPr>
        <w:t xml:space="preserve"> </w:t>
      </w:r>
      <w:r>
        <w:rPr>
          <w:spacing w:val="-1"/>
        </w:rPr>
        <w:t>such</w:t>
      </w:r>
      <w:r w:rsidRPr="008F50F5">
        <w:rPr>
          <w:spacing w:val="-1"/>
        </w:rPr>
        <w:t xml:space="preserve"> actions </w:t>
      </w:r>
      <w:r>
        <w:rPr>
          <w:spacing w:val="-1"/>
        </w:rPr>
        <w:t>are taken</w:t>
      </w:r>
      <w:r w:rsidRPr="008F50F5">
        <w:rPr>
          <w:spacing w:val="-1"/>
        </w:rPr>
        <w:t xml:space="preserve"> </w:t>
      </w:r>
      <w:r>
        <w:rPr>
          <w:spacing w:val="-1"/>
        </w:rPr>
        <w:t>as</w:t>
      </w:r>
      <w:r w:rsidRPr="008F50F5">
        <w:rPr>
          <w:spacing w:val="-1"/>
        </w:rPr>
        <w:t xml:space="preserve"> a </w:t>
      </w:r>
      <w:r>
        <w:rPr>
          <w:spacing w:val="-1"/>
        </w:rPr>
        <w:t>matter</w:t>
      </w:r>
      <w:r w:rsidRPr="008F50F5">
        <w:rPr>
          <w:spacing w:val="-1"/>
        </w:rPr>
        <w:t xml:space="preserve"> of </w:t>
      </w:r>
      <w:r>
        <w:rPr>
          <w:spacing w:val="-1"/>
        </w:rPr>
        <w:t>protocol</w:t>
      </w:r>
      <w:r w:rsidRPr="008F50F5">
        <w:rPr>
          <w:spacing w:val="-1"/>
        </w:rPr>
        <w:t xml:space="preserve"> </w:t>
      </w:r>
      <w:r>
        <w:rPr>
          <w:spacing w:val="-1"/>
        </w:rPr>
        <w:t>and</w:t>
      </w:r>
      <w:r w:rsidRPr="008F50F5">
        <w:rPr>
          <w:spacing w:val="-1"/>
        </w:rPr>
        <w:t xml:space="preserve"> the </w:t>
      </w:r>
      <w:r>
        <w:rPr>
          <w:spacing w:val="-1"/>
        </w:rPr>
        <w:t>decision</w:t>
      </w:r>
      <w:r>
        <w:t xml:space="preserve"> to </w:t>
      </w:r>
      <w:r>
        <w:rPr>
          <w:spacing w:val="-1"/>
        </w:rPr>
        <w:t xml:space="preserve">take </w:t>
      </w:r>
      <w:r>
        <w:t xml:space="preserve">this </w:t>
      </w:r>
      <w:r>
        <w:rPr>
          <w:spacing w:val="-1"/>
        </w:rPr>
        <w:t>step</w:t>
      </w:r>
      <w:r>
        <w:rPr>
          <w:spacing w:val="1"/>
        </w:rPr>
        <w:t xml:space="preserve"> </w:t>
      </w:r>
      <w:r>
        <w:t>will be</w:t>
      </w:r>
      <w:r>
        <w:rPr>
          <w:spacing w:val="-1"/>
        </w:rPr>
        <w:t xml:space="preserve"> recorded</w:t>
      </w:r>
      <w:r>
        <w:t xml:space="preserve"> in the</w:t>
      </w:r>
      <w:r>
        <w:rPr>
          <w:spacing w:val="-1"/>
        </w:rPr>
        <w:t xml:space="preserve"> GNSO</w:t>
      </w:r>
      <w:r>
        <w:t xml:space="preserve"> </w:t>
      </w:r>
      <w:r>
        <w:rPr>
          <w:spacing w:val="-1"/>
        </w:rPr>
        <w:t>Council</w:t>
      </w:r>
      <w:r>
        <w:t xml:space="preserve"> minutes. </w:t>
      </w:r>
      <w:r>
        <w:rPr>
          <w:spacing w:val="1"/>
        </w:rPr>
        <w:t xml:space="preserve"> </w:t>
      </w:r>
      <w:r>
        <w:rPr>
          <w:spacing w:val="-2"/>
        </w:rPr>
        <w:t>If</w:t>
      </w:r>
      <w:r>
        <w:t xml:space="preserve"> the</w:t>
      </w:r>
      <w:r>
        <w:rPr>
          <w:spacing w:val="-2"/>
        </w:rPr>
        <w:t xml:space="preserve"> </w:t>
      </w:r>
      <w:r>
        <w:rPr>
          <w:spacing w:val="-1"/>
        </w:rPr>
        <w:t xml:space="preserve">failure </w:t>
      </w:r>
      <w:r>
        <w:t>to</w:t>
      </w:r>
      <w:r>
        <w:rPr>
          <w:spacing w:val="67"/>
        </w:rPr>
        <w:t xml:space="preserve"> </w:t>
      </w:r>
      <w:r>
        <w:t>comply</w:t>
      </w:r>
      <w:r>
        <w:rPr>
          <w:spacing w:val="-5"/>
        </w:rPr>
        <w:t xml:space="preserve"> </w:t>
      </w:r>
      <w:r>
        <w:rPr>
          <w:spacing w:val="-1"/>
        </w:rPr>
        <w:t>pertains</w:t>
      </w:r>
      <w:r>
        <w:t xml:space="preserve"> to a</w:t>
      </w:r>
      <w:r>
        <w:rPr>
          <w:spacing w:val="-1"/>
        </w:rPr>
        <w:t xml:space="preserve"> </w:t>
      </w:r>
      <w:r>
        <w:t>Chair, the</w:t>
      </w:r>
      <w:r>
        <w:rPr>
          <w:spacing w:val="-1"/>
        </w:rPr>
        <w:t xml:space="preserve"> applicable</w:t>
      </w:r>
      <w:r>
        <w:t xml:space="preserve"> Vice-Chairs </w:t>
      </w:r>
      <w:r>
        <w:rPr>
          <w:spacing w:val="-1"/>
        </w:rPr>
        <w:t>shall</w:t>
      </w:r>
      <w:r>
        <w:t xml:space="preserve"> </w:t>
      </w:r>
      <w:r>
        <w:rPr>
          <w:spacing w:val="-1"/>
        </w:rPr>
        <w:t>act</w:t>
      </w:r>
      <w:r>
        <w:t xml:space="preserve"> pending</w:t>
      </w:r>
      <w:r>
        <w:rPr>
          <w:spacing w:val="-3"/>
        </w:rPr>
        <w:t xml:space="preserve"> </w:t>
      </w:r>
      <w:r>
        <w:t>completion of</w:t>
      </w:r>
      <w:r>
        <w:rPr>
          <w:spacing w:val="-1"/>
        </w:rPr>
        <w:t xml:space="preserve"> </w:t>
      </w:r>
      <w:r>
        <w:t>the</w:t>
      </w:r>
      <w:r>
        <w:rPr>
          <w:spacing w:val="50"/>
        </w:rPr>
        <w:t xml:space="preserve"> </w:t>
      </w:r>
      <w:r>
        <w:rPr>
          <w:spacing w:val="-1"/>
        </w:rPr>
        <w:t>appeal</w:t>
      </w:r>
      <w:r>
        <w:t xml:space="preserve"> </w:t>
      </w:r>
      <w:r>
        <w:rPr>
          <w:spacing w:val="-1"/>
        </w:rPr>
        <w:t>process.</w:t>
      </w:r>
      <w:r>
        <w:t xml:space="preserve"> </w:t>
      </w:r>
      <w:r>
        <w:rPr>
          <w:spacing w:val="2"/>
        </w:rPr>
        <w:t xml:space="preserve"> </w:t>
      </w:r>
      <w:r>
        <w:rPr>
          <w:spacing w:val="-2"/>
        </w:rPr>
        <w:t>If</w:t>
      </w:r>
      <w:r>
        <w:rPr>
          <w:spacing w:val="1"/>
        </w:rPr>
        <w:t xml:space="preserve"> </w:t>
      </w:r>
      <w:r>
        <w:t xml:space="preserve">the </w:t>
      </w:r>
      <w:r>
        <w:rPr>
          <w:spacing w:val="-1"/>
        </w:rPr>
        <w:t>failure</w:t>
      </w:r>
      <w:r>
        <w:rPr>
          <w:spacing w:val="-2"/>
        </w:rPr>
        <w:t xml:space="preserve"> </w:t>
      </w:r>
      <w:r>
        <w:t>to comply</w:t>
      </w:r>
      <w:r>
        <w:rPr>
          <w:spacing w:val="-5"/>
        </w:rPr>
        <w:t xml:space="preserve"> </w:t>
      </w:r>
      <w:r>
        <w:rPr>
          <w:spacing w:val="-1"/>
        </w:rPr>
        <w:t>pertains</w:t>
      </w:r>
      <w:r>
        <w:t xml:space="preserve"> </w:t>
      </w:r>
      <w:r>
        <w:rPr>
          <w:spacing w:val="1"/>
        </w:rPr>
        <w:t>to</w:t>
      </w:r>
      <w:r>
        <w:t xml:space="preserve"> the </w:t>
      </w:r>
      <w:r>
        <w:rPr>
          <w:spacing w:val="-1"/>
        </w:rPr>
        <w:t>GNSO</w:t>
      </w:r>
      <w:r>
        <w:t xml:space="preserve"> </w:t>
      </w:r>
      <w:r>
        <w:rPr>
          <w:spacing w:val="-1"/>
        </w:rPr>
        <w:t>Council</w:t>
      </w:r>
      <w:r>
        <w:t xml:space="preserve"> </w:t>
      </w:r>
      <w:r>
        <w:rPr>
          <w:spacing w:val="-1"/>
        </w:rPr>
        <w:t>Chair,</w:t>
      </w:r>
      <w:r>
        <w:t xml:space="preserve"> the</w:t>
      </w:r>
      <w:r>
        <w:rPr>
          <w:spacing w:val="-1"/>
        </w:rPr>
        <w:t xml:space="preserve"> </w:t>
      </w:r>
      <w:r>
        <w:t>Vice-Chairs</w:t>
      </w:r>
      <w:r>
        <w:rPr>
          <w:spacing w:val="83"/>
        </w:rPr>
        <w:t xml:space="preserve"> </w:t>
      </w:r>
      <w:r>
        <w:lastRenderedPageBreak/>
        <w:t xml:space="preserve">shall </w:t>
      </w:r>
      <w:r>
        <w:rPr>
          <w:spacing w:val="-1"/>
        </w:rPr>
        <w:t>act</w:t>
      </w:r>
      <w:r>
        <w:t xml:space="preserve"> </w:t>
      </w:r>
      <w:r>
        <w:rPr>
          <w:spacing w:val="-1"/>
        </w:rPr>
        <w:t>after</w:t>
      </w:r>
      <w:r>
        <w:t xml:space="preserve"> </w:t>
      </w:r>
      <w:r>
        <w:rPr>
          <w:spacing w:val="-1"/>
        </w:rPr>
        <w:t xml:space="preserve">consulting </w:t>
      </w:r>
      <w:r>
        <w:t>with the</w:t>
      </w:r>
      <w:r>
        <w:rPr>
          <w:spacing w:val="1"/>
        </w:rPr>
        <w:t xml:space="preserve"> </w:t>
      </w:r>
      <w:r>
        <w:rPr>
          <w:spacing w:val="-1"/>
        </w:rPr>
        <w:t>ICANN</w:t>
      </w:r>
      <w:r>
        <w:t xml:space="preserve"> </w:t>
      </w:r>
      <w:r>
        <w:rPr>
          <w:spacing w:val="-1"/>
        </w:rPr>
        <w:t>Vice</w:t>
      </w:r>
      <w:r>
        <w:rPr>
          <w:spacing w:val="-2"/>
        </w:rPr>
        <w:t xml:space="preserve"> </w:t>
      </w:r>
      <w:r>
        <w:t>President</w:t>
      </w:r>
      <w:r>
        <w:rPr>
          <w:spacing w:val="3"/>
        </w:rPr>
        <w:t xml:space="preserve"> </w:t>
      </w:r>
      <w:r>
        <w:t>-</w:t>
      </w:r>
      <w:r>
        <w:rPr>
          <w:spacing w:val="-1"/>
        </w:rPr>
        <w:t xml:space="preserve"> </w:t>
      </w:r>
      <w:r>
        <w:t>Policy</w:t>
      </w:r>
      <w:r>
        <w:rPr>
          <w:spacing w:val="-5"/>
        </w:rPr>
        <w:t xml:space="preserve"> </w:t>
      </w:r>
      <w:r>
        <w:t>Development.</w:t>
      </w:r>
    </w:p>
    <w:p w14:paraId="0A13FF88" w14:textId="77777777" w:rsidR="00245EA9" w:rsidRDefault="00245EA9">
      <w:pPr>
        <w:sectPr w:rsidR="00245EA9">
          <w:pgSz w:w="11900" w:h="16840"/>
          <w:pgMar w:top="1360" w:right="620" w:bottom="1080" w:left="1640" w:header="0" w:footer="885" w:gutter="0"/>
          <w:cols w:space="720"/>
        </w:sectPr>
      </w:pPr>
    </w:p>
    <w:p w14:paraId="3C3EC897" w14:textId="1B2A62D4" w:rsidR="00245EA9" w:rsidRDefault="0000502E">
      <w:pPr>
        <w:pStyle w:val="Heading1"/>
        <w:tabs>
          <w:tab w:val="left" w:pos="1960"/>
        </w:tabs>
        <w:ind w:left="1960" w:right="1534" w:hanging="1800"/>
        <w:rPr>
          <w:b w:val="0"/>
          <w:bCs w:val="0"/>
        </w:rPr>
      </w:pPr>
      <w:bookmarkStart w:id="880" w:name="_bookmark44"/>
      <w:bookmarkStart w:id="881" w:name="_Toc297819747"/>
      <w:bookmarkStart w:id="882" w:name="_Toc297820160"/>
      <w:bookmarkStart w:id="883" w:name="_Toc485203745"/>
      <w:bookmarkEnd w:id="880"/>
      <w:r>
        <w:rPr>
          <w:spacing w:val="-1"/>
        </w:rPr>
        <w:lastRenderedPageBreak/>
        <w:t>Chapter</w:t>
      </w:r>
      <w:r>
        <w:rPr>
          <w:spacing w:val="-3"/>
        </w:rPr>
        <w:t xml:space="preserve"> </w:t>
      </w:r>
      <w:ins w:id="884" w:author="Author">
        <w:r w:rsidR="00A458A8">
          <w:t>7</w:t>
        </w:r>
      </w:ins>
      <w:r>
        <w:t>.0:</w:t>
      </w:r>
      <w:r>
        <w:tab/>
      </w:r>
      <w:r>
        <w:rPr>
          <w:spacing w:val="-1"/>
        </w:rPr>
        <w:t>Stakeholder</w:t>
      </w:r>
      <w:r>
        <w:t xml:space="preserve"> </w:t>
      </w:r>
      <w:r>
        <w:rPr>
          <w:spacing w:val="-1"/>
        </w:rPr>
        <w:t xml:space="preserve">Groups </w:t>
      </w:r>
      <w:r>
        <w:t xml:space="preserve">and </w:t>
      </w:r>
      <w:r>
        <w:rPr>
          <w:spacing w:val="-1"/>
        </w:rPr>
        <w:t>Constituencies:</w:t>
      </w:r>
      <w:r>
        <w:rPr>
          <w:spacing w:val="-3"/>
        </w:rPr>
        <w:t xml:space="preserve"> </w:t>
      </w:r>
      <w:r>
        <w:rPr>
          <w:spacing w:val="-1"/>
        </w:rPr>
        <w:t>Operating</w:t>
      </w:r>
      <w:r>
        <w:rPr>
          <w:spacing w:val="35"/>
        </w:rPr>
        <w:t xml:space="preserve"> </w:t>
      </w:r>
      <w:r>
        <w:rPr>
          <w:spacing w:val="-1"/>
        </w:rPr>
        <w:t>Principles</w:t>
      </w:r>
      <w:r>
        <w:rPr>
          <w:spacing w:val="1"/>
        </w:rPr>
        <w:t xml:space="preserve"> </w:t>
      </w:r>
      <w:r>
        <w:rPr>
          <w:spacing w:val="-1"/>
        </w:rPr>
        <w:t>and Participation</w:t>
      </w:r>
      <w:r>
        <w:t xml:space="preserve"> </w:t>
      </w:r>
      <w:r>
        <w:rPr>
          <w:spacing w:val="-1"/>
        </w:rPr>
        <w:t>Guidelines</w:t>
      </w:r>
      <w:bookmarkEnd w:id="881"/>
      <w:bookmarkEnd w:id="882"/>
      <w:bookmarkEnd w:id="883"/>
    </w:p>
    <w:p w14:paraId="4FA22DEF" w14:textId="77777777" w:rsidR="00245EA9" w:rsidRDefault="00245EA9">
      <w:pPr>
        <w:spacing w:before="1"/>
        <w:rPr>
          <w:rFonts w:ascii="Times New Roman" w:eastAsia="Times New Roman" w:hAnsi="Times New Roman" w:cs="Times New Roman"/>
          <w:b/>
          <w:bCs/>
          <w:sz w:val="29"/>
          <w:szCs w:val="29"/>
        </w:rPr>
      </w:pPr>
    </w:p>
    <w:p w14:paraId="1BC904F1" w14:textId="77777777" w:rsidR="00245EA9" w:rsidRDefault="0000502E" w:rsidP="0006580B">
      <w:pPr>
        <w:pStyle w:val="Heading2"/>
        <w:numPr>
          <w:ilvl w:val="1"/>
          <w:numId w:val="22"/>
        </w:numPr>
        <w:tabs>
          <w:tab w:val="left" w:pos="701"/>
        </w:tabs>
        <w:rPr>
          <w:b w:val="0"/>
          <w:bCs w:val="0"/>
        </w:rPr>
      </w:pPr>
      <w:bookmarkStart w:id="885" w:name="_bookmark45"/>
      <w:bookmarkStart w:id="886" w:name="_Toc297819748"/>
      <w:bookmarkStart w:id="887" w:name="_Toc297820161"/>
      <w:bookmarkStart w:id="888" w:name="_Toc485203746"/>
      <w:bookmarkEnd w:id="885"/>
      <w:r>
        <w:rPr>
          <w:spacing w:val="-1"/>
        </w:rPr>
        <w:t>Participation</w:t>
      </w:r>
      <w:r>
        <w:rPr>
          <w:spacing w:val="1"/>
        </w:rPr>
        <w:t xml:space="preserve"> </w:t>
      </w:r>
      <w:r>
        <w:rPr>
          <w:spacing w:val="-1"/>
        </w:rPr>
        <w:t>Rules</w:t>
      </w:r>
      <w:r>
        <w:t xml:space="preserve"> and</w:t>
      </w:r>
      <w:r>
        <w:rPr>
          <w:spacing w:val="-2"/>
        </w:rPr>
        <w:t xml:space="preserve"> </w:t>
      </w:r>
      <w:r>
        <w:rPr>
          <w:spacing w:val="-1"/>
        </w:rPr>
        <w:t>Operating</w:t>
      </w:r>
      <w:r>
        <w:t xml:space="preserve"> </w:t>
      </w:r>
      <w:r>
        <w:rPr>
          <w:spacing w:val="-1"/>
        </w:rPr>
        <w:t>Procedures</w:t>
      </w:r>
      <w:bookmarkEnd w:id="886"/>
      <w:bookmarkEnd w:id="887"/>
      <w:bookmarkEnd w:id="888"/>
    </w:p>
    <w:p w14:paraId="09CF403C" w14:textId="77777777" w:rsidR="00245EA9" w:rsidRDefault="00245EA9">
      <w:pPr>
        <w:spacing w:before="5"/>
        <w:rPr>
          <w:rFonts w:ascii="Times New Roman" w:eastAsia="Times New Roman" w:hAnsi="Times New Roman" w:cs="Times New Roman"/>
          <w:b/>
          <w:bCs/>
          <w:sz w:val="20"/>
          <w:szCs w:val="20"/>
        </w:rPr>
      </w:pPr>
    </w:p>
    <w:p w14:paraId="6EDFF77D" w14:textId="77777777" w:rsidR="00245EA9" w:rsidRDefault="0000502E">
      <w:pPr>
        <w:pStyle w:val="BodyText"/>
        <w:ind w:left="160" w:right="561"/>
      </w:pPr>
      <w:r>
        <w:t>The</w:t>
      </w:r>
      <w:r>
        <w:rPr>
          <w:spacing w:val="-2"/>
        </w:rPr>
        <w:t xml:space="preserve"> </w:t>
      </w:r>
      <w:r>
        <w:rPr>
          <w:spacing w:val="-1"/>
        </w:rPr>
        <w:t>following</w:t>
      </w:r>
      <w:r>
        <w:rPr>
          <w:spacing w:val="-3"/>
        </w:rPr>
        <w:t xml:space="preserve"> </w:t>
      </w:r>
      <w:r>
        <w:t>sections addr</w:t>
      </w:r>
      <w:r>
        <w:rPr>
          <w:rFonts w:cs="Times New Roman"/>
        </w:rPr>
        <w:t>ess the</w:t>
      </w:r>
      <w:r>
        <w:rPr>
          <w:rFonts w:cs="Times New Roman"/>
          <w:spacing w:val="-1"/>
        </w:rPr>
        <w:t xml:space="preserve"> </w:t>
      </w:r>
      <w:r>
        <w:rPr>
          <w:rFonts w:cs="Times New Roman"/>
        </w:rPr>
        <w:t xml:space="preserve">BGC </w:t>
      </w:r>
      <w:r>
        <w:rPr>
          <w:rFonts w:cs="Times New Roman"/>
          <w:spacing w:val="-1"/>
        </w:rPr>
        <w:t>WG’s</w:t>
      </w:r>
      <w:r>
        <w:rPr>
          <w:rFonts w:cs="Times New Roman"/>
        </w:rPr>
        <w:t xml:space="preserve"> </w:t>
      </w:r>
      <w:r>
        <w:rPr>
          <w:rFonts w:cs="Times New Roman"/>
          <w:spacing w:val="-1"/>
        </w:rPr>
        <w:t>recommendation</w:t>
      </w:r>
      <w:r>
        <w:rPr>
          <w:rFonts w:cs="Times New Roman"/>
        </w:rPr>
        <w:t xml:space="preserve"> that Groups shall establish</w:t>
      </w:r>
      <w:r>
        <w:rPr>
          <w:rFonts w:cs="Times New Roman"/>
          <w:spacing w:val="45"/>
        </w:rPr>
        <w:t xml:space="preserve"> </w:t>
      </w:r>
      <w:r>
        <w:rPr>
          <w:spacing w:val="-1"/>
        </w:rPr>
        <w:t>and</w:t>
      </w:r>
      <w:r>
        <w:t xml:space="preserve"> </w:t>
      </w:r>
      <w:r>
        <w:rPr>
          <w:spacing w:val="-1"/>
        </w:rPr>
        <w:t>abide</w:t>
      </w:r>
      <w:r>
        <w:t xml:space="preserve"> </w:t>
      </w:r>
      <w:r>
        <w:rPr>
          <w:spacing w:val="2"/>
        </w:rPr>
        <w:t>by</w:t>
      </w:r>
      <w:r>
        <w:rPr>
          <w:spacing w:val="-5"/>
        </w:rPr>
        <w:t xml:space="preserve"> </w:t>
      </w:r>
      <w:r>
        <w:t>a</w:t>
      </w:r>
      <w:r>
        <w:rPr>
          <w:spacing w:val="-1"/>
        </w:rPr>
        <w:t xml:space="preserve"> </w:t>
      </w:r>
      <w:r>
        <w:t xml:space="preserve">set of </w:t>
      </w:r>
      <w:r>
        <w:rPr>
          <w:spacing w:val="-1"/>
        </w:rPr>
        <w:t>participation</w:t>
      </w:r>
      <w:r>
        <w:t xml:space="preserve"> </w:t>
      </w:r>
      <w:r>
        <w:rPr>
          <w:spacing w:val="-1"/>
        </w:rPr>
        <w:t>rules</w:t>
      </w:r>
      <w:r>
        <w:t xml:space="preserve"> </w:t>
      </w:r>
      <w:r>
        <w:rPr>
          <w:spacing w:val="-1"/>
        </w:rPr>
        <w:t>and</w:t>
      </w:r>
      <w:r>
        <w:t xml:space="preserve"> operating</w:t>
      </w:r>
      <w:r>
        <w:rPr>
          <w:spacing w:val="-2"/>
        </w:rPr>
        <w:t xml:space="preserve"> </w:t>
      </w:r>
      <w:r>
        <w:rPr>
          <w:spacing w:val="-1"/>
        </w:rPr>
        <w:t>procedures.</w:t>
      </w:r>
    </w:p>
    <w:p w14:paraId="2126715F" w14:textId="77777777" w:rsidR="00245EA9" w:rsidRDefault="00245EA9">
      <w:pPr>
        <w:spacing w:before="10"/>
        <w:rPr>
          <w:rFonts w:ascii="Times New Roman" w:eastAsia="Times New Roman" w:hAnsi="Times New Roman" w:cs="Times New Roman"/>
          <w:sz w:val="20"/>
          <w:szCs w:val="20"/>
        </w:rPr>
      </w:pPr>
    </w:p>
    <w:p w14:paraId="5AD7FFD5" w14:textId="77777777" w:rsidR="00245EA9" w:rsidRDefault="0000502E" w:rsidP="0006580B">
      <w:pPr>
        <w:pStyle w:val="BodyText"/>
        <w:numPr>
          <w:ilvl w:val="2"/>
          <w:numId w:val="22"/>
        </w:numPr>
        <w:tabs>
          <w:tab w:val="left" w:pos="881"/>
        </w:tabs>
      </w:pPr>
      <w:r>
        <w:rPr>
          <w:spacing w:val="-1"/>
          <w:u w:val="single" w:color="000000"/>
        </w:rPr>
        <w:t>Participation</w:t>
      </w:r>
      <w:r>
        <w:rPr>
          <w:u w:val="single" w:color="000000"/>
        </w:rPr>
        <w:t xml:space="preserve"> </w:t>
      </w:r>
      <w:r>
        <w:rPr>
          <w:spacing w:val="-1"/>
          <w:u w:val="single" w:color="000000"/>
        </w:rPr>
        <w:t>Principles</w:t>
      </w:r>
    </w:p>
    <w:p w14:paraId="2B7E82AB" w14:textId="77777777" w:rsidR="00245EA9" w:rsidRDefault="00245EA9">
      <w:pPr>
        <w:spacing w:before="11"/>
        <w:rPr>
          <w:rFonts w:ascii="Times New Roman" w:eastAsia="Times New Roman" w:hAnsi="Times New Roman" w:cs="Times New Roman"/>
          <w:sz w:val="17"/>
          <w:szCs w:val="17"/>
        </w:rPr>
      </w:pPr>
    </w:p>
    <w:p w14:paraId="2F67B05D" w14:textId="37A6921B" w:rsidR="00245EA9" w:rsidRDefault="0000502E">
      <w:pPr>
        <w:pStyle w:val="BodyText"/>
        <w:spacing w:before="72" w:line="276" w:lineRule="exact"/>
        <w:ind w:left="160" w:right="561"/>
        <w:rPr>
          <w:sz w:val="16"/>
          <w:szCs w:val="16"/>
        </w:rPr>
      </w:pPr>
      <w:r>
        <w:t xml:space="preserve">All </w:t>
      </w:r>
      <w:r>
        <w:rPr>
          <w:spacing w:val="-1"/>
        </w:rPr>
        <w:t>Stakeholder</w:t>
      </w:r>
      <w:r>
        <w:rPr>
          <w:spacing w:val="-2"/>
        </w:rPr>
        <w:t xml:space="preserve"> </w:t>
      </w:r>
      <w:r>
        <w:rPr>
          <w:spacing w:val="-1"/>
        </w:rPr>
        <w:t>Groups/Constituencies</w:t>
      </w:r>
      <w:r>
        <w:t xml:space="preserve"> </w:t>
      </w:r>
      <w:r>
        <w:rPr>
          <w:spacing w:val="-1"/>
        </w:rPr>
        <w:t>(here-in-after</w:t>
      </w:r>
      <w:r>
        <w:t xml:space="preserve"> </w:t>
      </w:r>
      <w:r>
        <w:rPr>
          <w:spacing w:val="-1"/>
        </w:rPr>
        <w:t>called</w:t>
      </w:r>
      <w:r>
        <w:t xml:space="preserve"> </w:t>
      </w:r>
      <w:r>
        <w:rPr>
          <w:spacing w:val="-1"/>
        </w:rPr>
        <w:t>Groups)</w:t>
      </w:r>
      <w:r>
        <w:t xml:space="preserve"> should </w:t>
      </w:r>
      <w:r>
        <w:rPr>
          <w:spacing w:val="-1"/>
        </w:rPr>
        <w:t>adopt</w:t>
      </w:r>
      <w:r>
        <w:t xml:space="preserve"> the</w:t>
      </w:r>
      <w:r>
        <w:rPr>
          <w:spacing w:val="-1"/>
        </w:rPr>
        <w:t xml:space="preserve"> rules</w:t>
      </w:r>
      <w:r>
        <w:rPr>
          <w:spacing w:val="119"/>
        </w:rPr>
        <w:t xml:space="preserve"> </w:t>
      </w:r>
      <w:r>
        <w:rPr>
          <w:spacing w:val="-1"/>
        </w:rPr>
        <w:t xml:space="preserve">below </w:t>
      </w:r>
      <w:r>
        <w:t>for</w:t>
      </w:r>
      <w:r>
        <w:rPr>
          <w:spacing w:val="-2"/>
        </w:rPr>
        <w:t xml:space="preserve"> </w:t>
      </w:r>
      <w:r>
        <w:rPr>
          <w:spacing w:val="-1"/>
        </w:rPr>
        <w:t>participation.</w:t>
      </w:r>
      <w:r>
        <w:t xml:space="preserve"> </w:t>
      </w:r>
      <w:r>
        <w:rPr>
          <w:spacing w:val="-1"/>
        </w:rPr>
        <w:t>Such</w:t>
      </w:r>
      <w:r>
        <w:t xml:space="preserve"> </w:t>
      </w:r>
      <w:r>
        <w:rPr>
          <w:spacing w:val="-1"/>
        </w:rPr>
        <w:t>rules</w:t>
      </w:r>
      <w:r>
        <w:t xml:space="preserve"> and</w:t>
      </w:r>
      <w:r>
        <w:rPr>
          <w:spacing w:val="-1"/>
        </w:rPr>
        <w:t xml:space="preserve"> procedures</w:t>
      </w:r>
      <w:r>
        <w:rPr>
          <w:spacing w:val="2"/>
        </w:rPr>
        <w:t xml:space="preserve"> </w:t>
      </w:r>
      <w:r>
        <w:t>should be</w:t>
      </w:r>
      <w:r>
        <w:rPr>
          <w:spacing w:val="-1"/>
        </w:rPr>
        <w:t xml:space="preserve"> part</w:t>
      </w:r>
      <w:r>
        <w:t xml:space="preserve"> of</w:t>
      </w:r>
      <w:r>
        <w:rPr>
          <w:spacing w:val="-1"/>
        </w:rPr>
        <w:t xml:space="preserve"> </w:t>
      </w:r>
      <w:r>
        <w:t>their</w:t>
      </w:r>
      <w:r>
        <w:rPr>
          <w:spacing w:val="-1"/>
        </w:rPr>
        <w:t xml:space="preserve"> </w:t>
      </w:r>
      <w:r>
        <w:t>Charters.</w:t>
      </w:r>
      <w:r w:rsidR="005E2222">
        <w:rPr>
          <w:rStyle w:val="FootnoteReference"/>
        </w:rPr>
        <w:footnoteReference w:id="5"/>
      </w:r>
    </w:p>
    <w:p w14:paraId="37E5BC3F" w14:textId="296AAD3B" w:rsidR="00245EA9" w:rsidRDefault="0000502E" w:rsidP="0006580B">
      <w:pPr>
        <w:pStyle w:val="BodyText"/>
        <w:numPr>
          <w:ilvl w:val="3"/>
          <w:numId w:val="22"/>
        </w:numPr>
        <w:tabs>
          <w:tab w:val="left" w:pos="1241"/>
        </w:tabs>
        <w:spacing w:before="120" w:line="276" w:lineRule="exact"/>
        <w:ind w:right="1047"/>
      </w:pPr>
      <w:r>
        <w:t xml:space="preserve">All </w:t>
      </w:r>
      <w:r>
        <w:rPr>
          <w:spacing w:val="-1"/>
        </w:rPr>
        <w:t>Groups</w:t>
      </w:r>
      <w:r>
        <w:t xml:space="preserve"> should </w:t>
      </w:r>
      <w:r>
        <w:rPr>
          <w:spacing w:val="-1"/>
        </w:rPr>
        <w:t>adopt</w:t>
      </w:r>
      <w:r>
        <w:t xml:space="preserve"> </w:t>
      </w:r>
      <w:r>
        <w:rPr>
          <w:spacing w:val="-1"/>
        </w:rPr>
        <w:t>these rules</w:t>
      </w:r>
      <w:r>
        <w:t xml:space="preserve"> </w:t>
      </w:r>
      <w:r>
        <w:rPr>
          <w:spacing w:val="-1"/>
        </w:rPr>
        <w:t>for</w:t>
      </w:r>
      <w:r>
        <w:rPr>
          <w:spacing w:val="1"/>
        </w:rPr>
        <w:t xml:space="preserve"> </w:t>
      </w:r>
      <w:r>
        <w:t xml:space="preserve">participation to </w:t>
      </w:r>
      <w:r>
        <w:rPr>
          <w:spacing w:val="-1"/>
        </w:rPr>
        <w:t xml:space="preserve">encourage </w:t>
      </w:r>
      <w:r>
        <w:t>openness,</w:t>
      </w:r>
      <w:r>
        <w:rPr>
          <w:spacing w:val="51"/>
        </w:rPr>
        <w:t xml:space="preserve"> </w:t>
      </w:r>
      <w:r>
        <w:t>transparency</w:t>
      </w:r>
      <w:r>
        <w:rPr>
          <w:spacing w:val="-5"/>
        </w:rPr>
        <w:t xml:space="preserve"> </w:t>
      </w:r>
      <w:r>
        <w:rPr>
          <w:spacing w:val="-1"/>
        </w:rPr>
        <w:t>and</w:t>
      </w:r>
      <w:r>
        <w:rPr>
          <w:spacing w:val="2"/>
        </w:rPr>
        <w:t xml:space="preserve"> </w:t>
      </w:r>
      <w:r>
        <w:rPr>
          <w:spacing w:val="-1"/>
        </w:rPr>
        <w:t>accountability.</w:t>
      </w:r>
      <w:r>
        <w:t xml:space="preserve"> </w:t>
      </w:r>
      <w:r>
        <w:rPr>
          <w:spacing w:val="-1"/>
        </w:rPr>
        <w:t>These</w:t>
      </w:r>
      <w:r>
        <w:rPr>
          <w:spacing w:val="1"/>
        </w:rPr>
        <w:t xml:space="preserve"> </w:t>
      </w:r>
      <w:r>
        <w:rPr>
          <w:spacing w:val="-1"/>
        </w:rPr>
        <w:t>rules</w:t>
      </w:r>
      <w:r>
        <w:t xml:space="preserve"> and</w:t>
      </w:r>
      <w:r>
        <w:rPr>
          <w:spacing w:val="1"/>
        </w:rPr>
        <w:t xml:space="preserve"> any</w:t>
      </w:r>
      <w:r>
        <w:rPr>
          <w:spacing w:val="-5"/>
        </w:rPr>
        <w:t xml:space="preserve"> </w:t>
      </w:r>
      <w:r>
        <w:t xml:space="preserve">other </w:t>
      </w:r>
      <w:r>
        <w:rPr>
          <w:spacing w:val="-1"/>
        </w:rPr>
        <w:t>rules</w:t>
      </w:r>
      <w:r>
        <w:rPr>
          <w:spacing w:val="2"/>
        </w:rPr>
        <w:t xml:space="preserve"> </w:t>
      </w:r>
      <w:r>
        <w:rPr>
          <w:spacing w:val="-1"/>
        </w:rPr>
        <w:t>governing</w:t>
      </w:r>
      <w:r>
        <w:rPr>
          <w:spacing w:val="59"/>
        </w:rPr>
        <w:t xml:space="preserve"> </w:t>
      </w:r>
      <w:r>
        <w:rPr>
          <w:spacing w:val="-1"/>
        </w:rPr>
        <w:t>participation</w:t>
      </w:r>
      <w:r>
        <w:t xml:space="preserve"> should be </w:t>
      </w:r>
      <w:r>
        <w:rPr>
          <w:spacing w:val="-1"/>
        </w:rPr>
        <w:t>objective,</w:t>
      </w:r>
      <w:r>
        <w:t xml:space="preserve"> </w:t>
      </w:r>
      <w:r>
        <w:rPr>
          <w:spacing w:val="-1"/>
        </w:rPr>
        <w:t>standardized</w:t>
      </w:r>
      <w:r>
        <w:t xml:space="preserve"> and clearly</w:t>
      </w:r>
      <w:r>
        <w:rPr>
          <w:spacing w:val="-5"/>
        </w:rPr>
        <w:t xml:space="preserve"> </w:t>
      </w:r>
      <w:r>
        <w:t>stated.</w:t>
      </w:r>
      <w:r w:rsidR="00E51F58">
        <w:rPr>
          <w:rStyle w:val="FootnoteReference"/>
        </w:rPr>
        <w:footnoteReference w:id="6"/>
      </w:r>
      <w:r>
        <w:rPr>
          <w:spacing w:val="21"/>
          <w:position w:val="11"/>
          <w:sz w:val="16"/>
        </w:rPr>
        <w:t xml:space="preserve"> </w:t>
      </w:r>
      <w:r>
        <w:rPr>
          <w:spacing w:val="-1"/>
        </w:rPr>
        <w:t xml:space="preserve">For </w:t>
      </w:r>
      <w:r>
        <w:t>the</w:t>
      </w:r>
      <w:r>
        <w:rPr>
          <w:spacing w:val="69"/>
        </w:rPr>
        <w:t xml:space="preserve"> </w:t>
      </w:r>
      <w:r>
        <w:rPr>
          <w:spacing w:val="-1"/>
        </w:rPr>
        <w:t xml:space="preserve">avoidance </w:t>
      </w:r>
      <w:r>
        <w:rPr>
          <w:spacing w:val="1"/>
        </w:rPr>
        <w:t>of</w:t>
      </w:r>
      <w:r>
        <w:t xml:space="preserve"> </w:t>
      </w:r>
      <w:r>
        <w:rPr>
          <w:spacing w:val="-1"/>
        </w:rPr>
        <w:t>doubt,</w:t>
      </w:r>
      <w:r>
        <w:t xml:space="preserve"> while</w:t>
      </w:r>
      <w:r>
        <w:rPr>
          <w:spacing w:val="-1"/>
        </w:rPr>
        <w:t xml:space="preserve"> </w:t>
      </w:r>
      <w:r>
        <w:t>commonality</w:t>
      </w:r>
      <w:r>
        <w:rPr>
          <w:spacing w:val="-5"/>
        </w:rPr>
        <w:t xml:space="preserve"> </w:t>
      </w:r>
      <w:r>
        <w:t xml:space="preserve">is </w:t>
      </w:r>
      <w:r>
        <w:rPr>
          <w:spacing w:val="-1"/>
        </w:rPr>
        <w:t>encouraged</w:t>
      </w:r>
      <w:r>
        <w:t xml:space="preserve"> in the</w:t>
      </w:r>
      <w:r>
        <w:rPr>
          <w:spacing w:val="-1"/>
        </w:rPr>
        <w:t xml:space="preserve"> interest</w:t>
      </w:r>
      <w:r>
        <w:t xml:space="preserve"> of</w:t>
      </w:r>
      <w:r>
        <w:rPr>
          <w:spacing w:val="51"/>
        </w:rPr>
        <w:t xml:space="preserve"> </w:t>
      </w:r>
      <w:r>
        <w:rPr>
          <w:spacing w:val="-1"/>
        </w:rPr>
        <w:t>simplification,</w:t>
      </w:r>
      <w:r>
        <w:t xml:space="preserve"> </w:t>
      </w:r>
      <w:r>
        <w:rPr>
          <w:spacing w:val="-1"/>
        </w:rPr>
        <w:t>Groups</w:t>
      </w:r>
      <w:r>
        <w:t xml:space="preserve"> are</w:t>
      </w:r>
      <w:r>
        <w:rPr>
          <w:spacing w:val="-1"/>
        </w:rPr>
        <w:t xml:space="preserve"> </w:t>
      </w:r>
      <w:r>
        <w:t xml:space="preserve">not </w:t>
      </w:r>
      <w:r>
        <w:rPr>
          <w:spacing w:val="-1"/>
        </w:rPr>
        <w:t>required</w:t>
      </w:r>
      <w:r>
        <w:t xml:space="preserve"> to have</w:t>
      </w:r>
      <w:r>
        <w:rPr>
          <w:spacing w:val="-1"/>
        </w:rPr>
        <w:t xml:space="preserve"> identical</w:t>
      </w:r>
      <w:r>
        <w:t xml:space="preserve"> </w:t>
      </w:r>
      <w:r>
        <w:rPr>
          <w:spacing w:val="-1"/>
        </w:rPr>
        <w:t>rules</w:t>
      </w:r>
      <w:r>
        <w:t xml:space="preserve"> and</w:t>
      </w:r>
      <w:r>
        <w:rPr>
          <w:spacing w:val="-1"/>
        </w:rPr>
        <w:t xml:space="preserve"> variation</w:t>
      </w:r>
      <w:r>
        <w:rPr>
          <w:spacing w:val="83"/>
        </w:rPr>
        <w:t xml:space="preserve"> </w:t>
      </w:r>
      <w:r>
        <w:rPr>
          <w:spacing w:val="-1"/>
        </w:rPr>
        <w:t>between</w:t>
      </w:r>
      <w:r>
        <w:t xml:space="preserve"> Groups is </w:t>
      </w:r>
      <w:r>
        <w:rPr>
          <w:spacing w:val="-1"/>
        </w:rPr>
        <w:t>acceptable,</w:t>
      </w:r>
      <w:r>
        <w:t xml:space="preserve"> </w:t>
      </w:r>
      <w:r>
        <w:rPr>
          <w:spacing w:val="-1"/>
        </w:rPr>
        <w:t>as</w:t>
      </w:r>
      <w:r>
        <w:t xml:space="preserve"> </w:t>
      </w:r>
      <w:r>
        <w:rPr>
          <w:spacing w:val="-1"/>
        </w:rPr>
        <w:t>appropriate.</w:t>
      </w:r>
    </w:p>
    <w:p w14:paraId="03739C46" w14:textId="5E406200" w:rsidR="00245EA9" w:rsidRDefault="0000502E" w:rsidP="0006580B">
      <w:pPr>
        <w:pStyle w:val="BodyText"/>
        <w:numPr>
          <w:ilvl w:val="3"/>
          <w:numId w:val="22"/>
        </w:numPr>
        <w:tabs>
          <w:tab w:val="left" w:pos="1241"/>
        </w:tabs>
        <w:spacing w:before="120" w:line="276" w:lineRule="exact"/>
        <w:ind w:right="467"/>
        <w:rPr>
          <w:sz w:val="16"/>
          <w:szCs w:val="16"/>
        </w:rPr>
      </w:pPr>
      <w:r>
        <w:rPr>
          <w:spacing w:val="-1"/>
        </w:rPr>
        <w:t>Groups</w:t>
      </w:r>
      <w:r>
        <w:t xml:space="preserve"> should </w:t>
      </w:r>
      <w:r>
        <w:rPr>
          <w:spacing w:val="-1"/>
        </w:rPr>
        <w:t xml:space="preserve">have </w:t>
      </w:r>
      <w:r>
        <w:t>their</w:t>
      </w:r>
      <w:r>
        <w:rPr>
          <w:spacing w:val="1"/>
        </w:rPr>
        <w:t xml:space="preserve"> </w:t>
      </w:r>
      <w:r>
        <w:rPr>
          <w:spacing w:val="-1"/>
        </w:rPr>
        <w:t>participation</w:t>
      </w:r>
      <w:r>
        <w:t xml:space="preserve"> </w:t>
      </w:r>
      <w:r>
        <w:rPr>
          <w:spacing w:val="-1"/>
        </w:rPr>
        <w:t>rules</w:t>
      </w:r>
      <w:r>
        <w:t xml:space="preserve"> </w:t>
      </w:r>
      <w:r>
        <w:rPr>
          <w:spacing w:val="-1"/>
        </w:rPr>
        <w:t>based</w:t>
      </w:r>
      <w:r>
        <w:rPr>
          <w:spacing w:val="2"/>
        </w:rPr>
        <w:t xml:space="preserve"> </w:t>
      </w:r>
      <w:r>
        <w:t xml:space="preserve">on </w:t>
      </w:r>
      <w:r>
        <w:rPr>
          <w:spacing w:val="-1"/>
        </w:rPr>
        <w:t>common</w:t>
      </w:r>
      <w:r>
        <w:t xml:space="preserve"> </w:t>
      </w:r>
      <w:r>
        <w:rPr>
          <w:spacing w:val="-1"/>
        </w:rPr>
        <w:t>principles</w:t>
      </w:r>
      <w:r>
        <w:rPr>
          <w:spacing w:val="79"/>
        </w:rPr>
        <w:t xml:space="preserve"> </w:t>
      </w:r>
      <w:r>
        <w:rPr>
          <w:spacing w:val="-1"/>
        </w:rPr>
        <w:t>developed</w:t>
      </w:r>
      <w:r>
        <w:t xml:space="preserve"> </w:t>
      </w:r>
      <w:r>
        <w:rPr>
          <w:spacing w:val="2"/>
        </w:rPr>
        <w:t>by</w:t>
      </w:r>
      <w:r>
        <w:rPr>
          <w:spacing w:val="-5"/>
        </w:rPr>
        <w:t xml:space="preserve"> </w:t>
      </w:r>
      <w:r>
        <w:t xml:space="preserve">the GNSO. </w:t>
      </w:r>
      <w:r>
        <w:rPr>
          <w:spacing w:val="-1"/>
        </w:rPr>
        <w:t>Groups</w:t>
      </w:r>
      <w:r>
        <w:t xml:space="preserve"> should </w:t>
      </w:r>
      <w:r>
        <w:rPr>
          <w:spacing w:val="-1"/>
        </w:rPr>
        <w:t>avail</w:t>
      </w:r>
      <w:r>
        <w:t xml:space="preserve"> themselves of</w:t>
      </w:r>
      <w:r>
        <w:rPr>
          <w:spacing w:val="1"/>
        </w:rPr>
        <w:t xml:space="preserve"> </w:t>
      </w:r>
      <w:r>
        <w:rPr>
          <w:spacing w:val="-1"/>
        </w:rPr>
        <w:t>ICANN</w:t>
      </w:r>
      <w:r>
        <w:t xml:space="preserve"> staff </w:t>
      </w:r>
      <w:r>
        <w:rPr>
          <w:spacing w:val="-1"/>
        </w:rPr>
        <w:t>services</w:t>
      </w:r>
      <w:r>
        <w:rPr>
          <w:spacing w:val="41"/>
        </w:rPr>
        <w:t xml:space="preserve"> </w:t>
      </w:r>
      <w:r>
        <w:t xml:space="preserve">to </w:t>
      </w:r>
      <w:r>
        <w:rPr>
          <w:spacing w:val="-1"/>
        </w:rPr>
        <w:t xml:space="preserve">make </w:t>
      </w:r>
      <w:r>
        <w:t>these</w:t>
      </w:r>
      <w:r>
        <w:rPr>
          <w:spacing w:val="-2"/>
        </w:rPr>
        <w:t xml:space="preserve"> </w:t>
      </w:r>
      <w:r>
        <w:rPr>
          <w:spacing w:val="-1"/>
        </w:rPr>
        <w:t>rules</w:t>
      </w:r>
      <w:r>
        <w:rPr>
          <w:spacing w:val="1"/>
        </w:rPr>
        <w:t xml:space="preserve"> </w:t>
      </w:r>
      <w:r>
        <w:t xml:space="preserve">available in </w:t>
      </w:r>
      <w:r>
        <w:rPr>
          <w:spacing w:val="-1"/>
        </w:rPr>
        <w:t>English</w:t>
      </w:r>
      <w:r>
        <w:t xml:space="preserve"> </w:t>
      </w:r>
      <w:r>
        <w:rPr>
          <w:spacing w:val="-1"/>
        </w:rPr>
        <w:t>and</w:t>
      </w:r>
      <w:r>
        <w:t xml:space="preserve"> the</w:t>
      </w:r>
      <w:r>
        <w:rPr>
          <w:spacing w:val="-1"/>
        </w:rPr>
        <w:t xml:space="preserve"> </w:t>
      </w:r>
      <w:r>
        <w:t>five</w:t>
      </w:r>
      <w:r>
        <w:rPr>
          <w:spacing w:val="-1"/>
        </w:rPr>
        <w:t xml:space="preserve"> </w:t>
      </w:r>
      <w:r>
        <w:t xml:space="preserve">United </w:t>
      </w:r>
      <w:r>
        <w:rPr>
          <w:spacing w:val="-1"/>
        </w:rPr>
        <w:t>Nations</w:t>
      </w:r>
      <w:r>
        <w:t xml:space="preserve"> </w:t>
      </w:r>
      <w:r>
        <w:rPr>
          <w:spacing w:val="-1"/>
        </w:rPr>
        <w:t>languages</w:t>
      </w:r>
      <w:r>
        <w:rPr>
          <w:spacing w:val="4"/>
        </w:rPr>
        <w:t xml:space="preserve"> </w:t>
      </w:r>
      <w:r>
        <w:rPr>
          <w:rFonts w:cs="Times New Roman"/>
        </w:rPr>
        <w:t>–</w:t>
      </w:r>
      <w:r>
        <w:rPr>
          <w:rFonts w:cs="Times New Roman"/>
          <w:spacing w:val="51"/>
        </w:rPr>
        <w:t xml:space="preserve"> </w:t>
      </w:r>
      <w:r>
        <w:rPr>
          <w:spacing w:val="-1"/>
        </w:rPr>
        <w:t>Chinese,</w:t>
      </w:r>
      <w:r>
        <w:t xml:space="preserve"> Russian, </w:t>
      </w:r>
      <w:r>
        <w:rPr>
          <w:spacing w:val="-1"/>
        </w:rPr>
        <w:t>Arabic,</w:t>
      </w:r>
      <w:r>
        <w:t xml:space="preserve"> Spanish, </w:t>
      </w:r>
      <w:r>
        <w:rPr>
          <w:spacing w:val="-1"/>
        </w:rPr>
        <w:t>and</w:t>
      </w:r>
      <w:r>
        <w:t xml:space="preserve"> </w:t>
      </w:r>
      <w:r>
        <w:rPr>
          <w:spacing w:val="-1"/>
        </w:rPr>
        <w:t>French</w:t>
      </w:r>
      <w:r>
        <w:t xml:space="preserve"> </w:t>
      </w:r>
      <w:r>
        <w:rPr>
          <w:rFonts w:cs="Times New Roman"/>
        </w:rPr>
        <w:t xml:space="preserve">– </w:t>
      </w:r>
      <w:r>
        <w:rPr>
          <w:rFonts w:cs="Times New Roman"/>
          <w:spacing w:val="1"/>
        </w:rPr>
        <w:t>so</w:t>
      </w:r>
      <w:r>
        <w:rPr>
          <w:rFonts w:cs="Times New Roman"/>
        </w:rPr>
        <w:t xml:space="preserve"> that</w:t>
      </w:r>
      <w:r>
        <w:rPr>
          <w:rFonts w:cs="Times New Roman"/>
          <w:spacing w:val="2"/>
        </w:rPr>
        <w:t xml:space="preserve"> </w:t>
      </w:r>
      <w:r>
        <w:rPr>
          <w:rFonts w:cs="Times New Roman"/>
          <w:spacing w:val="-1"/>
        </w:rPr>
        <w:t>ICANN’s</w:t>
      </w:r>
      <w:r>
        <w:rPr>
          <w:rFonts w:cs="Times New Roman"/>
          <w:spacing w:val="2"/>
        </w:rPr>
        <w:t xml:space="preserve"> </w:t>
      </w:r>
      <w:r>
        <w:rPr>
          <w:rFonts w:cs="Times New Roman"/>
          <w:spacing w:val="-1"/>
        </w:rPr>
        <w:t>global</w:t>
      </w:r>
      <w:r>
        <w:rPr>
          <w:rFonts w:cs="Times New Roman"/>
        </w:rPr>
        <w:t xml:space="preserve"> </w:t>
      </w:r>
      <w:r>
        <w:rPr>
          <w:rFonts w:cs="Times New Roman"/>
          <w:spacing w:val="-1"/>
        </w:rPr>
        <w:t>audience</w:t>
      </w:r>
      <w:r>
        <w:rPr>
          <w:rFonts w:cs="Times New Roman"/>
          <w:spacing w:val="55"/>
        </w:rPr>
        <w:t xml:space="preserve"> </w:t>
      </w:r>
      <w:r>
        <w:rPr>
          <w:spacing w:val="-1"/>
        </w:rPr>
        <w:t>can</w:t>
      </w:r>
      <w:r>
        <w:t xml:space="preserve"> understand them.</w:t>
      </w:r>
      <w:r w:rsidR="00E51F58">
        <w:rPr>
          <w:rStyle w:val="FootnoteReference"/>
        </w:rPr>
        <w:footnoteReference w:id="7"/>
      </w:r>
    </w:p>
    <w:p w14:paraId="053EE5AD" w14:textId="53BE2B3A" w:rsidR="00245EA9" w:rsidRDefault="0000502E" w:rsidP="0006580B">
      <w:pPr>
        <w:pStyle w:val="BodyText"/>
        <w:numPr>
          <w:ilvl w:val="3"/>
          <w:numId w:val="22"/>
        </w:numPr>
        <w:tabs>
          <w:tab w:val="left" w:pos="1241"/>
        </w:tabs>
        <w:spacing w:before="120" w:line="276" w:lineRule="exact"/>
        <w:ind w:right="536"/>
        <w:rPr>
          <w:sz w:val="16"/>
          <w:szCs w:val="16"/>
        </w:rPr>
      </w:pPr>
      <w:r>
        <w:t xml:space="preserve">All </w:t>
      </w:r>
      <w:r>
        <w:rPr>
          <w:spacing w:val="-1"/>
        </w:rPr>
        <w:t>Groups</w:t>
      </w:r>
      <w:r>
        <w:t xml:space="preserve"> should strive</w:t>
      </w:r>
      <w:r>
        <w:rPr>
          <w:spacing w:val="-2"/>
        </w:rPr>
        <w:t xml:space="preserve"> </w:t>
      </w:r>
      <w:r>
        <w:t>to improve</w:t>
      </w:r>
      <w:r>
        <w:rPr>
          <w:spacing w:val="-2"/>
        </w:rPr>
        <w:t xml:space="preserve"> </w:t>
      </w:r>
      <w:r>
        <w:rPr>
          <w:spacing w:val="-1"/>
        </w:rPr>
        <w:t>inclusiveness</w:t>
      </w:r>
      <w:r>
        <w:t xml:space="preserve"> and </w:t>
      </w:r>
      <w:r>
        <w:rPr>
          <w:spacing w:val="-1"/>
        </w:rPr>
        <w:t>representativeness.</w:t>
      </w:r>
      <w:r>
        <w:t xml:space="preserve"> </w:t>
      </w:r>
      <w:r>
        <w:rPr>
          <w:spacing w:val="-1"/>
        </w:rPr>
        <w:t>Groups</w:t>
      </w:r>
      <w:r>
        <w:rPr>
          <w:spacing w:val="73"/>
        </w:rPr>
        <w:t xml:space="preserve"> </w:t>
      </w:r>
      <w:r>
        <w:t xml:space="preserve">should </w:t>
      </w:r>
      <w:r>
        <w:rPr>
          <w:spacing w:val="-1"/>
        </w:rPr>
        <w:t>have either</w:t>
      </w:r>
      <w:r>
        <w:rPr>
          <w:spacing w:val="1"/>
        </w:rPr>
        <w:t xml:space="preserve"> </w:t>
      </w:r>
      <w:r>
        <w:t>a</w:t>
      </w:r>
      <w:r>
        <w:rPr>
          <w:spacing w:val="-1"/>
        </w:rPr>
        <w:t xml:space="preserve"> differential</w:t>
      </w:r>
      <w:r>
        <w:t xml:space="preserve"> fee</w:t>
      </w:r>
      <w:r>
        <w:rPr>
          <w:spacing w:val="-1"/>
        </w:rPr>
        <w:t xml:space="preserve"> structure</w:t>
      </w:r>
      <w:r>
        <w:rPr>
          <w:spacing w:val="-2"/>
        </w:rPr>
        <w:t xml:space="preserve"> </w:t>
      </w:r>
      <w:r>
        <w:t>based on the ability</w:t>
      </w:r>
      <w:r>
        <w:rPr>
          <w:spacing w:val="-5"/>
        </w:rPr>
        <w:t xml:space="preserve"> </w:t>
      </w:r>
      <w:r>
        <w:t xml:space="preserve">to </w:t>
      </w:r>
      <w:r>
        <w:rPr>
          <w:spacing w:val="-1"/>
        </w:rPr>
        <w:t>pay,</w:t>
      </w:r>
      <w:r>
        <w:t xml:space="preserve"> in</w:t>
      </w:r>
      <w:r>
        <w:rPr>
          <w:spacing w:val="2"/>
        </w:rPr>
        <w:t xml:space="preserve"> </w:t>
      </w:r>
      <w:r>
        <w:rPr>
          <w:spacing w:val="-1"/>
        </w:rPr>
        <w:t>order</w:t>
      </w:r>
      <w:r>
        <w:rPr>
          <w:spacing w:val="66"/>
        </w:rPr>
        <w:t xml:space="preserve"> </w:t>
      </w:r>
      <w:r>
        <w:t xml:space="preserve">to </w:t>
      </w:r>
      <w:r>
        <w:rPr>
          <w:spacing w:val="-1"/>
        </w:rPr>
        <w:t>encourage increased</w:t>
      </w:r>
      <w:r>
        <w:rPr>
          <w:spacing w:val="2"/>
        </w:rPr>
        <w:t xml:space="preserve"> </w:t>
      </w:r>
      <w:r>
        <w:rPr>
          <w:spacing w:val="-1"/>
        </w:rPr>
        <w:t>representation</w:t>
      </w:r>
      <w:r>
        <w:t xml:space="preserve"> </w:t>
      </w:r>
      <w:r>
        <w:rPr>
          <w:spacing w:val="-1"/>
        </w:rPr>
        <w:t>from</w:t>
      </w:r>
      <w:r>
        <w:t xml:space="preserve"> those</w:t>
      </w:r>
      <w:r>
        <w:rPr>
          <w:spacing w:val="-1"/>
        </w:rPr>
        <w:t xml:space="preserve"> </w:t>
      </w:r>
      <w:r>
        <w:t>living</w:t>
      </w:r>
      <w:r>
        <w:rPr>
          <w:spacing w:val="-3"/>
        </w:rPr>
        <w:t xml:space="preserve"> </w:t>
      </w:r>
      <w:r>
        <w:t xml:space="preserve">in </w:t>
      </w:r>
      <w:r>
        <w:rPr>
          <w:spacing w:val="-1"/>
        </w:rPr>
        <w:t>less</w:t>
      </w:r>
      <w:r>
        <w:t xml:space="preserve"> </w:t>
      </w:r>
      <w:r>
        <w:rPr>
          <w:spacing w:val="-1"/>
        </w:rPr>
        <w:t>developed</w:t>
      </w:r>
      <w:r>
        <w:rPr>
          <w:spacing w:val="81"/>
        </w:rPr>
        <w:t xml:space="preserve"> </w:t>
      </w:r>
      <w:r>
        <w:rPr>
          <w:spacing w:val="-1"/>
        </w:rPr>
        <w:t>economies,</w:t>
      </w:r>
      <w:r>
        <w:t xml:space="preserve"> or hardship </w:t>
      </w:r>
      <w:r>
        <w:rPr>
          <w:spacing w:val="-1"/>
        </w:rPr>
        <w:t>provisions</w:t>
      </w:r>
      <w:r>
        <w:t xml:space="preserve"> </w:t>
      </w:r>
      <w:r>
        <w:rPr>
          <w:spacing w:val="-1"/>
        </w:rPr>
        <w:t>that</w:t>
      </w:r>
      <w:r>
        <w:t xml:space="preserve"> entitle any</w:t>
      </w:r>
      <w:r>
        <w:rPr>
          <w:spacing w:val="-3"/>
        </w:rPr>
        <w:t xml:space="preserve"> </w:t>
      </w:r>
      <w:r>
        <w:t xml:space="preserve">potential </w:t>
      </w:r>
      <w:r>
        <w:rPr>
          <w:spacing w:val="-1"/>
        </w:rPr>
        <w:t>member</w:t>
      </w:r>
      <w:r>
        <w:t xml:space="preserve"> to apply</w:t>
      </w:r>
      <w:r>
        <w:rPr>
          <w:spacing w:val="-3"/>
        </w:rPr>
        <w:t xml:space="preserve"> </w:t>
      </w:r>
      <w:r>
        <w:t>for</w:t>
      </w:r>
      <w:r>
        <w:rPr>
          <w:spacing w:val="51"/>
        </w:rPr>
        <w:t xml:space="preserve"> </w:t>
      </w:r>
      <w:r>
        <w:rPr>
          <w:spacing w:val="-1"/>
        </w:rPr>
        <w:t>relief</w:t>
      </w:r>
      <w:r>
        <w:t xml:space="preserve"> from the </w:t>
      </w:r>
      <w:r>
        <w:rPr>
          <w:spacing w:val="-1"/>
        </w:rPr>
        <w:t>normal</w:t>
      </w:r>
      <w:r>
        <w:t xml:space="preserve"> fee</w:t>
      </w:r>
      <w:r>
        <w:rPr>
          <w:spacing w:val="-1"/>
        </w:rPr>
        <w:t xml:space="preserve"> </w:t>
      </w:r>
      <w:r>
        <w:t>scale.</w:t>
      </w:r>
      <w:r w:rsidR="00E51F58">
        <w:rPr>
          <w:rStyle w:val="FootnoteReference"/>
        </w:rPr>
        <w:footnoteReference w:id="8"/>
      </w:r>
    </w:p>
    <w:p w14:paraId="58FDD2D2" w14:textId="5C688342" w:rsidR="00245EA9" w:rsidRDefault="0000502E" w:rsidP="0006580B">
      <w:pPr>
        <w:pStyle w:val="BodyText"/>
        <w:numPr>
          <w:ilvl w:val="3"/>
          <w:numId w:val="22"/>
        </w:numPr>
        <w:tabs>
          <w:tab w:val="left" w:pos="1241"/>
        </w:tabs>
        <w:spacing w:before="120" w:line="276" w:lineRule="exact"/>
        <w:ind w:right="467"/>
        <w:rPr>
          <w:sz w:val="16"/>
          <w:szCs w:val="16"/>
        </w:rPr>
      </w:pPr>
      <w:r>
        <w:t xml:space="preserve">All </w:t>
      </w:r>
      <w:r>
        <w:rPr>
          <w:spacing w:val="-1"/>
        </w:rPr>
        <w:t>Groups</w:t>
      </w:r>
      <w:r>
        <w:t xml:space="preserve"> should strive</w:t>
      </w:r>
      <w:r>
        <w:rPr>
          <w:spacing w:val="-2"/>
        </w:rPr>
        <w:t xml:space="preserve"> </w:t>
      </w:r>
      <w:r>
        <w:t xml:space="preserve">to </w:t>
      </w:r>
      <w:r>
        <w:rPr>
          <w:spacing w:val="-1"/>
        </w:rPr>
        <w:t>remove</w:t>
      </w:r>
      <w:r>
        <w:t xml:space="preserve"> </w:t>
      </w:r>
      <w:r>
        <w:rPr>
          <w:spacing w:val="-1"/>
        </w:rPr>
        <w:t>information</w:t>
      </w:r>
      <w:r>
        <w:t xml:space="preserve"> </w:t>
      </w:r>
      <w:r>
        <w:rPr>
          <w:spacing w:val="-1"/>
        </w:rPr>
        <w:t>barriers</w:t>
      </w:r>
      <w:r>
        <w:t xml:space="preserve"> and</w:t>
      </w:r>
      <w:r>
        <w:rPr>
          <w:spacing w:val="-1"/>
        </w:rPr>
        <w:t xml:space="preserve"> </w:t>
      </w:r>
      <w:r>
        <w:t>put in place</w:t>
      </w:r>
      <w:r>
        <w:rPr>
          <w:spacing w:val="-1"/>
        </w:rPr>
        <w:t xml:space="preserve"> </w:t>
      </w:r>
      <w:r>
        <w:rPr>
          <w:spacing w:val="1"/>
        </w:rPr>
        <w:t>well-</w:t>
      </w:r>
      <w:r>
        <w:rPr>
          <w:spacing w:val="48"/>
        </w:rPr>
        <w:t xml:space="preserve"> </w:t>
      </w:r>
      <w:r>
        <w:rPr>
          <w:spacing w:val="-1"/>
        </w:rPr>
        <w:t>structured</w:t>
      </w:r>
      <w:r>
        <w:t xml:space="preserve"> </w:t>
      </w:r>
      <w:r>
        <w:rPr>
          <w:spacing w:val="-1"/>
        </w:rPr>
        <w:t>outreach</w:t>
      </w:r>
      <w:r>
        <w:t xml:space="preserve"> programs so that many</w:t>
      </w:r>
      <w:r>
        <w:rPr>
          <w:spacing w:val="-5"/>
        </w:rPr>
        <w:t xml:space="preserve"> </w:t>
      </w:r>
      <w:r>
        <w:t xml:space="preserve">potential </w:t>
      </w:r>
      <w:r>
        <w:rPr>
          <w:spacing w:val="-1"/>
        </w:rPr>
        <w:t>stakeholders</w:t>
      </w:r>
      <w:r>
        <w:t xml:space="preserve"> come</w:t>
      </w:r>
      <w:r>
        <w:rPr>
          <w:spacing w:val="-1"/>
        </w:rPr>
        <w:t xml:space="preserve"> </w:t>
      </w:r>
      <w:r>
        <w:t>to know of</w:t>
      </w:r>
      <w:r>
        <w:rPr>
          <w:spacing w:val="51"/>
        </w:rPr>
        <w:t xml:space="preserve"> </w:t>
      </w:r>
      <w:r>
        <w:t>their</w:t>
      </w:r>
      <w:r>
        <w:rPr>
          <w:spacing w:val="-1"/>
        </w:rPr>
        <w:t xml:space="preserve"> existence and</w:t>
      </w:r>
      <w:r>
        <w:t xml:space="preserve"> </w:t>
      </w:r>
      <w:r>
        <w:rPr>
          <w:spacing w:val="-1"/>
        </w:rPr>
        <w:t>also</w:t>
      </w:r>
      <w:r>
        <w:t xml:space="preserve"> </w:t>
      </w:r>
      <w:r>
        <w:rPr>
          <w:spacing w:val="1"/>
        </w:rPr>
        <w:t>of</w:t>
      </w:r>
      <w:r>
        <w:t xml:space="preserve"> the</w:t>
      </w:r>
      <w:r>
        <w:rPr>
          <w:spacing w:val="-2"/>
        </w:rPr>
        <w:t xml:space="preserve"> </w:t>
      </w:r>
      <w:r>
        <w:t xml:space="preserve">benefits in </w:t>
      </w:r>
      <w:r>
        <w:rPr>
          <w:spacing w:val="-1"/>
        </w:rPr>
        <w:t>being</w:t>
      </w:r>
      <w:r>
        <w:rPr>
          <w:spacing w:val="-2"/>
        </w:rPr>
        <w:t xml:space="preserve"> </w:t>
      </w:r>
      <w:r>
        <w:t>part of</w:t>
      </w:r>
      <w:r>
        <w:rPr>
          <w:spacing w:val="-1"/>
        </w:rPr>
        <w:t xml:space="preserve"> </w:t>
      </w:r>
      <w:r>
        <w:t>the</w:t>
      </w:r>
      <w:r>
        <w:rPr>
          <w:spacing w:val="1"/>
        </w:rPr>
        <w:t xml:space="preserve"> </w:t>
      </w:r>
      <w:r>
        <w:rPr>
          <w:spacing w:val="-1"/>
        </w:rPr>
        <w:t>ICANN</w:t>
      </w:r>
      <w:r>
        <w:t xml:space="preserve"> policy</w:t>
      </w:r>
      <w:r>
        <w:rPr>
          <w:spacing w:val="-5"/>
        </w:rPr>
        <w:t xml:space="preserve"> </w:t>
      </w:r>
      <w:r>
        <w:rPr>
          <w:spacing w:val="-1"/>
        </w:rPr>
        <w:t>process,</w:t>
      </w:r>
      <w:r>
        <w:rPr>
          <w:spacing w:val="59"/>
        </w:rPr>
        <w:t xml:space="preserve"> </w:t>
      </w:r>
      <w:r>
        <w:t>thereby</w:t>
      </w:r>
      <w:r>
        <w:rPr>
          <w:spacing w:val="-5"/>
        </w:rPr>
        <w:t xml:space="preserve"> </w:t>
      </w:r>
      <w:r>
        <w:t>becoming</w:t>
      </w:r>
      <w:r>
        <w:rPr>
          <w:spacing w:val="-3"/>
        </w:rPr>
        <w:t xml:space="preserve"> </w:t>
      </w:r>
      <w:r>
        <w:t>more</w:t>
      </w:r>
      <w:r>
        <w:rPr>
          <w:spacing w:val="-1"/>
        </w:rPr>
        <w:t xml:space="preserve"> aware</w:t>
      </w:r>
      <w:r>
        <w:rPr>
          <w:spacing w:val="-2"/>
        </w:rPr>
        <w:t xml:space="preserve"> </w:t>
      </w:r>
      <w:r>
        <w:rPr>
          <w:spacing w:val="1"/>
        </w:rPr>
        <w:t>of</w:t>
      </w:r>
      <w:r>
        <w:t xml:space="preserve"> the</w:t>
      </w:r>
      <w:r>
        <w:rPr>
          <w:spacing w:val="-2"/>
        </w:rPr>
        <w:t xml:space="preserve"> </w:t>
      </w:r>
      <w:r>
        <w:rPr>
          <w:spacing w:val="-1"/>
        </w:rPr>
        <w:t>value</w:t>
      </w:r>
      <w:r>
        <w:t xml:space="preserve"> of joining</w:t>
      </w:r>
      <w:r>
        <w:rPr>
          <w:spacing w:val="-3"/>
        </w:rPr>
        <w:t xml:space="preserve"> </w:t>
      </w:r>
      <w:r>
        <w:t>the GROUP.</w:t>
      </w:r>
      <w:r w:rsidR="00C36A82">
        <w:rPr>
          <w:rStyle w:val="FootnoteReference"/>
        </w:rPr>
        <w:footnoteReference w:id="9"/>
      </w:r>
    </w:p>
    <w:p w14:paraId="1C8DAC3D" w14:textId="41048C79" w:rsidR="00245EA9" w:rsidRDefault="0000502E" w:rsidP="0006580B">
      <w:pPr>
        <w:pStyle w:val="BodyText"/>
        <w:numPr>
          <w:ilvl w:val="2"/>
          <w:numId w:val="22"/>
        </w:numPr>
        <w:tabs>
          <w:tab w:val="left" w:pos="881"/>
        </w:tabs>
        <w:spacing w:before="237"/>
        <w:rPr>
          <w:sz w:val="16"/>
          <w:szCs w:val="16"/>
        </w:rPr>
      </w:pPr>
      <w:r>
        <w:rPr>
          <w:u w:val="single" w:color="000000"/>
        </w:rPr>
        <w:t>Membership</w:t>
      </w:r>
      <w:r w:rsidR="004F1A2C">
        <w:rPr>
          <w:rStyle w:val="FootnoteReference"/>
          <w:u w:val="single" w:color="000000"/>
        </w:rPr>
        <w:footnoteReference w:id="10"/>
      </w:r>
    </w:p>
    <w:p w14:paraId="021573DC" w14:textId="77777777" w:rsidR="00245EA9" w:rsidRDefault="0000502E" w:rsidP="0006580B">
      <w:pPr>
        <w:pStyle w:val="BodyText"/>
        <w:numPr>
          <w:ilvl w:val="3"/>
          <w:numId w:val="22"/>
        </w:numPr>
        <w:tabs>
          <w:tab w:val="left" w:pos="1241"/>
        </w:tabs>
        <w:spacing w:before="120"/>
        <w:ind w:right="896"/>
      </w:pPr>
      <w:r>
        <w:t xml:space="preserve">All </w:t>
      </w:r>
      <w:r>
        <w:rPr>
          <w:spacing w:val="-1"/>
        </w:rPr>
        <w:t>Groups</w:t>
      </w:r>
      <w:r>
        <w:t xml:space="preserve"> should </w:t>
      </w:r>
      <w:r>
        <w:rPr>
          <w:spacing w:val="-1"/>
        </w:rPr>
        <w:t>make</w:t>
      </w:r>
      <w:r>
        <w:rPr>
          <w:spacing w:val="1"/>
        </w:rPr>
        <w:t xml:space="preserve"> </w:t>
      </w:r>
      <w:r>
        <w:rPr>
          <w:spacing w:val="-1"/>
        </w:rPr>
        <w:t>and</w:t>
      </w:r>
      <w:r>
        <w:t xml:space="preserve"> publish </w:t>
      </w:r>
      <w:r>
        <w:rPr>
          <w:spacing w:val="-1"/>
        </w:rPr>
        <w:t>rules</w:t>
      </w:r>
      <w:r>
        <w:t xml:space="preserve"> and</w:t>
      </w:r>
      <w:r>
        <w:rPr>
          <w:spacing w:val="-1"/>
        </w:rPr>
        <w:t xml:space="preserve"> procedures</w:t>
      </w:r>
      <w:r>
        <w:rPr>
          <w:spacing w:val="2"/>
        </w:rPr>
        <w:t xml:space="preserve"> </w:t>
      </w:r>
      <w:r>
        <w:t>for</w:t>
      </w:r>
      <w:r>
        <w:rPr>
          <w:spacing w:val="-2"/>
        </w:rPr>
        <w:t xml:space="preserve"> </w:t>
      </w:r>
      <w:r>
        <w:rPr>
          <w:spacing w:val="-1"/>
        </w:rPr>
        <w:t>admission</w:t>
      </w:r>
      <w:r>
        <w:rPr>
          <w:spacing w:val="61"/>
        </w:rPr>
        <w:t xml:space="preserve"> </w:t>
      </w:r>
      <w:r>
        <w:rPr>
          <w:spacing w:val="-1"/>
        </w:rPr>
        <w:t>requirements</w:t>
      </w:r>
      <w:r>
        <w:t xml:space="preserve"> of interested </w:t>
      </w:r>
      <w:r>
        <w:rPr>
          <w:spacing w:val="-1"/>
        </w:rPr>
        <w:t>parties</w:t>
      </w:r>
      <w:r>
        <w:t xml:space="preserve"> </w:t>
      </w:r>
      <w:r>
        <w:rPr>
          <w:spacing w:val="-1"/>
        </w:rPr>
        <w:t>as</w:t>
      </w:r>
      <w:r>
        <w:t xml:space="preserve"> Members in </w:t>
      </w:r>
      <w:r>
        <w:rPr>
          <w:spacing w:val="-1"/>
        </w:rPr>
        <w:t>clear</w:t>
      </w:r>
      <w:r>
        <w:rPr>
          <w:spacing w:val="1"/>
        </w:rPr>
        <w:t xml:space="preserve"> </w:t>
      </w:r>
      <w:r>
        <w:rPr>
          <w:spacing w:val="-1"/>
        </w:rPr>
        <w:t>and</w:t>
      </w:r>
      <w:r>
        <w:t xml:space="preserve"> simple</w:t>
      </w:r>
      <w:r>
        <w:rPr>
          <w:spacing w:val="-1"/>
        </w:rPr>
        <w:t xml:space="preserve"> terms.</w:t>
      </w:r>
      <w:r>
        <w:t xml:space="preserve"> Such</w:t>
      </w:r>
      <w:r>
        <w:rPr>
          <w:spacing w:val="47"/>
        </w:rPr>
        <w:t xml:space="preserve"> </w:t>
      </w:r>
      <w:r>
        <w:rPr>
          <w:spacing w:val="-1"/>
        </w:rPr>
        <w:t>rules</w:t>
      </w:r>
      <w:r>
        <w:t xml:space="preserve"> and</w:t>
      </w:r>
      <w:r>
        <w:rPr>
          <w:spacing w:val="-1"/>
        </w:rPr>
        <w:t xml:space="preserve"> procedures</w:t>
      </w:r>
      <w:r>
        <w:t xml:space="preserve"> should be</w:t>
      </w:r>
      <w:r>
        <w:rPr>
          <w:spacing w:val="-1"/>
        </w:rPr>
        <w:t xml:space="preserve"> part</w:t>
      </w:r>
      <w:r>
        <w:t xml:space="preserve"> of</w:t>
      </w:r>
      <w:r>
        <w:rPr>
          <w:spacing w:val="-1"/>
        </w:rPr>
        <w:t xml:space="preserve"> </w:t>
      </w:r>
      <w:r>
        <w:t>their</w:t>
      </w:r>
      <w:r>
        <w:rPr>
          <w:spacing w:val="-1"/>
        </w:rPr>
        <w:t xml:space="preserve"> Charters.</w:t>
      </w:r>
    </w:p>
    <w:p w14:paraId="6C2A21EC" w14:textId="6842B45E" w:rsidR="00245EA9" w:rsidRDefault="0000502E" w:rsidP="0006580B">
      <w:pPr>
        <w:pStyle w:val="BodyText"/>
        <w:numPr>
          <w:ilvl w:val="3"/>
          <w:numId w:val="22"/>
        </w:numPr>
        <w:tabs>
          <w:tab w:val="left" w:pos="1241"/>
        </w:tabs>
        <w:spacing w:before="120"/>
        <w:ind w:right="967"/>
      </w:pPr>
      <w:r>
        <w:t xml:space="preserve">All </w:t>
      </w:r>
      <w:r>
        <w:rPr>
          <w:spacing w:val="-1"/>
        </w:rPr>
        <w:t>Groups</w:t>
      </w:r>
      <w:r>
        <w:t xml:space="preserve"> should </w:t>
      </w:r>
      <w:r>
        <w:rPr>
          <w:spacing w:val="-1"/>
        </w:rPr>
        <w:t>abide</w:t>
      </w:r>
      <w:r>
        <w:rPr>
          <w:spacing w:val="1"/>
        </w:rPr>
        <w:t xml:space="preserve"> by</w:t>
      </w:r>
      <w:r>
        <w:rPr>
          <w:spacing w:val="-5"/>
        </w:rPr>
        <w:t xml:space="preserve"> </w:t>
      </w:r>
      <w:r>
        <w:rPr>
          <w:spacing w:val="-1"/>
        </w:rPr>
        <w:t>rules</w:t>
      </w:r>
      <w:r>
        <w:rPr>
          <w:spacing w:val="1"/>
        </w:rPr>
        <w:t xml:space="preserve"> </w:t>
      </w:r>
      <w:r>
        <w:rPr>
          <w:spacing w:val="-1"/>
        </w:rPr>
        <w:t>governing</w:t>
      </w:r>
      <w:r>
        <w:rPr>
          <w:spacing w:val="-3"/>
        </w:rPr>
        <w:t xml:space="preserve"> </w:t>
      </w:r>
      <w:r>
        <w:t xml:space="preserve">membership, </w:t>
      </w:r>
      <w:r>
        <w:rPr>
          <w:spacing w:val="-1"/>
        </w:rPr>
        <w:t>which</w:t>
      </w:r>
      <w:r>
        <w:t xml:space="preserve"> are</w:t>
      </w:r>
      <w:r>
        <w:rPr>
          <w:spacing w:val="-2"/>
        </w:rPr>
        <w:t xml:space="preserve"> </w:t>
      </w:r>
      <w:r>
        <w:t>based</w:t>
      </w:r>
      <w:r>
        <w:rPr>
          <w:spacing w:val="2"/>
        </w:rPr>
        <w:t xml:space="preserve"> </w:t>
      </w:r>
      <w:r>
        <w:t>on</w:t>
      </w:r>
      <w:r>
        <w:rPr>
          <w:spacing w:val="60"/>
        </w:rPr>
        <w:t xml:space="preserve"> </w:t>
      </w:r>
      <w:r>
        <w:rPr>
          <w:spacing w:val="-1"/>
        </w:rPr>
        <w:t>common</w:t>
      </w:r>
      <w:r>
        <w:t xml:space="preserve"> </w:t>
      </w:r>
      <w:r>
        <w:rPr>
          <w:spacing w:val="-1"/>
        </w:rPr>
        <w:t>principles.</w:t>
      </w:r>
      <w:r>
        <w:t xml:space="preserve"> All </w:t>
      </w:r>
      <w:r>
        <w:rPr>
          <w:spacing w:val="-1"/>
        </w:rPr>
        <w:t>Group</w:t>
      </w:r>
      <w:r>
        <w:t xml:space="preserve"> </w:t>
      </w:r>
      <w:r>
        <w:rPr>
          <w:spacing w:val="-1"/>
        </w:rPr>
        <w:t>members</w:t>
      </w:r>
      <w:r>
        <w:t xml:space="preserve"> should have</w:t>
      </w:r>
      <w:r>
        <w:rPr>
          <w:spacing w:val="-1"/>
        </w:rPr>
        <w:t xml:space="preserve"> rights,</w:t>
      </w:r>
      <w:r>
        <w:t xml:space="preserve"> </w:t>
      </w:r>
      <w:r>
        <w:rPr>
          <w:spacing w:val="-1"/>
        </w:rPr>
        <w:t>duties</w:t>
      </w:r>
      <w:r>
        <w:t xml:space="preserve"> and</w:t>
      </w:r>
      <w:r w:rsidR="005E2222">
        <w:t xml:space="preserve"> </w:t>
      </w:r>
      <w:r w:rsidRPr="005E2222">
        <w:rPr>
          <w:spacing w:val="-1"/>
        </w:rPr>
        <w:t>responsibilities</w:t>
      </w:r>
      <w:r>
        <w:t xml:space="preserve"> </w:t>
      </w:r>
      <w:r w:rsidRPr="005E2222">
        <w:rPr>
          <w:spacing w:val="-1"/>
        </w:rPr>
        <w:t>and</w:t>
      </w:r>
      <w:r>
        <w:t xml:space="preserve"> in </w:t>
      </w:r>
      <w:r w:rsidRPr="005E2222">
        <w:rPr>
          <w:spacing w:val="-1"/>
        </w:rPr>
        <w:t>particular,</w:t>
      </w:r>
      <w:r>
        <w:t xml:space="preserve"> </w:t>
      </w:r>
      <w:r w:rsidRPr="005E2222">
        <w:rPr>
          <w:spacing w:val="-1"/>
        </w:rPr>
        <w:t>rights</w:t>
      </w:r>
      <w:r>
        <w:t xml:space="preserve"> to vote </w:t>
      </w:r>
      <w:r w:rsidRPr="005E2222">
        <w:rPr>
          <w:spacing w:val="-1"/>
        </w:rPr>
        <w:t>as</w:t>
      </w:r>
      <w:r w:rsidRPr="005E2222">
        <w:rPr>
          <w:spacing w:val="2"/>
        </w:rPr>
        <w:t xml:space="preserve"> </w:t>
      </w:r>
      <w:r w:rsidRPr="005E2222">
        <w:rPr>
          <w:spacing w:val="-1"/>
        </w:rPr>
        <w:t>applicable</w:t>
      </w:r>
      <w:r>
        <w:t xml:space="preserve"> </w:t>
      </w:r>
      <w:r w:rsidRPr="005E2222">
        <w:rPr>
          <w:spacing w:val="-1"/>
        </w:rPr>
        <w:t>as</w:t>
      </w:r>
      <w:r>
        <w:t xml:space="preserve"> per </w:t>
      </w:r>
      <w:r w:rsidRPr="005E2222">
        <w:rPr>
          <w:spacing w:val="-1"/>
        </w:rPr>
        <w:t>Group</w:t>
      </w:r>
      <w:r w:rsidRPr="005E2222">
        <w:rPr>
          <w:spacing w:val="73"/>
        </w:rPr>
        <w:t xml:space="preserve"> </w:t>
      </w:r>
      <w:r w:rsidRPr="005E2222">
        <w:rPr>
          <w:spacing w:val="-1"/>
        </w:rPr>
        <w:t>membership</w:t>
      </w:r>
      <w:r>
        <w:t xml:space="preserve"> </w:t>
      </w:r>
      <w:r w:rsidRPr="005E2222">
        <w:rPr>
          <w:spacing w:val="-1"/>
        </w:rPr>
        <w:t>rules.</w:t>
      </w:r>
    </w:p>
    <w:p w14:paraId="27645851" w14:textId="77777777" w:rsidR="00245EA9" w:rsidRDefault="0000502E" w:rsidP="0006580B">
      <w:pPr>
        <w:pStyle w:val="BodyText"/>
        <w:numPr>
          <w:ilvl w:val="3"/>
          <w:numId w:val="22"/>
        </w:numPr>
        <w:tabs>
          <w:tab w:val="left" w:pos="1241"/>
        </w:tabs>
        <w:spacing w:before="120"/>
        <w:ind w:right="467"/>
        <w:rPr>
          <w:rFonts w:cs="Times New Roman"/>
        </w:rPr>
      </w:pPr>
      <w:r>
        <w:lastRenderedPageBreak/>
        <w:t xml:space="preserve">All </w:t>
      </w:r>
      <w:r>
        <w:rPr>
          <w:spacing w:val="-1"/>
        </w:rPr>
        <w:t>Groups</w:t>
      </w:r>
      <w:r>
        <w:t xml:space="preserve"> must </w:t>
      </w:r>
      <w:r>
        <w:rPr>
          <w:spacing w:val="-1"/>
        </w:rPr>
        <w:t>offer</w:t>
      </w:r>
      <w:r>
        <w:t xml:space="preserve"> </w:t>
      </w:r>
      <w:r>
        <w:rPr>
          <w:spacing w:val="-1"/>
        </w:rPr>
        <w:t>membership</w:t>
      </w:r>
      <w:r>
        <w:t xml:space="preserve"> to </w:t>
      </w:r>
      <w:r>
        <w:rPr>
          <w:spacing w:val="-1"/>
        </w:rPr>
        <w:t>natural</w:t>
      </w:r>
      <w:r>
        <w:t xml:space="preserve"> persons or </w:t>
      </w:r>
      <w:r>
        <w:rPr>
          <w:spacing w:val="-1"/>
        </w:rPr>
        <w:t>individuals</w:t>
      </w:r>
      <w:r>
        <w:t xml:space="preserve"> (if </w:t>
      </w:r>
      <w:r>
        <w:rPr>
          <w:spacing w:val="-1"/>
        </w:rPr>
        <w:t>applicable)</w:t>
      </w:r>
      <w:r>
        <w:rPr>
          <w:spacing w:val="79"/>
        </w:rPr>
        <w:t xml:space="preserve"> </w:t>
      </w:r>
      <w:r>
        <w:rPr>
          <w:spacing w:val="-1"/>
        </w:rPr>
        <w:t>as</w:t>
      </w:r>
      <w:r>
        <w:t xml:space="preserve"> </w:t>
      </w:r>
      <w:r>
        <w:rPr>
          <w:spacing w:val="-1"/>
        </w:rPr>
        <w:t>well</w:t>
      </w:r>
      <w:r>
        <w:t xml:space="preserve"> </w:t>
      </w:r>
      <w:r>
        <w:rPr>
          <w:spacing w:val="-1"/>
        </w:rPr>
        <w:t>as</w:t>
      </w:r>
      <w:r>
        <w:t xml:space="preserve"> to </w:t>
      </w:r>
      <w:r>
        <w:rPr>
          <w:spacing w:val="-1"/>
        </w:rPr>
        <w:t>entities</w:t>
      </w:r>
      <w:r>
        <w:t xml:space="preserve"> with </w:t>
      </w:r>
      <w:r>
        <w:rPr>
          <w:spacing w:val="-1"/>
        </w:rPr>
        <w:t>legal</w:t>
      </w:r>
      <w:r>
        <w:t xml:space="preserve"> personality</w:t>
      </w:r>
      <w:r>
        <w:rPr>
          <w:spacing w:val="-5"/>
        </w:rPr>
        <w:t xml:space="preserve"> </w:t>
      </w:r>
      <w:r>
        <w:t>such</w:t>
      </w:r>
      <w:r>
        <w:rPr>
          <w:spacing w:val="-1"/>
        </w:rPr>
        <w:t xml:space="preserve"> as</w:t>
      </w:r>
      <w:r>
        <w:rPr>
          <w:spacing w:val="2"/>
        </w:rPr>
        <w:t xml:space="preserve"> </w:t>
      </w:r>
      <w:r>
        <w:rPr>
          <w:spacing w:val="-1"/>
        </w:rPr>
        <w:t>corporations.</w:t>
      </w:r>
      <w:r>
        <w:t xml:space="preserve"> </w:t>
      </w:r>
      <w:r>
        <w:rPr>
          <w:spacing w:val="-1"/>
        </w:rPr>
        <w:t>However,</w:t>
      </w:r>
      <w:r>
        <w:rPr>
          <w:spacing w:val="1"/>
        </w:rPr>
        <w:t xml:space="preserve"> </w:t>
      </w:r>
      <w:r>
        <w:t>any</w:t>
      </w:r>
      <w:r>
        <w:rPr>
          <w:spacing w:val="71"/>
        </w:rPr>
        <w:t xml:space="preserve"> </w:t>
      </w:r>
      <w:r>
        <w:rPr>
          <w:spacing w:val="-1"/>
        </w:rPr>
        <w:t>person</w:t>
      </w:r>
      <w:r>
        <w:t xml:space="preserve"> or</w:t>
      </w:r>
      <w:r>
        <w:rPr>
          <w:spacing w:val="-2"/>
        </w:rPr>
        <w:t xml:space="preserve"> </w:t>
      </w:r>
      <w:r>
        <w:t xml:space="preserve">organization </w:t>
      </w:r>
      <w:r>
        <w:rPr>
          <w:spacing w:val="-1"/>
        </w:rPr>
        <w:t>applying</w:t>
      </w:r>
      <w:r>
        <w:rPr>
          <w:spacing w:val="-3"/>
        </w:rPr>
        <w:t xml:space="preserve"> </w:t>
      </w:r>
      <w:r>
        <w:rPr>
          <w:spacing w:val="-1"/>
        </w:rPr>
        <w:t xml:space="preserve">for </w:t>
      </w:r>
      <w:r>
        <w:t xml:space="preserve">membership should </w:t>
      </w:r>
      <w:r>
        <w:rPr>
          <w:spacing w:val="-1"/>
        </w:rPr>
        <w:t>meet</w:t>
      </w:r>
      <w:r>
        <w:t xml:space="preserve"> the</w:t>
      </w:r>
      <w:r>
        <w:rPr>
          <w:spacing w:val="-1"/>
        </w:rPr>
        <w:t xml:space="preserve"> </w:t>
      </w:r>
      <w:r>
        <w:t>membership</w:t>
      </w:r>
      <w:r>
        <w:rPr>
          <w:spacing w:val="32"/>
        </w:rPr>
        <w:t xml:space="preserve"> </w:t>
      </w:r>
      <w:r>
        <w:rPr>
          <w:rFonts w:cs="Times New Roman"/>
          <w:spacing w:val="-1"/>
        </w:rPr>
        <w:t>criteria</w:t>
      </w:r>
      <w:r>
        <w:rPr>
          <w:rFonts w:cs="Times New Roman"/>
        </w:rPr>
        <w:t xml:space="preserve"> </w:t>
      </w:r>
      <w:r>
        <w:rPr>
          <w:rFonts w:cs="Times New Roman"/>
          <w:spacing w:val="-1"/>
        </w:rPr>
        <w:t>laid</w:t>
      </w:r>
      <w:r>
        <w:rPr>
          <w:rFonts w:cs="Times New Roman"/>
        </w:rPr>
        <w:t xml:space="preserve"> down </w:t>
      </w:r>
      <w:r>
        <w:rPr>
          <w:rFonts w:cs="Times New Roman"/>
          <w:spacing w:val="2"/>
        </w:rPr>
        <w:t>by</w:t>
      </w:r>
      <w:r>
        <w:rPr>
          <w:rFonts w:cs="Times New Roman"/>
          <w:spacing w:val="-5"/>
        </w:rPr>
        <w:t xml:space="preserve"> </w:t>
      </w:r>
      <w:r>
        <w:rPr>
          <w:rFonts w:cs="Times New Roman"/>
        </w:rPr>
        <w:t>the</w:t>
      </w:r>
      <w:r>
        <w:rPr>
          <w:rFonts w:cs="Times New Roman"/>
          <w:spacing w:val="1"/>
        </w:rPr>
        <w:t xml:space="preserve"> </w:t>
      </w:r>
      <w:r>
        <w:rPr>
          <w:rFonts w:cs="Times New Roman"/>
          <w:spacing w:val="-1"/>
        </w:rPr>
        <w:t>Group</w:t>
      </w:r>
      <w:r>
        <w:rPr>
          <w:rFonts w:cs="Times New Roman"/>
        </w:rPr>
        <w:t xml:space="preserve"> with</w:t>
      </w:r>
      <w:r>
        <w:rPr>
          <w:rFonts w:cs="Times New Roman"/>
          <w:spacing w:val="2"/>
        </w:rPr>
        <w:t xml:space="preserve"> </w:t>
      </w:r>
      <w:r>
        <w:rPr>
          <w:rFonts w:cs="Times New Roman"/>
          <w:spacing w:val="-1"/>
        </w:rPr>
        <w:t>ICANN’s</w:t>
      </w:r>
      <w:r>
        <w:rPr>
          <w:rFonts w:cs="Times New Roman"/>
          <w:spacing w:val="2"/>
        </w:rPr>
        <w:t xml:space="preserve"> </w:t>
      </w:r>
      <w:r>
        <w:rPr>
          <w:rFonts w:cs="Times New Roman"/>
          <w:spacing w:val="-1"/>
        </w:rPr>
        <w:t>approval.</w:t>
      </w:r>
    </w:p>
    <w:p w14:paraId="4F9CDF63" w14:textId="77777777" w:rsidR="00245EA9" w:rsidRDefault="0000502E" w:rsidP="0006580B">
      <w:pPr>
        <w:pStyle w:val="BodyText"/>
        <w:numPr>
          <w:ilvl w:val="3"/>
          <w:numId w:val="22"/>
        </w:numPr>
        <w:tabs>
          <w:tab w:val="left" w:pos="1241"/>
        </w:tabs>
        <w:spacing w:before="120"/>
        <w:ind w:right="630"/>
      </w:pPr>
      <w:r>
        <w:t xml:space="preserve">All </w:t>
      </w:r>
      <w:r>
        <w:rPr>
          <w:spacing w:val="-1"/>
        </w:rPr>
        <w:t>Groups</w:t>
      </w:r>
      <w:r>
        <w:t xml:space="preserve"> should </w:t>
      </w:r>
      <w:r>
        <w:rPr>
          <w:spacing w:val="-1"/>
        </w:rPr>
        <w:t>stipulate</w:t>
      </w:r>
      <w:r>
        <w:t xml:space="preserve"> the</w:t>
      </w:r>
      <w:r>
        <w:rPr>
          <w:spacing w:val="-1"/>
        </w:rPr>
        <w:t xml:space="preserve"> rights,</w:t>
      </w:r>
      <w:r>
        <w:t xml:space="preserve"> duties, </w:t>
      </w:r>
      <w:r>
        <w:rPr>
          <w:spacing w:val="-1"/>
        </w:rPr>
        <w:t>and</w:t>
      </w:r>
      <w:r>
        <w:rPr>
          <w:spacing w:val="2"/>
        </w:rPr>
        <w:t xml:space="preserve"> </w:t>
      </w:r>
      <w:r>
        <w:rPr>
          <w:spacing w:val="-1"/>
        </w:rPr>
        <w:t>responsibilities</w:t>
      </w:r>
      <w:r>
        <w:t xml:space="preserve"> of</w:t>
      </w:r>
      <w:r>
        <w:rPr>
          <w:spacing w:val="-1"/>
        </w:rPr>
        <w:t xml:space="preserve"> </w:t>
      </w:r>
      <w:r>
        <w:t xml:space="preserve">its </w:t>
      </w:r>
      <w:r>
        <w:rPr>
          <w:spacing w:val="-1"/>
        </w:rPr>
        <w:t>members</w:t>
      </w:r>
      <w:r>
        <w:rPr>
          <w:spacing w:val="77"/>
        </w:rPr>
        <w:t xml:space="preserve"> </w:t>
      </w:r>
      <w:r>
        <w:t xml:space="preserve">in </w:t>
      </w:r>
      <w:r>
        <w:rPr>
          <w:spacing w:val="-1"/>
        </w:rPr>
        <w:t>clear</w:t>
      </w:r>
      <w:r>
        <w:t xml:space="preserve"> </w:t>
      </w:r>
      <w:r>
        <w:rPr>
          <w:spacing w:val="-1"/>
        </w:rPr>
        <w:t>and</w:t>
      </w:r>
      <w:r>
        <w:t xml:space="preserve"> simple</w:t>
      </w:r>
      <w:r>
        <w:rPr>
          <w:spacing w:val="-1"/>
        </w:rPr>
        <w:t xml:space="preserve"> </w:t>
      </w:r>
      <w:r>
        <w:t xml:space="preserve">terms </w:t>
      </w:r>
      <w:r>
        <w:rPr>
          <w:spacing w:val="-1"/>
        </w:rPr>
        <w:t>and</w:t>
      </w:r>
      <w:r>
        <w:t xml:space="preserve"> publish the</w:t>
      </w:r>
      <w:r>
        <w:rPr>
          <w:spacing w:val="-1"/>
        </w:rPr>
        <w:t xml:space="preserve"> same.</w:t>
      </w:r>
    </w:p>
    <w:p w14:paraId="5032A923" w14:textId="77777777" w:rsidR="00245EA9" w:rsidRDefault="0000502E" w:rsidP="0006580B">
      <w:pPr>
        <w:pStyle w:val="BodyText"/>
        <w:numPr>
          <w:ilvl w:val="3"/>
          <w:numId w:val="22"/>
        </w:numPr>
        <w:tabs>
          <w:tab w:val="left" w:pos="1241"/>
        </w:tabs>
        <w:spacing w:before="120"/>
        <w:ind w:right="924"/>
        <w:rPr>
          <w:rFonts w:cs="Times New Roman"/>
        </w:rPr>
      </w:pPr>
      <w:r>
        <w:t xml:space="preserve">A simple </w:t>
      </w:r>
      <w:r>
        <w:rPr>
          <w:spacing w:val="-1"/>
        </w:rPr>
        <w:t>application</w:t>
      </w:r>
      <w:r>
        <w:t xml:space="preserve"> form should be </w:t>
      </w:r>
      <w:r>
        <w:rPr>
          <w:spacing w:val="-1"/>
        </w:rPr>
        <w:t>devised</w:t>
      </w:r>
      <w:r>
        <w:t xml:space="preserve"> </w:t>
      </w:r>
      <w:r>
        <w:rPr>
          <w:spacing w:val="-1"/>
        </w:rPr>
        <w:t>for</w:t>
      </w:r>
      <w:r>
        <w:rPr>
          <w:spacing w:val="1"/>
        </w:rPr>
        <w:t xml:space="preserve"> </w:t>
      </w:r>
      <w:r>
        <w:rPr>
          <w:spacing w:val="-1"/>
        </w:rPr>
        <w:t>membership</w:t>
      </w:r>
      <w:r>
        <w:t xml:space="preserve"> </w:t>
      </w:r>
      <w:r>
        <w:rPr>
          <w:spacing w:val="-1"/>
        </w:rPr>
        <w:t>and</w:t>
      </w:r>
      <w:r>
        <w:t xml:space="preserve"> it should be</w:t>
      </w:r>
      <w:r>
        <w:rPr>
          <w:spacing w:val="51"/>
        </w:rPr>
        <w:t xml:space="preserve"> </w:t>
      </w:r>
      <w:r>
        <w:rPr>
          <w:rFonts w:cs="Times New Roman"/>
        </w:rPr>
        <w:t>publicly</w:t>
      </w:r>
      <w:r>
        <w:rPr>
          <w:rFonts w:cs="Times New Roman"/>
          <w:spacing w:val="-5"/>
        </w:rPr>
        <w:t xml:space="preserve"> </w:t>
      </w:r>
      <w:r>
        <w:rPr>
          <w:rFonts w:cs="Times New Roman"/>
          <w:spacing w:val="-1"/>
        </w:rPr>
        <w:t>available</w:t>
      </w:r>
      <w:r>
        <w:rPr>
          <w:rFonts w:cs="Times New Roman"/>
        </w:rPr>
        <w:t xml:space="preserve"> on the</w:t>
      </w:r>
      <w:r>
        <w:rPr>
          <w:rFonts w:cs="Times New Roman"/>
          <w:spacing w:val="1"/>
        </w:rPr>
        <w:t xml:space="preserve"> </w:t>
      </w:r>
      <w:r>
        <w:rPr>
          <w:rFonts w:cs="Times New Roman"/>
          <w:spacing w:val="-1"/>
        </w:rPr>
        <w:t>Group’s</w:t>
      </w:r>
      <w:r>
        <w:rPr>
          <w:rFonts w:cs="Times New Roman"/>
        </w:rPr>
        <w:t xml:space="preserve"> </w:t>
      </w:r>
      <w:r>
        <w:rPr>
          <w:rFonts w:cs="Times New Roman"/>
          <w:spacing w:val="-1"/>
        </w:rPr>
        <w:t>website.</w:t>
      </w:r>
    </w:p>
    <w:p w14:paraId="428F8B31" w14:textId="77777777" w:rsidR="00245EA9" w:rsidRDefault="0000502E" w:rsidP="0006580B">
      <w:pPr>
        <w:pStyle w:val="BodyText"/>
        <w:numPr>
          <w:ilvl w:val="4"/>
          <w:numId w:val="22"/>
        </w:numPr>
        <w:tabs>
          <w:tab w:val="left" w:pos="1961"/>
        </w:tabs>
        <w:spacing w:before="60"/>
        <w:ind w:right="524" w:hanging="487"/>
      </w:pPr>
      <w:r>
        <w:t xml:space="preserve">Admission </w:t>
      </w:r>
      <w:r>
        <w:rPr>
          <w:spacing w:val="-1"/>
        </w:rPr>
        <w:t>criteria</w:t>
      </w:r>
      <w:r>
        <w:rPr>
          <w:spacing w:val="-2"/>
        </w:rPr>
        <w:t xml:space="preserve"> </w:t>
      </w:r>
      <w:r>
        <w:t>should be</w:t>
      </w:r>
      <w:r>
        <w:rPr>
          <w:spacing w:val="-1"/>
        </w:rPr>
        <w:t xml:space="preserve"> predictable and</w:t>
      </w:r>
      <w:r>
        <w:t xml:space="preserve"> objective</w:t>
      </w:r>
      <w:r>
        <w:rPr>
          <w:spacing w:val="-1"/>
        </w:rPr>
        <w:t xml:space="preserve"> and</w:t>
      </w:r>
      <w:r>
        <w:t xml:space="preserve"> not arbitrary</w:t>
      </w:r>
      <w:r>
        <w:rPr>
          <w:spacing w:val="-5"/>
        </w:rPr>
        <w:t xml:space="preserve"> </w:t>
      </w:r>
      <w:r>
        <w:t>or</w:t>
      </w:r>
      <w:r>
        <w:rPr>
          <w:spacing w:val="46"/>
        </w:rPr>
        <w:t xml:space="preserve"> </w:t>
      </w:r>
      <w:r>
        <w:rPr>
          <w:spacing w:val="-1"/>
        </w:rPr>
        <w:t>discretionary.</w:t>
      </w:r>
      <w:r>
        <w:t xml:space="preserve">  Where</w:t>
      </w:r>
      <w:r>
        <w:rPr>
          <w:spacing w:val="-1"/>
        </w:rPr>
        <w:t xml:space="preserve"> </w:t>
      </w:r>
      <w:r>
        <w:t>eligibility</w:t>
      </w:r>
      <w:r>
        <w:rPr>
          <w:spacing w:val="-5"/>
        </w:rPr>
        <w:t xml:space="preserve"> </w:t>
      </w:r>
      <w:r>
        <w:t>depends on participation in a</w:t>
      </w:r>
      <w:r>
        <w:rPr>
          <w:spacing w:val="-1"/>
        </w:rPr>
        <w:t xml:space="preserve"> certain</w:t>
      </w:r>
      <w:r>
        <w:rPr>
          <w:spacing w:val="28"/>
        </w:rPr>
        <w:t xml:space="preserve"> </w:t>
      </w:r>
      <w:r>
        <w:rPr>
          <w:spacing w:val="-1"/>
        </w:rPr>
        <w:t>sector</w:t>
      </w:r>
      <w:r>
        <w:t xml:space="preserve"> of</w:t>
      </w:r>
      <w:r>
        <w:rPr>
          <w:spacing w:val="-1"/>
        </w:rPr>
        <w:t xml:space="preserve"> business,</w:t>
      </w:r>
      <w:r>
        <w:t xml:space="preserve"> </w:t>
      </w:r>
      <w:r>
        <w:rPr>
          <w:spacing w:val="-1"/>
        </w:rPr>
        <w:t>then</w:t>
      </w:r>
      <w:r>
        <w:rPr>
          <w:spacing w:val="2"/>
        </w:rPr>
        <w:t xml:space="preserve"> </w:t>
      </w:r>
      <w:r>
        <w:rPr>
          <w:spacing w:val="-1"/>
        </w:rPr>
        <w:t>applicants</w:t>
      </w:r>
      <w:r>
        <w:t xml:space="preserve"> should be </w:t>
      </w:r>
      <w:r>
        <w:rPr>
          <w:spacing w:val="-1"/>
        </w:rPr>
        <w:t>entitled</w:t>
      </w:r>
      <w:r>
        <w:t xml:space="preserve"> to submit </w:t>
      </w:r>
      <w:r>
        <w:rPr>
          <w:spacing w:val="-1"/>
        </w:rPr>
        <w:t xml:space="preserve">evidence </w:t>
      </w:r>
      <w:r>
        <w:t>of</w:t>
      </w:r>
      <w:r>
        <w:rPr>
          <w:spacing w:val="71"/>
        </w:rPr>
        <w:t xml:space="preserve"> </w:t>
      </w:r>
      <w:r>
        <w:t>their</w:t>
      </w:r>
      <w:r>
        <w:rPr>
          <w:spacing w:val="-1"/>
        </w:rPr>
        <w:t xml:space="preserve"> participation</w:t>
      </w:r>
      <w:r>
        <w:t xml:space="preserve"> in </w:t>
      </w:r>
      <w:r>
        <w:rPr>
          <w:spacing w:val="-1"/>
        </w:rPr>
        <w:t>that</w:t>
      </w:r>
      <w:r>
        <w:t xml:space="preserve"> </w:t>
      </w:r>
      <w:r>
        <w:rPr>
          <w:spacing w:val="-1"/>
        </w:rPr>
        <w:t>sector.</w:t>
      </w:r>
    </w:p>
    <w:p w14:paraId="17DBAAB9" w14:textId="77777777" w:rsidR="00245EA9" w:rsidRDefault="0000502E" w:rsidP="0006580B">
      <w:pPr>
        <w:pStyle w:val="BodyText"/>
        <w:numPr>
          <w:ilvl w:val="4"/>
          <w:numId w:val="22"/>
        </w:numPr>
        <w:tabs>
          <w:tab w:val="left" w:pos="1961"/>
        </w:tabs>
        <w:spacing w:before="60"/>
        <w:ind w:right="638" w:hanging="554"/>
      </w:pPr>
      <w:r>
        <w:t>The</w:t>
      </w:r>
      <w:r>
        <w:rPr>
          <w:spacing w:val="-2"/>
        </w:rPr>
        <w:t xml:space="preserve"> </w:t>
      </w:r>
      <w:r>
        <w:rPr>
          <w:spacing w:val="-1"/>
        </w:rPr>
        <w:t>general</w:t>
      </w:r>
      <w:r>
        <w:t xml:space="preserve"> </w:t>
      </w:r>
      <w:r>
        <w:rPr>
          <w:spacing w:val="-1"/>
        </w:rPr>
        <w:t>membership</w:t>
      </w:r>
      <w:r>
        <w:rPr>
          <w:spacing w:val="2"/>
        </w:rPr>
        <w:t xml:space="preserve"> </w:t>
      </w:r>
      <w:r>
        <w:t>should be</w:t>
      </w:r>
      <w:r>
        <w:rPr>
          <w:spacing w:val="-1"/>
        </w:rPr>
        <w:t xml:space="preserve"> entitled</w:t>
      </w:r>
      <w:r>
        <w:t xml:space="preserve"> </w:t>
      </w:r>
      <w:r>
        <w:rPr>
          <w:spacing w:val="1"/>
        </w:rPr>
        <w:t>to</w:t>
      </w:r>
      <w:r>
        <w:t xml:space="preserve"> </w:t>
      </w:r>
      <w:r>
        <w:rPr>
          <w:spacing w:val="-1"/>
        </w:rPr>
        <w:t>object</w:t>
      </w:r>
      <w:r>
        <w:t xml:space="preserve"> to </w:t>
      </w:r>
      <w:r>
        <w:rPr>
          <w:spacing w:val="-1"/>
        </w:rPr>
        <w:t>an</w:t>
      </w:r>
      <w:r>
        <w:t xml:space="preserve"> </w:t>
      </w:r>
      <w:r>
        <w:rPr>
          <w:spacing w:val="-1"/>
        </w:rPr>
        <w:t>application</w:t>
      </w:r>
      <w:r>
        <w:t xml:space="preserve"> </w:t>
      </w:r>
      <w:r>
        <w:rPr>
          <w:spacing w:val="-1"/>
        </w:rPr>
        <w:t>for</w:t>
      </w:r>
      <w:r>
        <w:rPr>
          <w:spacing w:val="67"/>
        </w:rPr>
        <w:t xml:space="preserve"> </w:t>
      </w:r>
      <w:r>
        <w:rPr>
          <w:spacing w:val="-1"/>
        </w:rPr>
        <w:t>membership</w:t>
      </w:r>
      <w:r>
        <w:t xml:space="preserve"> </w:t>
      </w:r>
      <w:r>
        <w:rPr>
          <w:spacing w:val="-1"/>
        </w:rPr>
        <w:t>provided</w:t>
      </w:r>
      <w:r>
        <w:t xml:space="preserve"> that such </w:t>
      </w:r>
      <w:r>
        <w:rPr>
          <w:spacing w:val="-1"/>
        </w:rPr>
        <w:t>objection</w:t>
      </w:r>
      <w:r>
        <w:t xml:space="preserve"> is </w:t>
      </w:r>
      <w:r>
        <w:rPr>
          <w:spacing w:val="-1"/>
        </w:rPr>
        <w:t>based</w:t>
      </w:r>
      <w:r>
        <w:rPr>
          <w:spacing w:val="2"/>
        </w:rPr>
        <w:t xml:space="preserve"> </w:t>
      </w:r>
      <w:r>
        <w:t xml:space="preserve">on </w:t>
      </w:r>
      <w:r>
        <w:rPr>
          <w:spacing w:val="-1"/>
        </w:rPr>
        <w:t>predictable</w:t>
      </w:r>
      <w:r>
        <w:rPr>
          <w:spacing w:val="1"/>
        </w:rPr>
        <w:t xml:space="preserve"> </w:t>
      </w:r>
      <w:r>
        <w:rPr>
          <w:spacing w:val="-1"/>
        </w:rPr>
        <w:t>and</w:t>
      </w:r>
      <w:r>
        <w:rPr>
          <w:spacing w:val="75"/>
        </w:rPr>
        <w:t xml:space="preserve"> </w:t>
      </w:r>
      <w:r>
        <w:rPr>
          <w:spacing w:val="-1"/>
        </w:rPr>
        <w:t>objective membership</w:t>
      </w:r>
      <w:r>
        <w:t xml:space="preserve"> </w:t>
      </w:r>
      <w:r>
        <w:rPr>
          <w:spacing w:val="-1"/>
        </w:rPr>
        <w:t>criteria.</w:t>
      </w:r>
      <w:r>
        <w:t xml:space="preserve"> Such </w:t>
      </w:r>
      <w:r>
        <w:rPr>
          <w:spacing w:val="-1"/>
        </w:rPr>
        <w:t>an</w:t>
      </w:r>
      <w:r>
        <w:t xml:space="preserve"> objection should be</w:t>
      </w:r>
      <w:r>
        <w:rPr>
          <w:spacing w:val="-1"/>
        </w:rPr>
        <w:t xml:space="preserve"> </w:t>
      </w:r>
      <w:r>
        <w:t>published</w:t>
      </w:r>
      <w:r>
        <w:rPr>
          <w:spacing w:val="-1"/>
        </w:rPr>
        <w:t xml:space="preserve"> </w:t>
      </w:r>
      <w:r>
        <w:t>to</w:t>
      </w:r>
      <w:r>
        <w:rPr>
          <w:spacing w:val="49"/>
        </w:rPr>
        <w:t xml:space="preserve"> </w:t>
      </w:r>
      <w:r>
        <w:t xml:space="preserve">the </w:t>
      </w:r>
      <w:r>
        <w:rPr>
          <w:spacing w:val="-1"/>
        </w:rPr>
        <w:t>Group members.</w:t>
      </w:r>
    </w:p>
    <w:p w14:paraId="61313F77" w14:textId="77777777" w:rsidR="00245EA9" w:rsidRDefault="0000502E" w:rsidP="0006580B">
      <w:pPr>
        <w:pStyle w:val="BodyText"/>
        <w:numPr>
          <w:ilvl w:val="4"/>
          <w:numId w:val="22"/>
        </w:numPr>
        <w:tabs>
          <w:tab w:val="left" w:pos="1961"/>
        </w:tabs>
        <w:spacing w:before="60"/>
        <w:ind w:right="620" w:hanging="619"/>
      </w:pPr>
      <w:r>
        <w:rPr>
          <w:spacing w:val="-2"/>
        </w:rPr>
        <w:t>In</w:t>
      </w:r>
      <w:r>
        <w:rPr>
          <w:spacing w:val="2"/>
        </w:rPr>
        <w:t xml:space="preserve"> </w:t>
      </w:r>
      <w:r>
        <w:rPr>
          <w:spacing w:val="-1"/>
        </w:rPr>
        <w:t xml:space="preserve">applying </w:t>
      </w:r>
      <w:r>
        <w:t>for</w:t>
      </w:r>
      <w:r>
        <w:rPr>
          <w:spacing w:val="-2"/>
        </w:rPr>
        <w:t xml:space="preserve"> </w:t>
      </w:r>
      <w:r>
        <w:t xml:space="preserve">membership </w:t>
      </w:r>
      <w:r>
        <w:rPr>
          <w:spacing w:val="-1"/>
        </w:rPr>
        <w:t>an</w:t>
      </w:r>
      <w:r>
        <w:t xml:space="preserve"> </w:t>
      </w:r>
      <w:r>
        <w:rPr>
          <w:spacing w:val="-1"/>
        </w:rPr>
        <w:t>applicant</w:t>
      </w:r>
      <w:r>
        <w:t xml:space="preserve"> thereby</w:t>
      </w:r>
      <w:r>
        <w:rPr>
          <w:spacing w:val="-3"/>
        </w:rPr>
        <w:t xml:space="preserve"> </w:t>
      </w:r>
      <w:r>
        <w:rPr>
          <w:spacing w:val="-1"/>
        </w:rPr>
        <w:t>agrees</w:t>
      </w:r>
      <w:r>
        <w:t xml:space="preserve"> to</w:t>
      </w:r>
      <w:r>
        <w:rPr>
          <w:spacing w:val="2"/>
        </w:rPr>
        <w:t xml:space="preserve"> </w:t>
      </w:r>
      <w:r>
        <w:rPr>
          <w:spacing w:val="-1"/>
        </w:rPr>
        <w:t>abide</w:t>
      </w:r>
      <w:r>
        <w:t xml:space="preserve"> </w:t>
      </w:r>
      <w:r>
        <w:rPr>
          <w:spacing w:val="4"/>
        </w:rPr>
        <w:t>by</w:t>
      </w:r>
      <w:r>
        <w:rPr>
          <w:spacing w:val="-5"/>
        </w:rPr>
        <w:t xml:space="preserve"> </w:t>
      </w:r>
      <w:r>
        <w:t>the</w:t>
      </w:r>
      <w:r>
        <w:rPr>
          <w:spacing w:val="47"/>
        </w:rPr>
        <w:t xml:space="preserve"> </w:t>
      </w:r>
      <w:r>
        <w:rPr>
          <w:spacing w:val="-1"/>
        </w:rPr>
        <w:t>written</w:t>
      </w:r>
      <w:r>
        <w:t xml:space="preserve"> </w:t>
      </w:r>
      <w:r>
        <w:rPr>
          <w:spacing w:val="-1"/>
        </w:rPr>
        <w:t>rules</w:t>
      </w:r>
      <w:r>
        <w:t xml:space="preserve"> </w:t>
      </w:r>
      <w:r>
        <w:rPr>
          <w:spacing w:val="-1"/>
        </w:rPr>
        <w:t>and</w:t>
      </w:r>
      <w:r>
        <w:t xml:space="preserve"> regulations, </w:t>
      </w:r>
      <w:r>
        <w:rPr>
          <w:spacing w:val="-1"/>
        </w:rPr>
        <w:t>including</w:t>
      </w:r>
      <w:r>
        <w:rPr>
          <w:spacing w:val="-3"/>
        </w:rPr>
        <w:t xml:space="preserve"> </w:t>
      </w:r>
      <w:r>
        <w:rPr>
          <w:spacing w:val="-1"/>
        </w:rPr>
        <w:t>charters</w:t>
      </w:r>
      <w:r>
        <w:rPr>
          <w:spacing w:val="1"/>
        </w:rPr>
        <w:t xml:space="preserve"> </w:t>
      </w:r>
      <w:r>
        <w:t xml:space="preserve">and </w:t>
      </w:r>
      <w:r>
        <w:rPr>
          <w:spacing w:val="-1"/>
        </w:rPr>
        <w:t>bylaws,</w:t>
      </w:r>
      <w:r>
        <w:t xml:space="preserve"> </w:t>
      </w:r>
      <w:r>
        <w:rPr>
          <w:spacing w:val="1"/>
        </w:rPr>
        <w:t>of</w:t>
      </w:r>
      <w:r>
        <w:t xml:space="preserve"> the</w:t>
      </w:r>
      <w:r>
        <w:rPr>
          <w:spacing w:val="-2"/>
        </w:rPr>
        <w:t xml:space="preserve"> </w:t>
      </w:r>
      <w:r>
        <w:rPr>
          <w:spacing w:val="-1"/>
        </w:rPr>
        <w:t>Group</w:t>
      </w:r>
      <w:r>
        <w:rPr>
          <w:spacing w:val="63"/>
        </w:rPr>
        <w:t xml:space="preserve"> </w:t>
      </w:r>
      <w:r>
        <w:rPr>
          <w:spacing w:val="-1"/>
        </w:rPr>
        <w:t>and</w:t>
      </w:r>
      <w:r>
        <w:t xml:space="preserve"> </w:t>
      </w:r>
      <w:r>
        <w:rPr>
          <w:spacing w:val="-1"/>
        </w:rPr>
        <w:t>terms</w:t>
      </w:r>
      <w:r>
        <w:t xml:space="preserve"> and </w:t>
      </w:r>
      <w:r>
        <w:rPr>
          <w:spacing w:val="-1"/>
        </w:rPr>
        <w:t>conditions</w:t>
      </w:r>
      <w:r>
        <w:rPr>
          <w:spacing w:val="2"/>
        </w:rPr>
        <w:t xml:space="preserve"> </w:t>
      </w:r>
      <w:r>
        <w:t>laid down by</w:t>
      </w:r>
      <w:r>
        <w:rPr>
          <w:spacing w:val="-5"/>
        </w:rPr>
        <w:t xml:space="preserve"> </w:t>
      </w:r>
      <w:r>
        <w:t>it.</w:t>
      </w:r>
    </w:p>
    <w:p w14:paraId="395CA447" w14:textId="77777777" w:rsidR="00245EA9" w:rsidRDefault="0000502E" w:rsidP="0006580B">
      <w:pPr>
        <w:pStyle w:val="BodyText"/>
        <w:numPr>
          <w:ilvl w:val="3"/>
          <w:numId w:val="22"/>
        </w:numPr>
        <w:tabs>
          <w:tab w:val="left" w:pos="1241"/>
        </w:tabs>
        <w:spacing w:before="120"/>
        <w:ind w:right="467"/>
      </w:pPr>
      <w:r>
        <w:t>Status of a</w:t>
      </w:r>
      <w:r>
        <w:rPr>
          <w:spacing w:val="-2"/>
        </w:rPr>
        <w:t xml:space="preserve"> </w:t>
      </w:r>
      <w:r>
        <w:rPr>
          <w:spacing w:val="-1"/>
        </w:rPr>
        <w:t>new</w:t>
      </w:r>
      <w:r>
        <w:t xml:space="preserve"> </w:t>
      </w:r>
      <w:r>
        <w:rPr>
          <w:spacing w:val="-1"/>
        </w:rPr>
        <w:t>application</w:t>
      </w:r>
      <w:r>
        <w:t xml:space="preserve"> </w:t>
      </w:r>
      <w:r>
        <w:rPr>
          <w:spacing w:val="-1"/>
        </w:rPr>
        <w:t>and</w:t>
      </w:r>
      <w:r>
        <w:t xml:space="preserve"> </w:t>
      </w:r>
      <w:r>
        <w:rPr>
          <w:spacing w:val="-1"/>
        </w:rPr>
        <w:t>admission</w:t>
      </w:r>
      <w:r>
        <w:t xml:space="preserve"> </w:t>
      </w:r>
      <w:r>
        <w:rPr>
          <w:spacing w:val="-1"/>
        </w:rPr>
        <w:t>decision,</w:t>
      </w:r>
      <w:r>
        <w:t xml:space="preserve"> </w:t>
      </w:r>
      <w:r>
        <w:rPr>
          <w:spacing w:val="-1"/>
        </w:rPr>
        <w:t>as</w:t>
      </w:r>
      <w:r>
        <w:t xml:space="preserve"> </w:t>
      </w:r>
      <w:r>
        <w:rPr>
          <w:spacing w:val="-1"/>
        </w:rPr>
        <w:t>far</w:t>
      </w:r>
      <w:r>
        <w:rPr>
          <w:spacing w:val="1"/>
        </w:rPr>
        <w:t xml:space="preserve"> </w:t>
      </w:r>
      <w:r>
        <w:rPr>
          <w:spacing w:val="-1"/>
        </w:rPr>
        <w:t>as</w:t>
      </w:r>
      <w:r>
        <w:t xml:space="preserve"> </w:t>
      </w:r>
      <w:r>
        <w:rPr>
          <w:spacing w:val="-1"/>
        </w:rPr>
        <w:t>possible,</w:t>
      </w:r>
      <w:r>
        <w:t xml:space="preserve"> should be</w:t>
      </w:r>
      <w:r>
        <w:rPr>
          <w:spacing w:val="79"/>
        </w:rPr>
        <w:t xml:space="preserve"> </w:t>
      </w:r>
      <w:r>
        <w:t>publicly</w:t>
      </w:r>
      <w:r>
        <w:rPr>
          <w:spacing w:val="-5"/>
        </w:rPr>
        <w:t xml:space="preserve"> </w:t>
      </w:r>
      <w:r>
        <w:rPr>
          <w:spacing w:val="-1"/>
        </w:rPr>
        <w:t>available</w:t>
      </w:r>
      <w:r>
        <w:t xml:space="preserve"> </w:t>
      </w:r>
      <w:r>
        <w:rPr>
          <w:spacing w:val="-1"/>
        </w:rPr>
        <w:t>at</w:t>
      </w:r>
      <w:r>
        <w:t xml:space="preserve"> the</w:t>
      </w:r>
      <w:r>
        <w:rPr>
          <w:spacing w:val="1"/>
        </w:rPr>
        <w:t xml:space="preserve"> </w:t>
      </w:r>
      <w:r>
        <w:t>option of</w:t>
      </w:r>
      <w:r>
        <w:rPr>
          <w:spacing w:val="-1"/>
        </w:rPr>
        <w:t xml:space="preserve"> </w:t>
      </w:r>
      <w:r>
        <w:t xml:space="preserve">the </w:t>
      </w:r>
      <w:r>
        <w:rPr>
          <w:spacing w:val="-1"/>
        </w:rPr>
        <w:t>applicant</w:t>
      </w:r>
      <w:r>
        <w:t xml:space="preserve"> </w:t>
      </w:r>
      <w:r>
        <w:rPr>
          <w:spacing w:val="1"/>
        </w:rPr>
        <w:t>and</w:t>
      </w:r>
      <w:r>
        <w:t xml:space="preserve"> </w:t>
      </w:r>
      <w:r>
        <w:rPr>
          <w:spacing w:val="-1"/>
        </w:rPr>
        <w:t>an</w:t>
      </w:r>
      <w:r>
        <w:t xml:space="preserve"> </w:t>
      </w:r>
      <w:r>
        <w:rPr>
          <w:spacing w:val="-1"/>
        </w:rPr>
        <w:t>applicant</w:t>
      </w:r>
      <w:r>
        <w:t xml:space="preserve"> should be</w:t>
      </w:r>
      <w:r>
        <w:rPr>
          <w:spacing w:val="1"/>
        </w:rPr>
        <w:t xml:space="preserve"> </w:t>
      </w:r>
      <w:r>
        <w:rPr>
          <w:spacing w:val="-1"/>
        </w:rPr>
        <w:t>advised</w:t>
      </w:r>
      <w:r>
        <w:rPr>
          <w:spacing w:val="57"/>
        </w:rPr>
        <w:t xml:space="preserve"> </w:t>
      </w:r>
      <w:r>
        <w:t>of</w:t>
      </w:r>
      <w:r>
        <w:rPr>
          <w:spacing w:val="-1"/>
        </w:rPr>
        <w:t xml:space="preserve"> </w:t>
      </w:r>
      <w:r>
        <w:rPr>
          <w:spacing w:val="1"/>
        </w:rPr>
        <w:t>any</w:t>
      </w:r>
      <w:r>
        <w:rPr>
          <w:spacing w:val="-5"/>
        </w:rPr>
        <w:t xml:space="preserve"> </w:t>
      </w:r>
      <w:r>
        <w:rPr>
          <w:spacing w:val="-1"/>
        </w:rPr>
        <w:t>objection</w:t>
      </w:r>
      <w:r>
        <w:t xml:space="preserve"> to the</w:t>
      </w:r>
      <w:r>
        <w:rPr>
          <w:spacing w:val="-1"/>
        </w:rPr>
        <w:t xml:space="preserve"> application,</w:t>
      </w:r>
      <w:r>
        <w:t xml:space="preserve"> be</w:t>
      </w:r>
      <w:r>
        <w:rPr>
          <w:spacing w:val="-1"/>
        </w:rPr>
        <w:t xml:space="preserve"> given</w:t>
      </w:r>
      <w:r>
        <w:t xml:space="preserve"> the opportunity</w:t>
      </w:r>
      <w:r>
        <w:rPr>
          <w:spacing w:val="-5"/>
        </w:rPr>
        <w:t xml:space="preserve"> </w:t>
      </w:r>
      <w:r>
        <w:t xml:space="preserve">to ask </w:t>
      </w:r>
      <w:r>
        <w:rPr>
          <w:spacing w:val="-1"/>
        </w:rPr>
        <w:t>clarifying</w:t>
      </w:r>
      <w:r>
        <w:rPr>
          <w:spacing w:val="66"/>
        </w:rPr>
        <w:t xml:space="preserve"> </w:t>
      </w:r>
      <w:r>
        <w:rPr>
          <w:spacing w:val="-1"/>
        </w:rPr>
        <w:t>questions</w:t>
      </w:r>
      <w:r>
        <w:t xml:space="preserve"> </w:t>
      </w:r>
      <w:r>
        <w:rPr>
          <w:spacing w:val="-1"/>
        </w:rPr>
        <w:t>about</w:t>
      </w:r>
      <w:r>
        <w:t xml:space="preserve"> the</w:t>
      </w:r>
      <w:r>
        <w:rPr>
          <w:spacing w:val="-1"/>
        </w:rPr>
        <w:t xml:space="preserve"> </w:t>
      </w:r>
      <w:r>
        <w:t xml:space="preserve">objection, </w:t>
      </w:r>
      <w:r>
        <w:rPr>
          <w:spacing w:val="-1"/>
        </w:rPr>
        <w:t>and</w:t>
      </w:r>
      <w:r>
        <w:t xml:space="preserve"> be</w:t>
      </w:r>
      <w:r>
        <w:rPr>
          <w:spacing w:val="-1"/>
        </w:rPr>
        <w:t xml:space="preserve"> given</w:t>
      </w:r>
      <w:r>
        <w:t xml:space="preserve"> the opportunity</w:t>
      </w:r>
      <w:r>
        <w:rPr>
          <w:spacing w:val="-5"/>
        </w:rPr>
        <w:t xml:space="preserve"> </w:t>
      </w:r>
      <w:r>
        <w:t>to reply</w:t>
      </w:r>
      <w:r>
        <w:rPr>
          <w:spacing w:val="-5"/>
        </w:rPr>
        <w:t xml:space="preserve"> </w:t>
      </w:r>
      <w:r>
        <w:t>with</w:t>
      </w:r>
      <w:r>
        <w:rPr>
          <w:spacing w:val="47"/>
        </w:rPr>
        <w:t xml:space="preserve"> </w:t>
      </w:r>
      <w:r>
        <w:rPr>
          <w:spacing w:val="-1"/>
        </w:rPr>
        <w:t>clarification</w:t>
      </w:r>
      <w:r>
        <w:t xml:space="preserve"> or</w:t>
      </w:r>
      <w:r>
        <w:rPr>
          <w:spacing w:val="-1"/>
        </w:rPr>
        <w:t xml:space="preserve"> </w:t>
      </w:r>
      <w:r>
        <w:t>to reply</w:t>
      </w:r>
      <w:r>
        <w:rPr>
          <w:spacing w:val="-5"/>
        </w:rPr>
        <w:t xml:space="preserve"> </w:t>
      </w:r>
      <w:r>
        <w:t xml:space="preserve">in </w:t>
      </w:r>
      <w:r>
        <w:rPr>
          <w:spacing w:val="-1"/>
        </w:rPr>
        <w:t>general.</w:t>
      </w:r>
    </w:p>
    <w:p w14:paraId="32170EC9" w14:textId="72B88FD0" w:rsidR="00245EA9" w:rsidRDefault="0000502E" w:rsidP="0006580B">
      <w:pPr>
        <w:pStyle w:val="BodyText"/>
        <w:numPr>
          <w:ilvl w:val="3"/>
          <w:numId w:val="22"/>
        </w:numPr>
        <w:tabs>
          <w:tab w:val="left" w:pos="1241"/>
        </w:tabs>
        <w:spacing w:before="123" w:line="276" w:lineRule="exact"/>
        <w:ind w:right="552"/>
        <w:rPr>
          <w:sz w:val="16"/>
          <w:szCs w:val="16"/>
        </w:rPr>
      </w:pPr>
      <w:r>
        <w:rPr>
          <w:spacing w:val="-2"/>
        </w:rPr>
        <w:t>In</w:t>
      </w:r>
      <w:r>
        <w:rPr>
          <w:spacing w:val="2"/>
        </w:rPr>
        <w:t xml:space="preserve"> </w:t>
      </w:r>
      <w:r>
        <w:rPr>
          <w:spacing w:val="-1"/>
        </w:rPr>
        <w:t xml:space="preserve">case </w:t>
      </w:r>
      <w:r>
        <w:rPr>
          <w:spacing w:val="1"/>
        </w:rPr>
        <w:t>of</w:t>
      </w:r>
      <w:r>
        <w:t xml:space="preserve"> </w:t>
      </w:r>
      <w:r>
        <w:rPr>
          <w:spacing w:val="-1"/>
        </w:rPr>
        <w:t>unfair</w:t>
      </w:r>
      <w:r>
        <w:t xml:space="preserve"> treatment resulting</w:t>
      </w:r>
      <w:r>
        <w:rPr>
          <w:spacing w:val="-2"/>
        </w:rPr>
        <w:t xml:space="preserve"> </w:t>
      </w:r>
      <w:r>
        <w:t>in the</w:t>
      </w:r>
      <w:r>
        <w:rPr>
          <w:spacing w:val="-1"/>
        </w:rPr>
        <w:t xml:space="preserve"> </w:t>
      </w:r>
      <w:r>
        <w:t>rejection of</w:t>
      </w:r>
      <w:r>
        <w:rPr>
          <w:spacing w:val="-1"/>
        </w:rPr>
        <w:t xml:space="preserve"> an</w:t>
      </w:r>
      <w:r>
        <w:t xml:space="preserve"> </w:t>
      </w:r>
      <w:r>
        <w:rPr>
          <w:spacing w:val="-1"/>
        </w:rPr>
        <w:t>application</w:t>
      </w:r>
      <w:r>
        <w:t xml:space="preserve"> or</w:t>
      </w:r>
      <w:r>
        <w:rPr>
          <w:spacing w:val="1"/>
        </w:rPr>
        <w:t xml:space="preserve"> </w:t>
      </w:r>
      <w:r>
        <w:t>a</w:t>
      </w:r>
      <w:r>
        <w:rPr>
          <w:spacing w:val="1"/>
        </w:rPr>
        <w:t xml:space="preserve"> </w:t>
      </w:r>
      <w:r>
        <w:t>dispute,</w:t>
      </w:r>
      <w:r>
        <w:rPr>
          <w:spacing w:val="31"/>
        </w:rPr>
        <w:t xml:space="preserve"> </w:t>
      </w:r>
      <w:r>
        <w:t xml:space="preserve">the </w:t>
      </w:r>
      <w:r>
        <w:rPr>
          <w:spacing w:val="-1"/>
        </w:rPr>
        <w:t>applicant</w:t>
      </w:r>
      <w:r>
        <w:t xml:space="preserve"> </w:t>
      </w:r>
      <w:r>
        <w:rPr>
          <w:spacing w:val="1"/>
        </w:rPr>
        <w:t>may</w:t>
      </w:r>
      <w:r>
        <w:rPr>
          <w:spacing w:val="-5"/>
        </w:rPr>
        <w:t xml:space="preserve"> </w:t>
      </w:r>
      <w:r>
        <w:rPr>
          <w:spacing w:val="-1"/>
        </w:rPr>
        <w:t>lodge</w:t>
      </w:r>
      <w:r>
        <w:rPr>
          <w:spacing w:val="1"/>
        </w:rPr>
        <w:t xml:space="preserve"> </w:t>
      </w:r>
      <w:r>
        <w:t>a</w:t>
      </w:r>
      <w:r>
        <w:rPr>
          <w:spacing w:val="-1"/>
        </w:rPr>
        <w:t xml:space="preserve"> complaint</w:t>
      </w:r>
      <w:r>
        <w:t xml:space="preserve"> with the</w:t>
      </w:r>
      <w:r>
        <w:rPr>
          <w:spacing w:val="1"/>
        </w:rPr>
        <w:t xml:space="preserve"> </w:t>
      </w:r>
      <w:r>
        <w:rPr>
          <w:spacing w:val="-1"/>
        </w:rPr>
        <w:t>ICANN Ombudsman</w:t>
      </w:r>
      <w:r>
        <w:t xml:space="preserve"> or a</w:t>
      </w:r>
      <w:r>
        <w:rPr>
          <w:spacing w:val="-2"/>
        </w:rPr>
        <w:t xml:space="preserve"> </w:t>
      </w:r>
      <w:r>
        <w:t>mutually</w:t>
      </w:r>
      <w:r>
        <w:rPr>
          <w:spacing w:val="60"/>
        </w:rPr>
        <w:t xml:space="preserve"> </w:t>
      </w:r>
      <w:r>
        <w:rPr>
          <w:spacing w:val="-1"/>
        </w:rPr>
        <w:t>agreed</w:t>
      </w:r>
      <w:r>
        <w:t xml:space="preserve"> upon </w:t>
      </w:r>
      <w:r>
        <w:rPr>
          <w:spacing w:val="-1"/>
        </w:rPr>
        <w:t>non-biased</w:t>
      </w:r>
      <w:r>
        <w:rPr>
          <w:spacing w:val="2"/>
        </w:rPr>
        <w:t xml:space="preserve"> </w:t>
      </w:r>
      <w:r>
        <w:rPr>
          <w:spacing w:val="-1"/>
        </w:rPr>
        <w:t>neutral</w:t>
      </w:r>
      <w:r>
        <w:t xml:space="preserve"> third </w:t>
      </w:r>
      <w:r>
        <w:rPr>
          <w:spacing w:val="-1"/>
        </w:rPr>
        <w:t>party.</w:t>
      </w:r>
      <w:r>
        <w:t xml:space="preserve">  The</w:t>
      </w:r>
      <w:r>
        <w:rPr>
          <w:spacing w:val="1"/>
        </w:rPr>
        <w:t xml:space="preserve"> </w:t>
      </w:r>
      <w:r>
        <w:rPr>
          <w:spacing w:val="-1"/>
        </w:rPr>
        <w:t>process</w:t>
      </w:r>
      <w:r>
        <w:t xml:space="preserve"> for </w:t>
      </w:r>
      <w:r>
        <w:rPr>
          <w:spacing w:val="-1"/>
        </w:rPr>
        <w:t xml:space="preserve">lodging </w:t>
      </w:r>
      <w:r>
        <w:t>a</w:t>
      </w:r>
      <w:r>
        <w:rPr>
          <w:spacing w:val="-1"/>
        </w:rPr>
        <w:t xml:space="preserve"> </w:t>
      </w:r>
      <w:r>
        <w:t>complaint</w:t>
      </w:r>
      <w:r>
        <w:rPr>
          <w:spacing w:val="61"/>
        </w:rPr>
        <w:t xml:space="preserve"> </w:t>
      </w:r>
      <w:r>
        <w:t>with the</w:t>
      </w:r>
      <w:r>
        <w:rPr>
          <w:spacing w:val="-1"/>
        </w:rPr>
        <w:t xml:space="preserve"> Ombudsman</w:t>
      </w:r>
      <w:r>
        <w:t xml:space="preserve"> is </w:t>
      </w:r>
      <w:r>
        <w:rPr>
          <w:spacing w:val="-1"/>
        </w:rPr>
        <w:t>set</w:t>
      </w:r>
      <w:r>
        <w:t xml:space="preserve"> </w:t>
      </w:r>
      <w:r>
        <w:rPr>
          <w:spacing w:val="-1"/>
        </w:rPr>
        <w:t>forth</w:t>
      </w:r>
      <w:r>
        <w:t xml:space="preserve"> in </w:t>
      </w:r>
      <w:r>
        <w:rPr>
          <w:spacing w:val="-1"/>
        </w:rPr>
        <w:t>Article</w:t>
      </w:r>
      <w:r>
        <w:rPr>
          <w:spacing w:val="1"/>
        </w:rPr>
        <w:t xml:space="preserve"> </w:t>
      </w:r>
      <w:del w:id="889" w:author="Author">
        <w:r w:rsidDel="008F50F5">
          <w:delText xml:space="preserve">V </w:delText>
        </w:r>
      </w:del>
      <w:ins w:id="890" w:author="Author">
        <w:r w:rsidR="008F50F5">
          <w:t xml:space="preserve">5 </w:t>
        </w:r>
      </w:ins>
      <w:r>
        <w:t xml:space="preserve">of the </w:t>
      </w:r>
      <w:r>
        <w:rPr>
          <w:spacing w:val="-1"/>
        </w:rPr>
        <w:t>ICANN</w:t>
      </w:r>
      <w:r>
        <w:rPr>
          <w:spacing w:val="1"/>
        </w:rPr>
        <w:t xml:space="preserve"> </w:t>
      </w:r>
      <w:r>
        <w:rPr>
          <w:spacing w:val="-1"/>
        </w:rPr>
        <w:t>Bylaws</w:t>
      </w:r>
      <w:r>
        <w:t xml:space="preserve"> and</w:t>
      </w:r>
      <w:r>
        <w:rPr>
          <w:spacing w:val="-1"/>
        </w:rPr>
        <w:t xml:space="preserve"> </w:t>
      </w:r>
      <w:r>
        <w:t>in</w:t>
      </w:r>
      <w:r>
        <w:rPr>
          <w:spacing w:val="2"/>
        </w:rPr>
        <w:t xml:space="preserve"> </w:t>
      </w:r>
      <w:r>
        <w:t>the</w:t>
      </w:r>
      <w:r>
        <w:rPr>
          <w:spacing w:val="43"/>
        </w:rPr>
        <w:t xml:space="preserve"> </w:t>
      </w:r>
      <w:r>
        <w:rPr>
          <w:spacing w:val="-1"/>
        </w:rPr>
        <w:t>Ombudsman</w:t>
      </w:r>
      <w:r>
        <w:t xml:space="preserve"> </w:t>
      </w:r>
      <w:r>
        <w:rPr>
          <w:spacing w:val="-1"/>
        </w:rPr>
        <w:t>Framework.</w:t>
      </w:r>
      <w:r w:rsidR="0071213E">
        <w:rPr>
          <w:rStyle w:val="FootnoteReference"/>
          <w:spacing w:val="-1"/>
        </w:rPr>
        <w:footnoteReference w:id="11"/>
      </w:r>
    </w:p>
    <w:p w14:paraId="399F0A70" w14:textId="77777777" w:rsidR="00245EA9" w:rsidRDefault="0000502E" w:rsidP="0006580B">
      <w:pPr>
        <w:pStyle w:val="BodyText"/>
        <w:numPr>
          <w:ilvl w:val="3"/>
          <w:numId w:val="22"/>
        </w:numPr>
        <w:tabs>
          <w:tab w:val="left" w:pos="1241"/>
        </w:tabs>
        <w:spacing w:before="116"/>
        <w:ind w:right="638"/>
      </w:pPr>
      <w:r>
        <w:t>Every</w:t>
      </w:r>
      <w:r>
        <w:rPr>
          <w:spacing w:val="-5"/>
        </w:rPr>
        <w:t xml:space="preserve"> </w:t>
      </w:r>
      <w:r>
        <w:rPr>
          <w:spacing w:val="-1"/>
        </w:rPr>
        <w:t>member</w:t>
      </w:r>
      <w:r>
        <w:t xml:space="preserve"> should remain in </w:t>
      </w:r>
      <w:r>
        <w:rPr>
          <w:spacing w:val="-1"/>
        </w:rPr>
        <w:t>good</w:t>
      </w:r>
      <w:r>
        <w:t xml:space="preserve"> standing</w:t>
      </w:r>
      <w:r>
        <w:rPr>
          <w:spacing w:val="-3"/>
        </w:rPr>
        <w:t xml:space="preserve"> </w:t>
      </w:r>
      <w:r>
        <w:t>until the</w:t>
      </w:r>
      <w:r>
        <w:rPr>
          <w:spacing w:val="-1"/>
        </w:rPr>
        <w:t xml:space="preserve"> Group</w:t>
      </w:r>
      <w:r>
        <w:t xml:space="preserve"> </w:t>
      </w:r>
      <w:r>
        <w:rPr>
          <w:spacing w:val="-1"/>
        </w:rPr>
        <w:t>has</w:t>
      </w:r>
      <w:r>
        <w:t xml:space="preserve"> </w:t>
      </w:r>
      <w:r>
        <w:rPr>
          <w:spacing w:val="-1"/>
        </w:rPr>
        <w:t>decided</w:t>
      </w:r>
      <w:r>
        <w:rPr>
          <w:spacing w:val="46"/>
        </w:rPr>
        <w:t xml:space="preserve"> </w:t>
      </w:r>
      <w:r>
        <w:rPr>
          <w:spacing w:val="-1"/>
        </w:rPr>
        <w:t>otherwise as</w:t>
      </w:r>
      <w:r>
        <w:t xml:space="preserve"> per its </w:t>
      </w:r>
      <w:r>
        <w:rPr>
          <w:spacing w:val="-1"/>
        </w:rPr>
        <w:t>Charter</w:t>
      </w:r>
      <w:r>
        <w:t xml:space="preserve"> </w:t>
      </w:r>
      <w:r>
        <w:rPr>
          <w:spacing w:val="-1"/>
        </w:rPr>
        <w:t>provisions.</w:t>
      </w:r>
      <w:r>
        <w:t xml:space="preserve">  The</w:t>
      </w:r>
      <w:r>
        <w:rPr>
          <w:spacing w:val="-1"/>
        </w:rPr>
        <w:t xml:space="preserve"> </w:t>
      </w:r>
      <w:r>
        <w:t xml:space="preserve">reasons </w:t>
      </w:r>
      <w:r>
        <w:rPr>
          <w:spacing w:val="-1"/>
        </w:rPr>
        <w:t>that</w:t>
      </w:r>
      <w:r>
        <w:t xml:space="preserve"> such status </w:t>
      </w:r>
      <w:r>
        <w:rPr>
          <w:spacing w:val="-1"/>
        </w:rPr>
        <w:t>can</w:t>
      </w:r>
      <w:r>
        <w:t xml:space="preserve"> be</w:t>
      </w:r>
      <w:r>
        <w:rPr>
          <w:spacing w:val="55"/>
        </w:rPr>
        <w:t xml:space="preserve"> </w:t>
      </w:r>
      <w:r>
        <w:rPr>
          <w:spacing w:val="-1"/>
        </w:rPr>
        <w:t xml:space="preserve">imperiled </w:t>
      </w:r>
      <w:r>
        <w:t>should be</w:t>
      </w:r>
      <w:r>
        <w:rPr>
          <w:spacing w:val="-1"/>
        </w:rPr>
        <w:t xml:space="preserve"> </w:t>
      </w:r>
      <w:r>
        <w:t xml:space="preserve">certain and </w:t>
      </w:r>
      <w:r>
        <w:rPr>
          <w:spacing w:val="-1"/>
        </w:rPr>
        <w:t>predictable</w:t>
      </w:r>
      <w:r>
        <w:rPr>
          <w:spacing w:val="1"/>
        </w:rPr>
        <w:t xml:space="preserve"> </w:t>
      </w:r>
      <w:r>
        <w:rPr>
          <w:spacing w:val="-1"/>
        </w:rPr>
        <w:t>and</w:t>
      </w:r>
      <w:r>
        <w:t xml:space="preserve"> objective</w:t>
      </w:r>
      <w:r>
        <w:rPr>
          <w:spacing w:val="-1"/>
        </w:rPr>
        <w:t xml:space="preserve"> and</w:t>
      </w:r>
      <w:r>
        <w:t xml:space="preserve"> not arbitrary</w:t>
      </w:r>
      <w:r>
        <w:rPr>
          <w:spacing w:val="-3"/>
        </w:rPr>
        <w:t xml:space="preserve"> </w:t>
      </w:r>
      <w:r>
        <w:t>or</w:t>
      </w:r>
      <w:r>
        <w:rPr>
          <w:spacing w:val="45"/>
        </w:rPr>
        <w:t xml:space="preserve"> </w:t>
      </w:r>
      <w:r>
        <w:rPr>
          <w:spacing w:val="-1"/>
        </w:rPr>
        <w:t>discretionary.</w:t>
      </w:r>
      <w:r>
        <w:rPr>
          <w:spacing w:val="2"/>
        </w:rPr>
        <w:t xml:space="preserve"> </w:t>
      </w:r>
      <w:r>
        <w:rPr>
          <w:spacing w:val="-2"/>
        </w:rPr>
        <w:t>In</w:t>
      </w:r>
      <w:r>
        <w:t xml:space="preserve"> such </w:t>
      </w:r>
      <w:r>
        <w:rPr>
          <w:spacing w:val="-1"/>
        </w:rPr>
        <w:t>an</w:t>
      </w:r>
      <w:r>
        <w:rPr>
          <w:spacing w:val="2"/>
        </w:rPr>
        <w:t xml:space="preserve"> </w:t>
      </w:r>
      <w:r>
        <w:rPr>
          <w:spacing w:val="-1"/>
        </w:rPr>
        <w:t>event,</w:t>
      </w:r>
      <w:r>
        <w:t xml:space="preserve"> the</w:t>
      </w:r>
      <w:r>
        <w:rPr>
          <w:spacing w:val="-1"/>
        </w:rPr>
        <w:t xml:space="preserve"> member</w:t>
      </w:r>
      <w:r>
        <w:t xml:space="preserve"> should be</w:t>
      </w:r>
      <w:r>
        <w:rPr>
          <w:spacing w:val="-1"/>
        </w:rPr>
        <w:t xml:space="preserve"> given</w:t>
      </w:r>
      <w:r>
        <w:t xml:space="preserve"> </w:t>
      </w:r>
      <w:r>
        <w:rPr>
          <w:spacing w:val="-1"/>
        </w:rPr>
        <w:t>an</w:t>
      </w:r>
      <w:r>
        <w:t xml:space="preserve"> opportunity</w:t>
      </w:r>
      <w:r>
        <w:rPr>
          <w:spacing w:val="-3"/>
        </w:rPr>
        <w:t xml:space="preserve"> </w:t>
      </w:r>
      <w:r>
        <w:t>to be</w:t>
      </w:r>
      <w:r>
        <w:rPr>
          <w:spacing w:val="55"/>
        </w:rPr>
        <w:t xml:space="preserve"> </w:t>
      </w:r>
      <w:r>
        <w:rPr>
          <w:spacing w:val="-1"/>
        </w:rPr>
        <w:t>heard.</w:t>
      </w:r>
      <w:r>
        <w:t xml:space="preserve"> </w:t>
      </w:r>
      <w:r>
        <w:rPr>
          <w:spacing w:val="-1"/>
        </w:rPr>
        <w:t>Appropriate procedures</w:t>
      </w:r>
      <w:r>
        <w:t xml:space="preserve"> should be</w:t>
      </w:r>
      <w:r>
        <w:rPr>
          <w:spacing w:val="-1"/>
        </w:rPr>
        <w:t xml:space="preserve"> </w:t>
      </w:r>
      <w:r>
        <w:t>made for such</w:t>
      </w:r>
      <w:r>
        <w:rPr>
          <w:spacing w:val="-1"/>
        </w:rPr>
        <w:t xml:space="preserve"> an</w:t>
      </w:r>
      <w:r>
        <w:t xml:space="preserve"> </w:t>
      </w:r>
      <w:r>
        <w:rPr>
          <w:spacing w:val="-1"/>
        </w:rPr>
        <w:t>eventuality.</w:t>
      </w:r>
      <w:r>
        <w:t xml:space="preserve"> </w:t>
      </w:r>
      <w:r>
        <w:rPr>
          <w:spacing w:val="3"/>
        </w:rPr>
        <w:t xml:space="preserve"> </w:t>
      </w:r>
      <w:r>
        <w:t>The</w:t>
      </w:r>
      <w:r>
        <w:rPr>
          <w:spacing w:val="65"/>
        </w:rPr>
        <w:t xml:space="preserve"> </w:t>
      </w:r>
      <w:r>
        <w:rPr>
          <w:spacing w:val="-1"/>
        </w:rPr>
        <w:t>affected</w:t>
      </w:r>
      <w:r>
        <w:t xml:space="preserve"> party</w:t>
      </w:r>
      <w:r>
        <w:rPr>
          <w:spacing w:val="-5"/>
        </w:rPr>
        <w:t xml:space="preserve"> </w:t>
      </w:r>
      <w:r>
        <w:t>should have</w:t>
      </w:r>
      <w:r>
        <w:rPr>
          <w:spacing w:val="-1"/>
        </w:rPr>
        <w:t xml:space="preserve"> right</w:t>
      </w:r>
      <w:r>
        <w:t xml:space="preserve"> </w:t>
      </w:r>
      <w:r>
        <w:rPr>
          <w:spacing w:val="1"/>
        </w:rPr>
        <w:t>of</w:t>
      </w:r>
      <w:r>
        <w:t xml:space="preserve"> </w:t>
      </w:r>
      <w:r>
        <w:rPr>
          <w:spacing w:val="-1"/>
        </w:rPr>
        <w:t>appeal</w:t>
      </w:r>
      <w:r>
        <w:t xml:space="preserve"> to a</w:t>
      </w:r>
      <w:r>
        <w:rPr>
          <w:spacing w:val="-1"/>
        </w:rPr>
        <w:t xml:space="preserve"> neutral</w:t>
      </w:r>
      <w:r>
        <w:t xml:space="preserve"> third </w:t>
      </w:r>
      <w:r>
        <w:rPr>
          <w:spacing w:val="-1"/>
        </w:rPr>
        <w:t>party.</w:t>
      </w:r>
    </w:p>
    <w:p w14:paraId="2560473A" w14:textId="77777777" w:rsidR="00245EA9" w:rsidRDefault="0000502E" w:rsidP="0006580B">
      <w:pPr>
        <w:pStyle w:val="BodyText"/>
        <w:numPr>
          <w:ilvl w:val="3"/>
          <w:numId w:val="22"/>
        </w:numPr>
        <w:tabs>
          <w:tab w:val="left" w:pos="1241"/>
        </w:tabs>
        <w:spacing w:before="120"/>
        <w:ind w:right="638"/>
      </w:pPr>
      <w:r>
        <w:rPr>
          <w:spacing w:val="-1"/>
        </w:rPr>
        <w:t>List</w:t>
      </w:r>
      <w:r>
        <w:t xml:space="preserve"> of members </w:t>
      </w:r>
      <w:r>
        <w:rPr>
          <w:spacing w:val="-1"/>
        </w:rPr>
        <w:t>and</w:t>
      </w:r>
      <w:r>
        <w:t xml:space="preserve"> their </w:t>
      </w:r>
      <w:r>
        <w:rPr>
          <w:spacing w:val="-1"/>
        </w:rPr>
        <w:t>contact</w:t>
      </w:r>
      <w:r>
        <w:t xml:space="preserve"> details should be</w:t>
      </w:r>
      <w:r>
        <w:rPr>
          <w:spacing w:val="-1"/>
        </w:rPr>
        <w:t xml:space="preserve"> </w:t>
      </w:r>
      <w:r>
        <w:t>publicly</w:t>
      </w:r>
      <w:r>
        <w:rPr>
          <w:spacing w:val="-3"/>
        </w:rPr>
        <w:t xml:space="preserve"> </w:t>
      </w:r>
      <w:r>
        <w:rPr>
          <w:spacing w:val="-1"/>
        </w:rPr>
        <w:t>available</w:t>
      </w:r>
      <w:r>
        <w:t xml:space="preserve"> on the</w:t>
      </w:r>
      <w:r>
        <w:rPr>
          <w:spacing w:val="37"/>
        </w:rPr>
        <w:t xml:space="preserve"> </w:t>
      </w:r>
      <w:r>
        <w:rPr>
          <w:spacing w:val="-1"/>
        </w:rPr>
        <w:t>Group</w:t>
      </w:r>
      <w:r>
        <w:t xml:space="preserve"> </w:t>
      </w:r>
      <w:r>
        <w:rPr>
          <w:spacing w:val="-1"/>
        </w:rPr>
        <w:t>website.</w:t>
      </w:r>
      <w:r>
        <w:t xml:space="preserve"> </w:t>
      </w:r>
      <w:r>
        <w:rPr>
          <w:spacing w:val="2"/>
        </w:rPr>
        <w:t xml:space="preserve"> </w:t>
      </w:r>
      <w:r>
        <w:rPr>
          <w:spacing w:val="-1"/>
        </w:rPr>
        <w:t>Individual</w:t>
      </w:r>
      <w:r>
        <w:t xml:space="preserve"> </w:t>
      </w:r>
      <w:r>
        <w:rPr>
          <w:spacing w:val="-1"/>
        </w:rPr>
        <w:t>members</w:t>
      </w:r>
      <w:r>
        <w:t xml:space="preserve"> should </w:t>
      </w:r>
      <w:r>
        <w:rPr>
          <w:spacing w:val="-1"/>
        </w:rPr>
        <w:t xml:space="preserve">have </w:t>
      </w:r>
      <w:r>
        <w:t>the</w:t>
      </w:r>
      <w:r>
        <w:rPr>
          <w:spacing w:val="-1"/>
        </w:rPr>
        <w:t xml:space="preserve"> right</w:t>
      </w:r>
      <w:r>
        <w:t xml:space="preserve"> to have</w:t>
      </w:r>
      <w:r>
        <w:rPr>
          <w:spacing w:val="-1"/>
        </w:rPr>
        <w:t xml:space="preserve"> </w:t>
      </w:r>
      <w:r>
        <w:t>publication of</w:t>
      </w:r>
      <w:r>
        <w:rPr>
          <w:spacing w:val="57"/>
        </w:rPr>
        <w:t xml:space="preserve"> </w:t>
      </w:r>
      <w:r>
        <w:rPr>
          <w:spacing w:val="-1"/>
        </w:rPr>
        <w:t>address</w:t>
      </w:r>
      <w:r>
        <w:t xml:space="preserve"> and other </w:t>
      </w:r>
      <w:r>
        <w:rPr>
          <w:spacing w:val="-1"/>
        </w:rPr>
        <w:t>contact</w:t>
      </w:r>
      <w:r>
        <w:rPr>
          <w:spacing w:val="2"/>
        </w:rPr>
        <w:t xml:space="preserve"> </w:t>
      </w:r>
      <w:r>
        <w:rPr>
          <w:spacing w:val="-1"/>
        </w:rPr>
        <w:t>details</w:t>
      </w:r>
      <w:r>
        <w:t xml:space="preserve"> withheld to </w:t>
      </w:r>
      <w:r>
        <w:rPr>
          <w:spacing w:val="-1"/>
        </w:rPr>
        <w:t>protect</w:t>
      </w:r>
      <w:r>
        <w:t xml:space="preserve"> </w:t>
      </w:r>
      <w:r>
        <w:rPr>
          <w:spacing w:val="-1"/>
        </w:rPr>
        <w:t>their</w:t>
      </w:r>
      <w:r>
        <w:t xml:space="preserve"> </w:t>
      </w:r>
      <w:r>
        <w:rPr>
          <w:spacing w:val="-1"/>
        </w:rPr>
        <w:t>privacy.</w:t>
      </w:r>
      <w:r>
        <w:t xml:space="preserve"> </w:t>
      </w:r>
      <w:r>
        <w:rPr>
          <w:spacing w:val="5"/>
        </w:rPr>
        <w:t xml:space="preserve"> </w:t>
      </w:r>
      <w:r>
        <w:t xml:space="preserve">All </w:t>
      </w:r>
      <w:r>
        <w:rPr>
          <w:spacing w:val="-1"/>
        </w:rPr>
        <w:t>members,</w:t>
      </w:r>
      <w:r>
        <w:rPr>
          <w:spacing w:val="71"/>
        </w:rPr>
        <w:t xml:space="preserve"> </w:t>
      </w:r>
      <w:r>
        <w:t xml:space="preserve">unless </w:t>
      </w:r>
      <w:r>
        <w:rPr>
          <w:spacing w:val="-1"/>
        </w:rPr>
        <w:t>otherwise stated</w:t>
      </w:r>
      <w:r>
        <w:t xml:space="preserve"> should be </w:t>
      </w:r>
      <w:r>
        <w:rPr>
          <w:spacing w:val="-1"/>
        </w:rPr>
        <w:t xml:space="preserve">eligible </w:t>
      </w:r>
      <w:r>
        <w:t xml:space="preserve">to </w:t>
      </w:r>
      <w:r>
        <w:rPr>
          <w:spacing w:val="-1"/>
        </w:rPr>
        <w:t>participate</w:t>
      </w:r>
      <w:r>
        <w:t xml:space="preserve"> in the business of</w:t>
      </w:r>
      <w:r>
        <w:rPr>
          <w:spacing w:val="-1"/>
        </w:rPr>
        <w:t xml:space="preserve"> </w:t>
      </w:r>
      <w:r>
        <w:t>the</w:t>
      </w:r>
      <w:r>
        <w:rPr>
          <w:spacing w:val="59"/>
        </w:rPr>
        <w:t xml:space="preserve"> </w:t>
      </w:r>
      <w:r>
        <w:rPr>
          <w:spacing w:val="-1"/>
        </w:rPr>
        <w:t>Group</w:t>
      </w:r>
      <w:r>
        <w:t xml:space="preserve"> </w:t>
      </w:r>
      <w:r>
        <w:rPr>
          <w:spacing w:val="-1"/>
        </w:rPr>
        <w:t>and</w:t>
      </w:r>
      <w:r>
        <w:t xml:space="preserve"> have</w:t>
      </w:r>
      <w:r>
        <w:rPr>
          <w:spacing w:val="-1"/>
        </w:rPr>
        <w:t xml:space="preserve"> </w:t>
      </w:r>
      <w:r>
        <w:t>voting</w:t>
      </w:r>
      <w:r>
        <w:rPr>
          <w:spacing w:val="-1"/>
        </w:rPr>
        <w:t xml:space="preserve"> rights</w:t>
      </w:r>
      <w:r>
        <w:t xml:space="preserve"> as </w:t>
      </w:r>
      <w:r>
        <w:rPr>
          <w:spacing w:val="-1"/>
        </w:rPr>
        <w:t>applicable.</w:t>
      </w:r>
    </w:p>
    <w:p w14:paraId="79993C0E" w14:textId="77777777" w:rsidR="00245EA9" w:rsidRDefault="0000502E" w:rsidP="0006580B">
      <w:pPr>
        <w:pStyle w:val="BodyText"/>
        <w:numPr>
          <w:ilvl w:val="3"/>
          <w:numId w:val="22"/>
        </w:numPr>
        <w:tabs>
          <w:tab w:val="left" w:pos="1241"/>
        </w:tabs>
        <w:spacing w:before="120"/>
      </w:pPr>
      <w:r>
        <w:t xml:space="preserve">No </w:t>
      </w:r>
      <w:r>
        <w:rPr>
          <w:spacing w:val="-1"/>
        </w:rPr>
        <w:t>legal</w:t>
      </w:r>
      <w:r>
        <w:t xml:space="preserve"> or </w:t>
      </w:r>
      <w:r>
        <w:rPr>
          <w:spacing w:val="-1"/>
        </w:rPr>
        <w:t>natural</w:t>
      </w:r>
      <w:r>
        <w:t xml:space="preserve"> person should be</w:t>
      </w:r>
      <w:r>
        <w:rPr>
          <w:spacing w:val="-1"/>
        </w:rPr>
        <w:t xml:space="preserve"> </w:t>
      </w:r>
      <w:r>
        <w:t>a</w:t>
      </w:r>
      <w:r>
        <w:rPr>
          <w:spacing w:val="-1"/>
        </w:rPr>
        <w:t xml:space="preserve"> </w:t>
      </w:r>
      <w:r>
        <w:t>voting</w:t>
      </w:r>
      <w:r>
        <w:rPr>
          <w:spacing w:val="-3"/>
        </w:rPr>
        <w:t xml:space="preserve"> </w:t>
      </w:r>
      <w:r>
        <w:t>member</w:t>
      </w:r>
      <w:r>
        <w:rPr>
          <w:spacing w:val="-2"/>
        </w:rPr>
        <w:t xml:space="preserve"> </w:t>
      </w:r>
      <w:r>
        <w:t xml:space="preserve">of </w:t>
      </w:r>
      <w:r>
        <w:rPr>
          <w:spacing w:val="-1"/>
        </w:rPr>
        <w:t xml:space="preserve">more </w:t>
      </w:r>
      <w:r>
        <w:t>than one</w:t>
      </w:r>
      <w:r>
        <w:rPr>
          <w:spacing w:val="-1"/>
        </w:rPr>
        <w:t xml:space="preserve"> </w:t>
      </w:r>
      <w:r>
        <w:t>Group.</w:t>
      </w:r>
    </w:p>
    <w:p w14:paraId="06A1E9F0" w14:textId="77777777" w:rsidR="00245EA9" w:rsidRDefault="00245EA9">
      <w:pPr>
        <w:rPr>
          <w:rFonts w:ascii="Times New Roman" w:eastAsia="Times New Roman" w:hAnsi="Times New Roman" w:cs="Times New Roman"/>
          <w:sz w:val="20"/>
          <w:szCs w:val="20"/>
        </w:rPr>
      </w:pPr>
    </w:p>
    <w:p w14:paraId="0A41BF32" w14:textId="65EE2969" w:rsidR="00245EA9" w:rsidRPr="0071213E" w:rsidRDefault="00245EA9" w:rsidP="0071213E">
      <w:pPr>
        <w:spacing w:line="20" w:lineRule="atLeast"/>
        <w:rPr>
          <w:rFonts w:ascii="Times New Roman" w:eastAsia="Times New Roman" w:hAnsi="Times New Roman" w:cs="Times New Roman"/>
          <w:sz w:val="2"/>
          <w:szCs w:val="2"/>
        </w:rPr>
      </w:pPr>
    </w:p>
    <w:p w14:paraId="0ACD58F5" w14:textId="77777777" w:rsidR="00245EA9" w:rsidRDefault="0000502E" w:rsidP="0006580B">
      <w:pPr>
        <w:pStyle w:val="BodyText"/>
        <w:numPr>
          <w:ilvl w:val="2"/>
          <w:numId w:val="22"/>
        </w:numPr>
        <w:tabs>
          <w:tab w:val="left" w:pos="881"/>
        </w:tabs>
        <w:spacing w:before="53"/>
      </w:pPr>
      <w:r>
        <w:rPr>
          <w:u w:val="single" w:color="000000"/>
        </w:rPr>
        <w:t>Policy</w:t>
      </w:r>
      <w:r>
        <w:rPr>
          <w:spacing w:val="-5"/>
          <w:u w:val="single" w:color="000000"/>
        </w:rPr>
        <w:t xml:space="preserve"> </w:t>
      </w:r>
      <w:r>
        <w:rPr>
          <w:spacing w:val="-1"/>
          <w:u w:val="single" w:color="000000"/>
        </w:rPr>
        <w:t>and</w:t>
      </w:r>
      <w:r>
        <w:rPr>
          <w:u w:val="single" w:color="000000"/>
        </w:rPr>
        <w:t xml:space="preserve"> Consensus</w:t>
      </w:r>
    </w:p>
    <w:p w14:paraId="02DA73DE" w14:textId="77777777" w:rsidR="00245EA9" w:rsidRDefault="0000502E" w:rsidP="0006580B">
      <w:pPr>
        <w:pStyle w:val="BodyText"/>
        <w:numPr>
          <w:ilvl w:val="3"/>
          <w:numId w:val="22"/>
        </w:numPr>
        <w:tabs>
          <w:tab w:val="left" w:pos="1241"/>
        </w:tabs>
        <w:spacing w:before="120"/>
        <w:ind w:right="620"/>
        <w:rPr>
          <w:rFonts w:cs="Times New Roman"/>
        </w:rPr>
      </w:pPr>
      <w:r>
        <w:t xml:space="preserve">All </w:t>
      </w:r>
      <w:r>
        <w:rPr>
          <w:spacing w:val="-1"/>
        </w:rPr>
        <w:t>Group</w:t>
      </w:r>
      <w:r>
        <w:t xml:space="preserve"> </w:t>
      </w:r>
      <w:r>
        <w:rPr>
          <w:spacing w:val="-1"/>
        </w:rPr>
        <w:t>members</w:t>
      </w:r>
      <w:r>
        <w:t xml:space="preserve"> should be </w:t>
      </w:r>
      <w:r>
        <w:rPr>
          <w:spacing w:val="-1"/>
        </w:rPr>
        <w:t xml:space="preserve">eligible </w:t>
      </w:r>
      <w:r>
        <w:t>to participate in the Policy</w:t>
      </w:r>
      <w:r>
        <w:rPr>
          <w:spacing w:val="-5"/>
        </w:rPr>
        <w:t xml:space="preserve"> </w:t>
      </w:r>
      <w:r>
        <w:rPr>
          <w:spacing w:val="-1"/>
        </w:rPr>
        <w:t>work</w:t>
      </w:r>
      <w:r>
        <w:t xml:space="preserve"> </w:t>
      </w:r>
      <w:r>
        <w:rPr>
          <w:spacing w:val="1"/>
        </w:rPr>
        <w:t>of</w:t>
      </w:r>
      <w:r>
        <w:t xml:space="preserve"> the</w:t>
      </w:r>
      <w:r>
        <w:rPr>
          <w:spacing w:val="39"/>
        </w:rPr>
        <w:t xml:space="preserve"> </w:t>
      </w:r>
      <w:r>
        <w:rPr>
          <w:spacing w:val="-1"/>
        </w:rPr>
        <w:t>Group</w:t>
      </w:r>
      <w:r>
        <w:t xml:space="preserve"> </w:t>
      </w:r>
      <w:r>
        <w:rPr>
          <w:spacing w:val="-1"/>
        </w:rPr>
        <w:t>and</w:t>
      </w:r>
      <w:r>
        <w:t xml:space="preserve"> to join </w:t>
      </w:r>
      <w:r>
        <w:rPr>
          <w:spacing w:val="-1"/>
        </w:rPr>
        <w:t>Committees</w:t>
      </w:r>
      <w:r>
        <w:t xml:space="preserve"> </w:t>
      </w:r>
      <w:r>
        <w:rPr>
          <w:spacing w:val="-1"/>
        </w:rPr>
        <w:t>formed</w:t>
      </w:r>
      <w:r>
        <w:t xml:space="preserve"> to </w:t>
      </w:r>
      <w:r>
        <w:rPr>
          <w:spacing w:val="-1"/>
        </w:rPr>
        <w:t>deal</w:t>
      </w:r>
      <w:r>
        <w:t xml:space="preserve"> with</w:t>
      </w:r>
      <w:r>
        <w:rPr>
          <w:spacing w:val="2"/>
        </w:rPr>
        <w:t xml:space="preserve"> </w:t>
      </w:r>
      <w:r>
        <w:t>policy</w:t>
      </w:r>
      <w:r>
        <w:rPr>
          <w:spacing w:val="-5"/>
        </w:rPr>
        <w:t xml:space="preserve"> </w:t>
      </w:r>
      <w:r>
        <w:rPr>
          <w:spacing w:val="-1"/>
        </w:rPr>
        <w:t>issues</w:t>
      </w:r>
      <w:r>
        <w:t xml:space="preserve"> and</w:t>
      </w:r>
      <w:r>
        <w:rPr>
          <w:spacing w:val="-1"/>
        </w:rPr>
        <w:t xml:space="preserve"> </w:t>
      </w:r>
      <w:r>
        <w:t>other</w:t>
      </w:r>
      <w:r>
        <w:rPr>
          <w:spacing w:val="1"/>
        </w:rPr>
        <w:t xml:space="preserve"> </w:t>
      </w:r>
      <w:r>
        <w:rPr>
          <w:spacing w:val="-1"/>
        </w:rPr>
        <w:t>Group</w:t>
      </w:r>
      <w:r>
        <w:rPr>
          <w:spacing w:val="59"/>
        </w:rPr>
        <w:t xml:space="preserve"> </w:t>
      </w:r>
      <w:r>
        <w:rPr>
          <w:rFonts w:cs="Times New Roman"/>
          <w:spacing w:val="-1"/>
        </w:rPr>
        <w:lastRenderedPageBreak/>
        <w:t>issues,</w:t>
      </w:r>
      <w:r>
        <w:rPr>
          <w:rFonts w:cs="Times New Roman"/>
        </w:rPr>
        <w:t xml:space="preserve"> including</w:t>
      </w:r>
      <w:r>
        <w:rPr>
          <w:rFonts w:cs="Times New Roman"/>
          <w:spacing w:val="-3"/>
        </w:rPr>
        <w:t xml:space="preserve"> </w:t>
      </w:r>
      <w:r>
        <w:rPr>
          <w:rFonts w:cs="Times New Roman"/>
        </w:rPr>
        <w:t>eligibility</w:t>
      </w:r>
      <w:r>
        <w:rPr>
          <w:rFonts w:cs="Times New Roman"/>
          <w:spacing w:val="-5"/>
        </w:rPr>
        <w:t xml:space="preserve"> </w:t>
      </w:r>
      <w:r>
        <w:rPr>
          <w:rFonts w:cs="Times New Roman"/>
        </w:rPr>
        <w:t xml:space="preserve">of </w:t>
      </w:r>
      <w:r>
        <w:rPr>
          <w:rFonts w:cs="Times New Roman"/>
          <w:spacing w:val="-1"/>
        </w:rPr>
        <w:t>membership</w:t>
      </w:r>
      <w:r>
        <w:rPr>
          <w:rFonts w:cs="Times New Roman"/>
        </w:rPr>
        <w:t xml:space="preserve"> in the</w:t>
      </w:r>
      <w:r>
        <w:rPr>
          <w:rFonts w:cs="Times New Roman"/>
          <w:spacing w:val="-1"/>
        </w:rPr>
        <w:t xml:space="preserve"> Group’s</w:t>
      </w:r>
      <w:r>
        <w:rPr>
          <w:rFonts w:cs="Times New Roman"/>
        </w:rPr>
        <w:t xml:space="preserve"> </w:t>
      </w:r>
      <w:r>
        <w:rPr>
          <w:rFonts w:cs="Times New Roman"/>
          <w:spacing w:val="-1"/>
        </w:rPr>
        <w:t>committees.</w:t>
      </w:r>
    </w:p>
    <w:p w14:paraId="119BBC5B" w14:textId="77777777" w:rsidR="00245EA9" w:rsidRDefault="0000502E" w:rsidP="0006580B">
      <w:pPr>
        <w:pStyle w:val="BodyText"/>
        <w:numPr>
          <w:ilvl w:val="3"/>
          <w:numId w:val="22"/>
        </w:numPr>
        <w:tabs>
          <w:tab w:val="left" w:pos="1241"/>
        </w:tabs>
        <w:spacing w:before="120"/>
        <w:ind w:right="467"/>
      </w:pPr>
      <w:r>
        <w:rPr>
          <w:spacing w:val="-1"/>
        </w:rPr>
        <w:t>Groups</w:t>
      </w:r>
      <w:r>
        <w:t xml:space="preserve"> should </w:t>
      </w:r>
      <w:r>
        <w:rPr>
          <w:spacing w:val="-1"/>
        </w:rPr>
        <w:t>refer</w:t>
      </w:r>
      <w:r>
        <w:t xml:space="preserve"> to the</w:t>
      </w:r>
      <w:r>
        <w:rPr>
          <w:spacing w:val="-1"/>
        </w:rPr>
        <w:t xml:space="preserve"> GNSO</w:t>
      </w:r>
      <w:r>
        <w:t xml:space="preserve"> </w:t>
      </w:r>
      <w:r>
        <w:rPr>
          <w:spacing w:val="-1"/>
        </w:rPr>
        <w:t>Working</w:t>
      </w:r>
      <w:r>
        <w:rPr>
          <w:spacing w:val="-2"/>
        </w:rPr>
        <w:t xml:space="preserve"> </w:t>
      </w:r>
      <w:r>
        <w:t>Group</w:t>
      </w:r>
      <w:r>
        <w:rPr>
          <w:spacing w:val="1"/>
        </w:rPr>
        <w:t xml:space="preserve"> </w:t>
      </w:r>
      <w:r>
        <w:t xml:space="preserve">model </w:t>
      </w:r>
      <w:r>
        <w:rPr>
          <w:spacing w:val="-1"/>
        </w:rPr>
        <w:t>and</w:t>
      </w:r>
      <w:r>
        <w:t xml:space="preserve"> </w:t>
      </w:r>
      <w:r>
        <w:rPr>
          <w:spacing w:val="-1"/>
        </w:rPr>
        <w:t>guidelines</w:t>
      </w:r>
      <w:r>
        <w:t xml:space="preserve"> for</w:t>
      </w:r>
      <w:r>
        <w:rPr>
          <w:spacing w:val="4"/>
        </w:rPr>
        <w:t xml:space="preserve"> </w:t>
      </w:r>
      <w:r>
        <w:t>the</w:t>
      </w:r>
      <w:r>
        <w:rPr>
          <w:spacing w:val="53"/>
        </w:rPr>
        <w:t xml:space="preserve"> </w:t>
      </w:r>
      <w:r>
        <w:rPr>
          <w:spacing w:val="-1"/>
        </w:rPr>
        <w:t xml:space="preserve">purpose </w:t>
      </w:r>
      <w:r>
        <w:t xml:space="preserve">of </w:t>
      </w:r>
      <w:r>
        <w:rPr>
          <w:spacing w:val="-1"/>
        </w:rPr>
        <w:t xml:space="preserve">reaching </w:t>
      </w:r>
      <w:r>
        <w:t xml:space="preserve">consensus and to </w:t>
      </w:r>
      <w:r>
        <w:rPr>
          <w:spacing w:val="-1"/>
        </w:rPr>
        <w:t>improve accessibility,</w:t>
      </w:r>
      <w:r>
        <w:t xml:space="preserve"> </w:t>
      </w:r>
      <w:r>
        <w:rPr>
          <w:spacing w:val="-1"/>
        </w:rPr>
        <w:t>transparency,</w:t>
      </w:r>
      <w:r>
        <w:t xml:space="preserve"> and</w:t>
      </w:r>
      <w:r>
        <w:rPr>
          <w:spacing w:val="78"/>
        </w:rPr>
        <w:t xml:space="preserve"> </w:t>
      </w:r>
      <w:r>
        <w:rPr>
          <w:spacing w:val="-1"/>
        </w:rPr>
        <w:t>accountability</w:t>
      </w:r>
      <w:r>
        <w:rPr>
          <w:spacing w:val="-3"/>
        </w:rPr>
        <w:t xml:space="preserve"> </w:t>
      </w:r>
      <w:r>
        <w:rPr>
          <w:spacing w:val="-1"/>
        </w:rPr>
        <w:t>all</w:t>
      </w:r>
      <w:r>
        <w:t xml:space="preserve"> </w:t>
      </w:r>
      <w:r>
        <w:rPr>
          <w:spacing w:val="-1"/>
        </w:rPr>
        <w:t>Groups</w:t>
      </w:r>
      <w:r>
        <w:rPr>
          <w:spacing w:val="2"/>
        </w:rPr>
        <w:t xml:space="preserve"> </w:t>
      </w:r>
      <w:r>
        <w:t xml:space="preserve">should </w:t>
      </w:r>
      <w:r>
        <w:rPr>
          <w:spacing w:val="-1"/>
        </w:rPr>
        <w:t>establish</w:t>
      </w:r>
      <w:r>
        <w:t xml:space="preserve"> </w:t>
      </w:r>
      <w:r>
        <w:rPr>
          <w:spacing w:val="-1"/>
        </w:rPr>
        <w:t>and</w:t>
      </w:r>
      <w:r>
        <w:t xml:space="preserve"> publish a consensus-building </w:t>
      </w:r>
      <w:r>
        <w:rPr>
          <w:spacing w:val="-1"/>
        </w:rPr>
        <w:t>model</w:t>
      </w:r>
      <w:r>
        <w:rPr>
          <w:spacing w:val="67"/>
        </w:rPr>
        <w:t xml:space="preserve"> </w:t>
      </w:r>
      <w:r>
        <w:t>or</w:t>
      </w:r>
      <w:r>
        <w:rPr>
          <w:spacing w:val="-1"/>
        </w:rPr>
        <w:t xml:space="preserve"> process</w:t>
      </w:r>
      <w:r>
        <w:t xml:space="preserve"> </w:t>
      </w:r>
      <w:r>
        <w:rPr>
          <w:spacing w:val="-1"/>
        </w:rPr>
        <w:t>that</w:t>
      </w:r>
      <w:r>
        <w:t xml:space="preserve"> is publicly</w:t>
      </w:r>
      <w:r>
        <w:rPr>
          <w:spacing w:val="-3"/>
        </w:rPr>
        <w:t xml:space="preserve"> </w:t>
      </w:r>
      <w:r>
        <w:rPr>
          <w:spacing w:val="-1"/>
        </w:rPr>
        <w:t>available</w:t>
      </w:r>
      <w:r>
        <w:t xml:space="preserve"> to their</w:t>
      </w:r>
      <w:r>
        <w:rPr>
          <w:spacing w:val="-1"/>
        </w:rPr>
        <w:t xml:space="preserve"> </w:t>
      </w:r>
      <w:r>
        <w:t xml:space="preserve">membership </w:t>
      </w:r>
      <w:r>
        <w:rPr>
          <w:spacing w:val="-1"/>
        </w:rPr>
        <w:t>and</w:t>
      </w:r>
      <w:r>
        <w:t xml:space="preserve"> the </w:t>
      </w:r>
      <w:r>
        <w:rPr>
          <w:spacing w:val="-1"/>
        </w:rPr>
        <w:t>community.</w:t>
      </w:r>
      <w:r>
        <w:rPr>
          <w:spacing w:val="52"/>
        </w:rPr>
        <w:t xml:space="preserve"> </w:t>
      </w:r>
      <w:r>
        <w:rPr>
          <w:spacing w:val="-1"/>
        </w:rPr>
        <w:t>Whatever</w:t>
      </w:r>
      <w:r>
        <w:t xml:space="preserve"> </w:t>
      </w:r>
      <w:r>
        <w:rPr>
          <w:spacing w:val="-1"/>
        </w:rPr>
        <w:t>consensus-building</w:t>
      </w:r>
      <w:r>
        <w:rPr>
          <w:spacing w:val="-2"/>
        </w:rPr>
        <w:t xml:space="preserve"> </w:t>
      </w:r>
      <w:r>
        <w:t>model or</w:t>
      </w:r>
      <w:r>
        <w:rPr>
          <w:spacing w:val="-1"/>
        </w:rPr>
        <w:t xml:space="preserve"> process</w:t>
      </w:r>
      <w:r>
        <w:t xml:space="preserve"> a</w:t>
      </w:r>
      <w:r>
        <w:rPr>
          <w:spacing w:val="1"/>
        </w:rPr>
        <w:t xml:space="preserve"> </w:t>
      </w:r>
      <w:r>
        <w:rPr>
          <w:spacing w:val="-1"/>
        </w:rPr>
        <w:t>Group</w:t>
      </w:r>
      <w:r>
        <w:t xml:space="preserve"> </w:t>
      </w:r>
      <w:r>
        <w:rPr>
          <w:spacing w:val="-1"/>
        </w:rPr>
        <w:t>uses,</w:t>
      </w:r>
      <w:r>
        <w:t xml:space="preserve"> the </w:t>
      </w:r>
      <w:r>
        <w:rPr>
          <w:spacing w:val="-1"/>
        </w:rPr>
        <w:t xml:space="preserve">Group </w:t>
      </w:r>
      <w:r>
        <w:t>must</w:t>
      </w:r>
      <w:r>
        <w:rPr>
          <w:spacing w:val="85"/>
        </w:rPr>
        <w:t xml:space="preserve"> </w:t>
      </w:r>
      <w:r>
        <w:rPr>
          <w:spacing w:val="-1"/>
        </w:rPr>
        <w:t>describe</w:t>
      </w:r>
      <w:r>
        <w:rPr>
          <w:spacing w:val="-2"/>
        </w:rPr>
        <w:t xml:space="preserve"> </w:t>
      </w:r>
      <w:r>
        <w:t xml:space="preserve">the </w:t>
      </w:r>
      <w:r>
        <w:rPr>
          <w:spacing w:val="-1"/>
        </w:rPr>
        <w:t>process</w:t>
      </w:r>
      <w:r>
        <w:rPr>
          <w:spacing w:val="2"/>
        </w:rPr>
        <w:t xml:space="preserve"> </w:t>
      </w:r>
      <w:r>
        <w:rPr>
          <w:spacing w:val="-1"/>
        </w:rPr>
        <w:t>and</w:t>
      </w:r>
      <w:r>
        <w:rPr>
          <w:spacing w:val="2"/>
        </w:rPr>
        <w:t xml:space="preserve"> </w:t>
      </w:r>
      <w:r>
        <w:rPr>
          <w:spacing w:val="-1"/>
        </w:rPr>
        <w:t>ensure</w:t>
      </w:r>
      <w:r>
        <w:rPr>
          <w:spacing w:val="-2"/>
        </w:rPr>
        <w:t xml:space="preserve"> </w:t>
      </w:r>
      <w:r>
        <w:t>that is publicly</w:t>
      </w:r>
      <w:r>
        <w:rPr>
          <w:spacing w:val="-3"/>
        </w:rPr>
        <w:t xml:space="preserve"> </w:t>
      </w:r>
      <w:r>
        <w:rPr>
          <w:spacing w:val="-1"/>
        </w:rPr>
        <w:t>available</w:t>
      </w:r>
      <w:r>
        <w:t xml:space="preserve"> to their</w:t>
      </w:r>
      <w:r>
        <w:rPr>
          <w:spacing w:val="-1"/>
        </w:rPr>
        <w:t xml:space="preserve"> </w:t>
      </w:r>
      <w:r>
        <w:t>membership and</w:t>
      </w:r>
      <w:r>
        <w:rPr>
          <w:spacing w:val="55"/>
        </w:rPr>
        <w:t xml:space="preserve"> </w:t>
      </w:r>
      <w:r>
        <w:t>the community</w:t>
      </w:r>
      <w:r>
        <w:rPr>
          <w:spacing w:val="-4"/>
        </w:rPr>
        <w:t xml:space="preserve"> </w:t>
      </w:r>
      <w:r>
        <w:t>so it is visible</w:t>
      </w:r>
      <w:r>
        <w:rPr>
          <w:spacing w:val="-1"/>
        </w:rPr>
        <w:t xml:space="preserve"> and</w:t>
      </w:r>
      <w:r>
        <w:t xml:space="preserve"> </w:t>
      </w:r>
      <w:r>
        <w:rPr>
          <w:spacing w:val="-1"/>
        </w:rPr>
        <w:t>transparent.</w:t>
      </w:r>
    </w:p>
    <w:p w14:paraId="1E95A516" w14:textId="77777777" w:rsidR="00245EA9" w:rsidRDefault="00245EA9">
      <w:pPr>
        <w:spacing w:before="5"/>
        <w:rPr>
          <w:rFonts w:ascii="Times New Roman" w:eastAsia="Times New Roman" w:hAnsi="Times New Roman" w:cs="Times New Roman"/>
          <w:sz w:val="24"/>
          <w:szCs w:val="24"/>
        </w:rPr>
      </w:pPr>
    </w:p>
    <w:p w14:paraId="6DEB060B" w14:textId="77777777" w:rsidR="00245EA9" w:rsidRDefault="0000502E" w:rsidP="0006580B">
      <w:pPr>
        <w:pStyle w:val="Heading2"/>
        <w:numPr>
          <w:ilvl w:val="1"/>
          <w:numId w:val="21"/>
        </w:numPr>
        <w:tabs>
          <w:tab w:val="left" w:pos="701"/>
        </w:tabs>
        <w:rPr>
          <w:b w:val="0"/>
          <w:bCs w:val="0"/>
        </w:rPr>
      </w:pPr>
      <w:bookmarkStart w:id="891" w:name="_bookmark46"/>
      <w:bookmarkStart w:id="892" w:name="_Toc297819749"/>
      <w:bookmarkStart w:id="893" w:name="_Toc297820162"/>
      <w:bookmarkStart w:id="894" w:name="_Toc485203747"/>
      <w:bookmarkEnd w:id="891"/>
      <w:r>
        <w:rPr>
          <w:spacing w:val="-1"/>
        </w:rPr>
        <w:t>Operating</w:t>
      </w:r>
      <w:r>
        <w:t xml:space="preserve"> </w:t>
      </w:r>
      <w:r>
        <w:rPr>
          <w:spacing w:val="-1"/>
        </w:rPr>
        <w:t>Principles</w:t>
      </w:r>
      <w:bookmarkEnd w:id="892"/>
      <w:bookmarkEnd w:id="893"/>
      <w:bookmarkEnd w:id="894"/>
    </w:p>
    <w:p w14:paraId="6C53D804" w14:textId="77777777" w:rsidR="00245EA9" w:rsidRDefault="00245EA9">
      <w:pPr>
        <w:spacing w:before="5"/>
        <w:rPr>
          <w:rFonts w:ascii="Times New Roman" w:eastAsia="Times New Roman" w:hAnsi="Times New Roman" w:cs="Times New Roman"/>
          <w:b/>
          <w:bCs/>
          <w:sz w:val="20"/>
          <w:szCs w:val="20"/>
        </w:rPr>
      </w:pPr>
    </w:p>
    <w:p w14:paraId="679313C0" w14:textId="77777777" w:rsidR="00245EA9" w:rsidRDefault="0000502E">
      <w:pPr>
        <w:pStyle w:val="BodyText"/>
        <w:ind w:left="160" w:right="561"/>
      </w:pPr>
      <w:r>
        <w:t>The</w:t>
      </w:r>
      <w:r>
        <w:rPr>
          <w:spacing w:val="-2"/>
        </w:rPr>
        <w:t xml:space="preserve"> </w:t>
      </w:r>
      <w:r>
        <w:rPr>
          <w:spacing w:val="-1"/>
        </w:rPr>
        <w:t>following</w:t>
      </w:r>
      <w:r>
        <w:rPr>
          <w:spacing w:val="-3"/>
        </w:rPr>
        <w:t xml:space="preserve"> </w:t>
      </w:r>
      <w:r>
        <w:t xml:space="preserve">sections </w:t>
      </w:r>
      <w:r>
        <w:rPr>
          <w:spacing w:val="-1"/>
        </w:rPr>
        <w:t>address</w:t>
      </w:r>
      <w:r>
        <w:t xml:space="preserve"> the</w:t>
      </w:r>
      <w:r>
        <w:rPr>
          <w:spacing w:val="-1"/>
        </w:rPr>
        <w:t xml:space="preserve"> </w:t>
      </w:r>
      <w:r>
        <w:t>BGC</w:t>
      </w:r>
      <w:r>
        <w:rPr>
          <w:spacing w:val="2"/>
        </w:rPr>
        <w:t xml:space="preserve"> </w:t>
      </w:r>
      <w:r>
        <w:rPr>
          <w:rFonts w:cs="Times New Roman"/>
          <w:spacing w:val="-1"/>
        </w:rPr>
        <w:t>WG’s</w:t>
      </w:r>
      <w:r>
        <w:rPr>
          <w:rFonts w:cs="Times New Roman"/>
        </w:rPr>
        <w:t xml:space="preserve"> </w:t>
      </w:r>
      <w:r>
        <w:rPr>
          <w:spacing w:val="-1"/>
        </w:rPr>
        <w:t>recommendations</w:t>
      </w:r>
      <w:r>
        <w:t xml:space="preserve"> for</w:t>
      </w:r>
      <w:r>
        <w:rPr>
          <w:spacing w:val="-2"/>
        </w:rPr>
        <w:t xml:space="preserve"> </w:t>
      </w:r>
      <w:r>
        <w:rPr>
          <w:spacing w:val="-1"/>
        </w:rPr>
        <w:t>clear</w:t>
      </w:r>
      <w:r>
        <w:rPr>
          <w:spacing w:val="1"/>
        </w:rPr>
        <w:t xml:space="preserve"> </w:t>
      </w:r>
      <w:r>
        <w:rPr>
          <w:spacing w:val="-1"/>
        </w:rPr>
        <w:t>operating</w:t>
      </w:r>
      <w:r>
        <w:rPr>
          <w:spacing w:val="83"/>
        </w:rPr>
        <w:t xml:space="preserve"> </w:t>
      </w:r>
      <w:r>
        <w:rPr>
          <w:spacing w:val="-1"/>
        </w:rPr>
        <w:t>principles</w:t>
      </w:r>
      <w:r>
        <w:t xml:space="preserve"> </w:t>
      </w:r>
      <w:r>
        <w:rPr>
          <w:spacing w:val="-1"/>
        </w:rPr>
        <w:t>for each</w:t>
      </w:r>
      <w:r>
        <w:t xml:space="preserve"> Group to </w:t>
      </w:r>
      <w:r>
        <w:rPr>
          <w:spacing w:val="-1"/>
        </w:rPr>
        <w:t xml:space="preserve">ensure </w:t>
      </w:r>
      <w:r>
        <w:t xml:space="preserve">that </w:t>
      </w:r>
      <w:r>
        <w:rPr>
          <w:spacing w:val="-1"/>
        </w:rPr>
        <w:t>all</w:t>
      </w:r>
      <w:r>
        <w:t xml:space="preserve"> Groups </w:t>
      </w:r>
      <w:r>
        <w:rPr>
          <w:spacing w:val="-1"/>
        </w:rPr>
        <w:t>function</w:t>
      </w:r>
      <w:r>
        <w:t xml:space="preserve"> in a </w:t>
      </w:r>
      <w:r>
        <w:rPr>
          <w:spacing w:val="-1"/>
        </w:rPr>
        <w:t>representative,</w:t>
      </w:r>
      <w:r>
        <w:t xml:space="preserve"> </w:t>
      </w:r>
      <w:r>
        <w:rPr>
          <w:spacing w:val="-1"/>
        </w:rPr>
        <w:t>open,</w:t>
      </w:r>
      <w:r>
        <w:rPr>
          <w:spacing w:val="89"/>
        </w:rPr>
        <w:t xml:space="preserve"> </w:t>
      </w:r>
      <w:r>
        <w:rPr>
          <w:spacing w:val="-1"/>
        </w:rPr>
        <w:t>transparent</w:t>
      </w:r>
      <w:r>
        <w:rPr>
          <w:spacing w:val="2"/>
        </w:rPr>
        <w:t xml:space="preserve"> </w:t>
      </w:r>
      <w:r>
        <w:rPr>
          <w:spacing w:val="-1"/>
        </w:rPr>
        <w:t>and</w:t>
      </w:r>
      <w:r>
        <w:t xml:space="preserve"> democratic </w:t>
      </w:r>
      <w:r>
        <w:rPr>
          <w:spacing w:val="-1"/>
        </w:rPr>
        <w:t>manner.</w:t>
      </w:r>
    </w:p>
    <w:p w14:paraId="1069A829" w14:textId="77777777" w:rsidR="00245EA9" w:rsidRDefault="00245EA9">
      <w:pPr>
        <w:spacing w:before="10"/>
        <w:rPr>
          <w:rFonts w:ascii="Times New Roman" w:eastAsia="Times New Roman" w:hAnsi="Times New Roman" w:cs="Times New Roman"/>
          <w:sz w:val="20"/>
          <w:szCs w:val="20"/>
        </w:rPr>
      </w:pPr>
    </w:p>
    <w:p w14:paraId="4064E697" w14:textId="77777777" w:rsidR="00245EA9" w:rsidRDefault="0000502E">
      <w:pPr>
        <w:pStyle w:val="BodyText"/>
        <w:ind w:left="160" w:right="561"/>
      </w:pPr>
      <w:r>
        <w:rPr>
          <w:spacing w:val="-1"/>
        </w:rPr>
        <w:t>Groups</w:t>
      </w:r>
      <w:r>
        <w:t xml:space="preserve"> should </w:t>
      </w:r>
      <w:r>
        <w:rPr>
          <w:spacing w:val="-1"/>
        </w:rPr>
        <w:t xml:space="preserve">adhere </w:t>
      </w:r>
      <w:r>
        <w:t>to the</w:t>
      </w:r>
      <w:r>
        <w:rPr>
          <w:spacing w:val="-1"/>
        </w:rPr>
        <w:t xml:space="preserve"> following</w:t>
      </w:r>
      <w:r>
        <w:rPr>
          <w:spacing w:val="-3"/>
        </w:rPr>
        <w:t xml:space="preserve"> </w:t>
      </w:r>
      <w:r>
        <w:rPr>
          <w:spacing w:val="-1"/>
        </w:rPr>
        <w:t>common</w:t>
      </w:r>
      <w:r>
        <w:t xml:space="preserve"> operating</w:t>
      </w:r>
      <w:r>
        <w:rPr>
          <w:spacing w:val="-3"/>
        </w:rPr>
        <w:t xml:space="preserve"> </w:t>
      </w:r>
      <w:r>
        <w:rPr>
          <w:spacing w:val="-1"/>
        </w:rPr>
        <w:t>principles:</w:t>
      </w:r>
      <w:r>
        <w:t xml:space="preserve"> </w:t>
      </w:r>
      <w:r>
        <w:rPr>
          <w:spacing w:val="-1"/>
        </w:rPr>
        <w:t>representativeness,</w:t>
      </w:r>
      <w:r>
        <w:rPr>
          <w:spacing w:val="97"/>
        </w:rPr>
        <w:t xml:space="preserve"> </w:t>
      </w:r>
      <w:r>
        <w:rPr>
          <w:spacing w:val="-1"/>
        </w:rPr>
        <w:t>process</w:t>
      </w:r>
      <w:r>
        <w:t xml:space="preserve"> </w:t>
      </w:r>
      <w:r>
        <w:rPr>
          <w:spacing w:val="-1"/>
        </w:rPr>
        <w:t>integrity,</w:t>
      </w:r>
      <w:r>
        <w:t xml:space="preserve"> </w:t>
      </w:r>
      <w:r>
        <w:rPr>
          <w:spacing w:val="-1"/>
        </w:rPr>
        <w:t>flexibility,</w:t>
      </w:r>
      <w:r>
        <w:t xml:space="preserve"> </w:t>
      </w:r>
      <w:r>
        <w:rPr>
          <w:spacing w:val="-1"/>
        </w:rPr>
        <w:t>transparency,</w:t>
      </w:r>
      <w:r>
        <w:t xml:space="preserve"> participation, </w:t>
      </w:r>
      <w:r>
        <w:rPr>
          <w:spacing w:val="-1"/>
        </w:rPr>
        <w:t>openness,</w:t>
      </w:r>
      <w:r>
        <w:t xml:space="preserve"> and other </w:t>
      </w:r>
      <w:r>
        <w:rPr>
          <w:spacing w:val="-1"/>
        </w:rPr>
        <w:t>norms</w:t>
      </w:r>
      <w:r>
        <w:t xml:space="preserve"> common</w:t>
      </w:r>
      <w:r>
        <w:rPr>
          <w:spacing w:val="78"/>
        </w:rPr>
        <w:t xml:space="preserve"> </w:t>
      </w:r>
      <w:r>
        <w:t>to the</w:t>
      </w:r>
      <w:r>
        <w:rPr>
          <w:spacing w:val="-1"/>
        </w:rPr>
        <w:t xml:space="preserve"> GNSO.</w:t>
      </w:r>
    </w:p>
    <w:p w14:paraId="79EF0372" w14:textId="77777777" w:rsidR="00245EA9" w:rsidRDefault="00245EA9">
      <w:pPr>
        <w:spacing w:before="10"/>
        <w:rPr>
          <w:rFonts w:ascii="Times New Roman" w:eastAsia="Times New Roman" w:hAnsi="Times New Roman" w:cs="Times New Roman"/>
          <w:sz w:val="20"/>
          <w:szCs w:val="20"/>
        </w:rPr>
      </w:pPr>
    </w:p>
    <w:p w14:paraId="61642F63" w14:textId="77777777" w:rsidR="00245EA9" w:rsidRDefault="0000502E" w:rsidP="0006580B">
      <w:pPr>
        <w:pStyle w:val="BodyText"/>
        <w:numPr>
          <w:ilvl w:val="2"/>
          <w:numId w:val="21"/>
        </w:numPr>
        <w:tabs>
          <w:tab w:val="left" w:pos="881"/>
        </w:tabs>
      </w:pPr>
      <w:r>
        <w:rPr>
          <w:spacing w:val="-1"/>
          <w:u w:val="single" w:color="000000"/>
        </w:rPr>
        <w:t>Term</w:t>
      </w:r>
      <w:r>
        <w:rPr>
          <w:spacing w:val="1"/>
          <w:u w:val="single" w:color="000000"/>
        </w:rPr>
        <w:t xml:space="preserve"> </w:t>
      </w:r>
      <w:r>
        <w:rPr>
          <w:spacing w:val="-1"/>
          <w:u w:val="single" w:color="000000"/>
        </w:rPr>
        <w:t>Limits</w:t>
      </w:r>
    </w:p>
    <w:p w14:paraId="5B7AD649" w14:textId="77777777" w:rsidR="00245EA9" w:rsidRDefault="0000502E" w:rsidP="0006580B">
      <w:pPr>
        <w:pStyle w:val="BodyText"/>
        <w:numPr>
          <w:ilvl w:val="3"/>
          <w:numId w:val="21"/>
        </w:numPr>
        <w:tabs>
          <w:tab w:val="left" w:pos="1241"/>
        </w:tabs>
        <w:spacing w:before="120"/>
        <w:ind w:right="567"/>
      </w:pPr>
      <w:r>
        <w:t xml:space="preserve">No </w:t>
      </w:r>
      <w:r>
        <w:rPr>
          <w:spacing w:val="-1"/>
        </w:rPr>
        <w:t>person</w:t>
      </w:r>
      <w:r>
        <w:t xml:space="preserve"> should serve</w:t>
      </w:r>
      <w:r>
        <w:rPr>
          <w:spacing w:val="-1"/>
        </w:rPr>
        <w:t xml:space="preserve"> </w:t>
      </w:r>
      <w:r>
        <w:t>in the</w:t>
      </w:r>
      <w:r>
        <w:rPr>
          <w:spacing w:val="-1"/>
        </w:rPr>
        <w:t xml:space="preserve"> </w:t>
      </w:r>
      <w:r>
        <w:t>same</w:t>
      </w:r>
      <w:r>
        <w:rPr>
          <w:spacing w:val="-2"/>
        </w:rPr>
        <w:t xml:space="preserve"> </w:t>
      </w:r>
      <w:r>
        <w:rPr>
          <w:spacing w:val="-1"/>
        </w:rPr>
        <w:t>Group</w:t>
      </w:r>
      <w:r>
        <w:t xml:space="preserve"> </w:t>
      </w:r>
      <w:r>
        <w:rPr>
          <w:spacing w:val="-1"/>
        </w:rPr>
        <w:t>Officer</w:t>
      </w:r>
      <w:r>
        <w:rPr>
          <w:spacing w:val="1"/>
        </w:rPr>
        <w:t xml:space="preserve"> </w:t>
      </w:r>
      <w:r>
        <w:t xml:space="preserve">position </w:t>
      </w:r>
      <w:r>
        <w:rPr>
          <w:spacing w:val="-1"/>
        </w:rPr>
        <w:t>for</w:t>
      </w:r>
      <w:r>
        <w:t xml:space="preserve"> </w:t>
      </w:r>
      <w:r>
        <w:rPr>
          <w:spacing w:val="-1"/>
        </w:rPr>
        <w:t xml:space="preserve">more </w:t>
      </w:r>
      <w:r>
        <w:t>than four</w:t>
      </w:r>
      <w:r>
        <w:rPr>
          <w:spacing w:val="37"/>
        </w:rPr>
        <w:t xml:space="preserve"> </w:t>
      </w:r>
      <w:r>
        <w:rPr>
          <w:spacing w:val="-1"/>
        </w:rPr>
        <w:t>consecutive</w:t>
      </w:r>
      <w:r>
        <w:rPr>
          <w:spacing w:val="3"/>
        </w:rPr>
        <w:t xml:space="preserve"> </w:t>
      </w:r>
      <w:r>
        <w:rPr>
          <w:spacing w:val="-1"/>
        </w:rPr>
        <w:t>years.</w:t>
      </w:r>
      <w:r>
        <w:t xml:space="preserve"> A member</w:t>
      </w:r>
      <w:r>
        <w:rPr>
          <w:spacing w:val="-2"/>
        </w:rPr>
        <w:t xml:space="preserve"> </w:t>
      </w:r>
      <w:r>
        <w:t xml:space="preserve">who </w:t>
      </w:r>
      <w:r>
        <w:rPr>
          <w:spacing w:val="-1"/>
        </w:rPr>
        <w:t>has</w:t>
      </w:r>
      <w:r>
        <w:t xml:space="preserve"> </w:t>
      </w:r>
      <w:r>
        <w:rPr>
          <w:spacing w:val="-1"/>
        </w:rPr>
        <w:t>served</w:t>
      </w:r>
      <w:r>
        <w:t xml:space="preserve"> four </w:t>
      </w:r>
      <w:r>
        <w:rPr>
          <w:spacing w:val="-1"/>
        </w:rPr>
        <w:t>consecutive</w:t>
      </w:r>
      <w:r>
        <w:rPr>
          <w:spacing w:val="3"/>
        </w:rPr>
        <w:t xml:space="preserve"> </w:t>
      </w:r>
      <w:r>
        <w:rPr>
          <w:spacing w:val="-1"/>
        </w:rPr>
        <w:t>years</w:t>
      </w:r>
      <w:r>
        <w:t xml:space="preserve"> must</w:t>
      </w:r>
      <w:r>
        <w:rPr>
          <w:spacing w:val="2"/>
        </w:rPr>
        <w:t xml:space="preserve"> </w:t>
      </w:r>
      <w:r>
        <w:rPr>
          <w:spacing w:val="-1"/>
        </w:rPr>
        <w:t>remain</w:t>
      </w:r>
      <w:r>
        <w:rPr>
          <w:spacing w:val="59"/>
        </w:rPr>
        <w:t xml:space="preserve"> </w:t>
      </w:r>
      <w:r>
        <w:t xml:space="preserve">out of </w:t>
      </w:r>
      <w:r>
        <w:rPr>
          <w:spacing w:val="-1"/>
        </w:rPr>
        <w:t>office</w:t>
      </w:r>
      <w:r>
        <w:rPr>
          <w:spacing w:val="1"/>
        </w:rPr>
        <w:t xml:space="preserve"> </w:t>
      </w:r>
      <w:r>
        <w:t>for</w:t>
      </w:r>
      <w:r>
        <w:rPr>
          <w:spacing w:val="-2"/>
        </w:rPr>
        <w:t xml:space="preserve"> </w:t>
      </w:r>
      <w:r>
        <w:t>one</w:t>
      </w:r>
      <w:r>
        <w:rPr>
          <w:spacing w:val="1"/>
        </w:rPr>
        <w:t xml:space="preserve"> </w:t>
      </w:r>
      <w:r>
        <w:t xml:space="preserve">full </w:t>
      </w:r>
      <w:r>
        <w:rPr>
          <w:spacing w:val="-1"/>
        </w:rPr>
        <w:t>term</w:t>
      </w:r>
      <w:r>
        <w:t xml:space="preserve"> prior to serving</w:t>
      </w:r>
      <w:r>
        <w:rPr>
          <w:spacing w:val="-3"/>
        </w:rPr>
        <w:t xml:space="preserve"> </w:t>
      </w:r>
      <w:r>
        <w:rPr>
          <w:spacing w:val="1"/>
        </w:rPr>
        <w:t>any</w:t>
      </w:r>
      <w:r>
        <w:rPr>
          <w:spacing w:val="-3"/>
        </w:rPr>
        <w:t xml:space="preserve"> </w:t>
      </w:r>
      <w:r>
        <w:rPr>
          <w:spacing w:val="-1"/>
        </w:rPr>
        <w:t>subsequent</w:t>
      </w:r>
      <w:r>
        <w:t xml:space="preserve"> </w:t>
      </w:r>
      <w:r>
        <w:rPr>
          <w:spacing w:val="-1"/>
        </w:rPr>
        <w:t>term</w:t>
      </w:r>
      <w:r>
        <w:t xml:space="preserve"> in the</w:t>
      </w:r>
      <w:r>
        <w:rPr>
          <w:spacing w:val="-1"/>
        </w:rPr>
        <w:t xml:space="preserve"> </w:t>
      </w:r>
      <w:r>
        <w:t>same</w:t>
      </w:r>
      <w:r>
        <w:rPr>
          <w:spacing w:val="37"/>
        </w:rPr>
        <w:t xml:space="preserve"> </w:t>
      </w:r>
      <w:r>
        <w:rPr>
          <w:spacing w:val="-1"/>
        </w:rPr>
        <w:t>Group</w:t>
      </w:r>
      <w:r>
        <w:t xml:space="preserve"> </w:t>
      </w:r>
      <w:r>
        <w:rPr>
          <w:spacing w:val="-1"/>
        </w:rPr>
        <w:t>Officer</w:t>
      </w:r>
      <w:r>
        <w:t xml:space="preserve"> position.</w:t>
      </w:r>
      <w:r>
        <w:rPr>
          <w:spacing w:val="3"/>
        </w:rPr>
        <w:t xml:space="preserve"> </w:t>
      </w:r>
      <w:r>
        <w:t>Any</w:t>
      </w:r>
      <w:r>
        <w:rPr>
          <w:spacing w:val="-3"/>
        </w:rPr>
        <w:t xml:space="preserve"> </w:t>
      </w:r>
      <w:r>
        <w:rPr>
          <w:spacing w:val="-1"/>
        </w:rPr>
        <w:t>exception</w:t>
      </w:r>
      <w:r>
        <w:t xml:space="preserve"> to this </w:t>
      </w:r>
      <w:r>
        <w:rPr>
          <w:spacing w:val="-1"/>
        </w:rPr>
        <w:t>policy</w:t>
      </w:r>
      <w:r>
        <w:rPr>
          <w:spacing w:val="-5"/>
        </w:rPr>
        <w:t xml:space="preserve"> </w:t>
      </w:r>
      <w:r>
        <w:t>would</w:t>
      </w:r>
      <w:r>
        <w:rPr>
          <w:spacing w:val="2"/>
        </w:rPr>
        <w:t xml:space="preserve"> </w:t>
      </w:r>
      <w:r>
        <w:rPr>
          <w:spacing w:val="-1"/>
        </w:rPr>
        <w:t>require</w:t>
      </w:r>
      <w:r>
        <w:t xml:space="preserve"> </w:t>
      </w:r>
      <w:r>
        <w:rPr>
          <w:spacing w:val="-1"/>
        </w:rPr>
        <w:t>approval</w:t>
      </w:r>
      <w:r>
        <w:t xml:space="preserve"> </w:t>
      </w:r>
      <w:r>
        <w:rPr>
          <w:spacing w:val="1"/>
        </w:rPr>
        <w:t>by</w:t>
      </w:r>
      <w:r>
        <w:rPr>
          <w:spacing w:val="67"/>
        </w:rPr>
        <w:t xml:space="preserve"> </w:t>
      </w:r>
      <w:r>
        <w:t xml:space="preserve">the </w:t>
      </w:r>
      <w:r>
        <w:rPr>
          <w:spacing w:val="-1"/>
        </w:rPr>
        <w:t>Group membership.</w:t>
      </w:r>
    </w:p>
    <w:p w14:paraId="127B88E3" w14:textId="77777777" w:rsidR="00245EA9" w:rsidRDefault="00245EA9">
      <w:pPr>
        <w:rPr>
          <w:rFonts w:ascii="Times New Roman" w:eastAsia="Times New Roman" w:hAnsi="Times New Roman" w:cs="Times New Roman"/>
          <w:sz w:val="24"/>
          <w:szCs w:val="24"/>
        </w:rPr>
      </w:pPr>
    </w:p>
    <w:p w14:paraId="283F2231" w14:textId="77777777" w:rsidR="00245EA9" w:rsidRDefault="0000502E" w:rsidP="0006580B">
      <w:pPr>
        <w:pStyle w:val="BodyText"/>
        <w:numPr>
          <w:ilvl w:val="2"/>
          <w:numId w:val="21"/>
        </w:numPr>
        <w:tabs>
          <w:tab w:val="left" w:pos="881"/>
        </w:tabs>
      </w:pPr>
      <w:r>
        <w:rPr>
          <w:spacing w:val="-1"/>
          <w:u w:val="single" w:color="000000"/>
        </w:rPr>
        <w:t>Executive Committees</w:t>
      </w:r>
    </w:p>
    <w:p w14:paraId="190F6E58" w14:textId="77777777" w:rsidR="00245EA9" w:rsidRDefault="0000502E" w:rsidP="0006580B">
      <w:pPr>
        <w:pStyle w:val="BodyText"/>
        <w:numPr>
          <w:ilvl w:val="3"/>
          <w:numId w:val="21"/>
        </w:numPr>
        <w:tabs>
          <w:tab w:val="left" w:pos="1241"/>
        </w:tabs>
        <w:spacing w:before="120"/>
        <w:ind w:right="552"/>
      </w:pPr>
      <w:r>
        <w:t>All Executive</w:t>
      </w:r>
      <w:r>
        <w:rPr>
          <w:spacing w:val="-1"/>
        </w:rPr>
        <w:t xml:space="preserve"> Committees</w:t>
      </w:r>
      <w:r>
        <w:rPr>
          <w:spacing w:val="2"/>
        </w:rPr>
        <w:t xml:space="preserve"> </w:t>
      </w:r>
      <w:r>
        <w:t>must promptly</w:t>
      </w:r>
      <w:r>
        <w:rPr>
          <w:spacing w:val="-8"/>
        </w:rPr>
        <w:t xml:space="preserve"> </w:t>
      </w:r>
      <w:r>
        <w:t>publish</w:t>
      </w:r>
      <w:r>
        <w:rPr>
          <w:spacing w:val="2"/>
        </w:rPr>
        <w:t xml:space="preserve"> </w:t>
      </w:r>
      <w:r>
        <w:rPr>
          <w:spacing w:val="-1"/>
        </w:rPr>
        <w:t>action</w:t>
      </w:r>
      <w:r>
        <w:t xml:space="preserve"> points, </w:t>
      </w:r>
      <w:r>
        <w:rPr>
          <w:spacing w:val="-1"/>
        </w:rPr>
        <w:t>decisions,</w:t>
      </w:r>
      <w:r>
        <w:t xml:space="preserve"> </w:t>
      </w:r>
      <w:r>
        <w:rPr>
          <w:spacing w:val="-1"/>
        </w:rPr>
        <w:t>and</w:t>
      </w:r>
      <w:r>
        <w:rPr>
          <w:spacing w:val="45"/>
        </w:rPr>
        <w:t xml:space="preserve"> </w:t>
      </w:r>
      <w:r>
        <w:t>any</w:t>
      </w:r>
      <w:r>
        <w:rPr>
          <w:spacing w:val="-3"/>
        </w:rPr>
        <w:t xml:space="preserve"> </w:t>
      </w:r>
      <w:r>
        <w:rPr>
          <w:spacing w:val="-1"/>
        </w:rPr>
        <w:t>resolutions</w:t>
      </w:r>
      <w:r>
        <w:t xml:space="preserve"> to </w:t>
      </w:r>
      <w:r>
        <w:rPr>
          <w:spacing w:val="-1"/>
        </w:rPr>
        <w:t>Group</w:t>
      </w:r>
      <w:r>
        <w:rPr>
          <w:spacing w:val="2"/>
        </w:rPr>
        <w:t xml:space="preserve"> </w:t>
      </w:r>
      <w:r>
        <w:rPr>
          <w:spacing w:val="-1"/>
        </w:rPr>
        <w:t>members.</w:t>
      </w:r>
      <w:r>
        <w:t xml:space="preserve"> </w:t>
      </w:r>
      <w:r>
        <w:rPr>
          <w:spacing w:val="1"/>
        </w:rPr>
        <w:t xml:space="preserve"> </w:t>
      </w:r>
      <w:r>
        <w:rPr>
          <w:spacing w:val="-2"/>
        </w:rPr>
        <w:t>It</w:t>
      </w:r>
      <w:r>
        <w:t xml:space="preserve"> is </w:t>
      </w:r>
      <w:r>
        <w:rPr>
          <w:spacing w:val="-1"/>
        </w:rPr>
        <w:t>recommended</w:t>
      </w:r>
      <w:r>
        <w:t xml:space="preserve"> that </w:t>
      </w:r>
      <w:r>
        <w:rPr>
          <w:spacing w:val="-1"/>
        </w:rPr>
        <w:t>prompt</w:t>
      </w:r>
      <w:r>
        <w:t xml:space="preserve"> publication</w:t>
      </w:r>
      <w:r>
        <w:rPr>
          <w:spacing w:val="67"/>
        </w:rPr>
        <w:t xml:space="preserve"> </w:t>
      </w:r>
      <w:r>
        <w:rPr>
          <w:spacing w:val="-1"/>
        </w:rPr>
        <w:t>means</w:t>
      </w:r>
      <w:r>
        <w:t xml:space="preserve"> within a </w:t>
      </w:r>
      <w:r>
        <w:rPr>
          <w:spacing w:val="-1"/>
        </w:rPr>
        <w:t>reasonable period</w:t>
      </w:r>
      <w:r>
        <w:t xml:space="preserve"> </w:t>
      </w:r>
      <w:r>
        <w:rPr>
          <w:spacing w:val="-1"/>
        </w:rPr>
        <w:t>and</w:t>
      </w:r>
      <w:r>
        <w:rPr>
          <w:spacing w:val="2"/>
        </w:rPr>
        <w:t xml:space="preserve"> </w:t>
      </w:r>
      <w:r>
        <w:t>a</w:t>
      </w:r>
      <w:r>
        <w:rPr>
          <w:spacing w:val="1"/>
        </w:rPr>
        <w:t xml:space="preserve"> </w:t>
      </w:r>
      <w:r>
        <w:rPr>
          <w:spacing w:val="-1"/>
        </w:rPr>
        <w:t>guideline</w:t>
      </w:r>
      <w:r>
        <w:t xml:space="preserve"> </w:t>
      </w:r>
      <w:r>
        <w:rPr>
          <w:spacing w:val="1"/>
        </w:rPr>
        <w:t>is</w:t>
      </w:r>
      <w:r>
        <w:t xml:space="preserve"> </w:t>
      </w:r>
      <w:r>
        <w:rPr>
          <w:spacing w:val="-1"/>
        </w:rPr>
        <w:t>between</w:t>
      </w:r>
      <w:r>
        <w:t xml:space="preserve"> 72 </w:t>
      </w:r>
      <w:r>
        <w:rPr>
          <w:spacing w:val="-1"/>
        </w:rPr>
        <w:t>hours</w:t>
      </w:r>
      <w:r>
        <w:rPr>
          <w:spacing w:val="2"/>
        </w:rPr>
        <w:t xml:space="preserve"> </w:t>
      </w:r>
      <w:r>
        <w:rPr>
          <w:spacing w:val="-1"/>
        </w:rPr>
        <w:t>and</w:t>
      </w:r>
      <w:r>
        <w:t xml:space="preserve"> 1</w:t>
      </w:r>
      <w:r>
        <w:rPr>
          <w:spacing w:val="2"/>
        </w:rPr>
        <w:t xml:space="preserve"> </w:t>
      </w:r>
      <w:r>
        <w:rPr>
          <w:spacing w:val="-1"/>
        </w:rPr>
        <w:t>week</w:t>
      </w:r>
      <w:r>
        <w:rPr>
          <w:spacing w:val="71"/>
        </w:rPr>
        <w:t xml:space="preserve"> </w:t>
      </w:r>
      <w:r>
        <w:t>of</w:t>
      </w:r>
      <w:r>
        <w:rPr>
          <w:spacing w:val="-1"/>
        </w:rPr>
        <w:t xml:space="preserve"> </w:t>
      </w:r>
      <w:r>
        <w:t xml:space="preserve">the </w:t>
      </w:r>
      <w:r>
        <w:rPr>
          <w:spacing w:val="-1"/>
        </w:rPr>
        <w:t>relevant</w:t>
      </w:r>
      <w:r>
        <w:t xml:space="preserve"> </w:t>
      </w:r>
      <w:r>
        <w:rPr>
          <w:spacing w:val="-1"/>
        </w:rPr>
        <w:t>meeting.</w:t>
      </w:r>
    </w:p>
    <w:p w14:paraId="0008F6D2" w14:textId="77777777" w:rsidR="00245EA9" w:rsidRDefault="0000502E" w:rsidP="0006580B">
      <w:pPr>
        <w:pStyle w:val="BodyText"/>
        <w:numPr>
          <w:ilvl w:val="3"/>
          <w:numId w:val="21"/>
        </w:numPr>
        <w:tabs>
          <w:tab w:val="left" w:pos="1241"/>
        </w:tabs>
        <w:spacing w:before="120"/>
        <w:ind w:right="1266"/>
      </w:pPr>
      <w:r>
        <w:t>All Executive</w:t>
      </w:r>
      <w:r>
        <w:rPr>
          <w:spacing w:val="-1"/>
        </w:rPr>
        <w:t xml:space="preserve"> Committees</w:t>
      </w:r>
      <w:r>
        <w:t xml:space="preserve"> must publish to </w:t>
      </w:r>
      <w:r>
        <w:rPr>
          <w:spacing w:val="-1"/>
        </w:rPr>
        <w:t>Group</w:t>
      </w:r>
      <w:r>
        <w:rPr>
          <w:spacing w:val="-3"/>
        </w:rPr>
        <w:t xml:space="preserve"> </w:t>
      </w:r>
      <w:r>
        <w:rPr>
          <w:spacing w:val="-1"/>
        </w:rPr>
        <w:t>members</w:t>
      </w:r>
      <w:r>
        <w:t xml:space="preserve"> </w:t>
      </w:r>
      <w:r>
        <w:rPr>
          <w:spacing w:val="-1"/>
        </w:rPr>
        <w:t>their</w:t>
      </w:r>
      <w:r>
        <w:t xml:space="preserve"> </w:t>
      </w:r>
      <w:r>
        <w:rPr>
          <w:spacing w:val="-1"/>
        </w:rPr>
        <w:t>rules</w:t>
      </w:r>
      <w:r>
        <w:rPr>
          <w:spacing w:val="1"/>
        </w:rPr>
        <w:t xml:space="preserve"> </w:t>
      </w:r>
      <w:r>
        <w:rPr>
          <w:spacing w:val="-1"/>
        </w:rPr>
        <w:t>and</w:t>
      </w:r>
      <w:r>
        <w:rPr>
          <w:spacing w:val="55"/>
        </w:rPr>
        <w:t xml:space="preserve"> </w:t>
      </w:r>
      <w:r>
        <w:rPr>
          <w:spacing w:val="-1"/>
        </w:rPr>
        <w:t>procedures,</w:t>
      </w:r>
      <w:r>
        <w:t xml:space="preserve"> </w:t>
      </w:r>
      <w:r>
        <w:rPr>
          <w:spacing w:val="-1"/>
        </w:rPr>
        <w:t>decision</w:t>
      </w:r>
      <w:r>
        <w:t xml:space="preserve"> making</w:t>
      </w:r>
      <w:r>
        <w:rPr>
          <w:spacing w:val="-2"/>
        </w:rPr>
        <w:t xml:space="preserve"> </w:t>
      </w:r>
      <w:r>
        <w:rPr>
          <w:spacing w:val="-1"/>
        </w:rPr>
        <w:t>process</w:t>
      </w:r>
      <w:r>
        <w:t xml:space="preserve"> and</w:t>
      </w:r>
      <w:r>
        <w:rPr>
          <w:spacing w:val="1"/>
        </w:rPr>
        <w:t xml:space="preserve"> </w:t>
      </w:r>
      <w:r>
        <w:rPr>
          <w:spacing w:val="-1"/>
        </w:rPr>
        <w:t>criteria.</w:t>
      </w:r>
    </w:p>
    <w:p w14:paraId="72F18963" w14:textId="77777777" w:rsidR="00245EA9" w:rsidRDefault="00245EA9">
      <w:pPr>
        <w:rPr>
          <w:rFonts w:ascii="Times New Roman" w:eastAsia="Times New Roman" w:hAnsi="Times New Roman" w:cs="Times New Roman"/>
          <w:sz w:val="24"/>
          <w:szCs w:val="24"/>
        </w:rPr>
      </w:pPr>
    </w:p>
    <w:p w14:paraId="37309686" w14:textId="77777777" w:rsidR="00245EA9" w:rsidRDefault="0000502E" w:rsidP="0006580B">
      <w:pPr>
        <w:pStyle w:val="BodyText"/>
        <w:numPr>
          <w:ilvl w:val="2"/>
          <w:numId w:val="21"/>
        </w:numPr>
        <w:tabs>
          <w:tab w:val="left" w:pos="881"/>
        </w:tabs>
      </w:pPr>
      <w:r>
        <w:rPr>
          <w:spacing w:val="-1"/>
          <w:u w:val="single" w:color="000000"/>
        </w:rPr>
        <w:t>Committees</w:t>
      </w:r>
    </w:p>
    <w:p w14:paraId="5E0B6806" w14:textId="77777777" w:rsidR="00245EA9" w:rsidRDefault="0000502E" w:rsidP="0006580B">
      <w:pPr>
        <w:pStyle w:val="BodyText"/>
        <w:numPr>
          <w:ilvl w:val="3"/>
          <w:numId w:val="21"/>
        </w:numPr>
        <w:tabs>
          <w:tab w:val="left" w:pos="1241"/>
        </w:tabs>
        <w:spacing w:before="120"/>
        <w:ind w:right="620"/>
      </w:pPr>
      <w:r>
        <w:rPr>
          <w:spacing w:val="-1"/>
        </w:rPr>
        <w:t>Groups</w:t>
      </w:r>
      <w:r>
        <w:t xml:space="preserve"> should </w:t>
      </w:r>
      <w:r>
        <w:rPr>
          <w:spacing w:val="-1"/>
        </w:rPr>
        <w:t>adopt</w:t>
      </w:r>
      <w:r>
        <w:t xml:space="preserve"> a </w:t>
      </w:r>
      <w:r>
        <w:rPr>
          <w:spacing w:val="-1"/>
        </w:rPr>
        <w:t>standard</w:t>
      </w:r>
      <w:r>
        <w:t xml:space="preserve"> </w:t>
      </w:r>
      <w:r>
        <w:rPr>
          <w:spacing w:val="-1"/>
        </w:rPr>
        <w:t>set</w:t>
      </w:r>
      <w:r>
        <w:t xml:space="preserve"> of</w:t>
      </w:r>
      <w:r>
        <w:rPr>
          <w:spacing w:val="1"/>
        </w:rPr>
        <w:t xml:space="preserve"> </w:t>
      </w:r>
      <w:r>
        <w:rPr>
          <w:spacing w:val="-1"/>
        </w:rPr>
        <w:t>rules</w:t>
      </w:r>
      <w:r>
        <w:t xml:space="preserve"> and</w:t>
      </w:r>
      <w:r>
        <w:rPr>
          <w:spacing w:val="-1"/>
        </w:rPr>
        <w:t xml:space="preserve"> procedures</w:t>
      </w:r>
      <w:r>
        <w:t xml:space="preserve"> to</w:t>
      </w:r>
      <w:r>
        <w:rPr>
          <w:spacing w:val="2"/>
        </w:rPr>
        <w:t xml:space="preserve"> </w:t>
      </w:r>
      <w:r>
        <w:rPr>
          <w:spacing w:val="-1"/>
        </w:rPr>
        <w:t>govern</w:t>
      </w:r>
      <w:r>
        <w:t xml:space="preserve"> </w:t>
      </w:r>
      <w:r>
        <w:rPr>
          <w:spacing w:val="-1"/>
        </w:rPr>
        <w:t>Group</w:t>
      </w:r>
      <w:r>
        <w:rPr>
          <w:spacing w:val="71"/>
        </w:rPr>
        <w:t xml:space="preserve"> </w:t>
      </w:r>
      <w:r>
        <w:t>Committee</w:t>
      </w:r>
      <w:r>
        <w:rPr>
          <w:spacing w:val="-2"/>
        </w:rPr>
        <w:t xml:space="preserve"> </w:t>
      </w:r>
      <w:r>
        <w:rPr>
          <w:spacing w:val="-1"/>
        </w:rPr>
        <w:t>constitution</w:t>
      </w:r>
      <w:r>
        <w:t xml:space="preserve"> </w:t>
      </w:r>
      <w:r>
        <w:rPr>
          <w:spacing w:val="-2"/>
        </w:rPr>
        <w:t>and</w:t>
      </w:r>
      <w:r>
        <w:t xml:space="preserve"> </w:t>
      </w:r>
      <w:r>
        <w:rPr>
          <w:spacing w:val="-1"/>
        </w:rPr>
        <w:t>operations.</w:t>
      </w:r>
      <w:r>
        <w:t xml:space="preserve"> </w:t>
      </w:r>
      <w:r>
        <w:rPr>
          <w:spacing w:val="2"/>
        </w:rPr>
        <w:t xml:space="preserve"> </w:t>
      </w:r>
      <w:r>
        <w:rPr>
          <w:spacing w:val="-1"/>
        </w:rPr>
        <w:t>Whatever</w:t>
      </w:r>
      <w:r>
        <w:rPr>
          <w:spacing w:val="1"/>
        </w:rPr>
        <w:t xml:space="preserve"> </w:t>
      </w:r>
      <w:r>
        <w:t xml:space="preserve">model is </w:t>
      </w:r>
      <w:r>
        <w:rPr>
          <w:spacing w:val="-1"/>
        </w:rPr>
        <w:t>adopted,</w:t>
      </w:r>
      <w:r>
        <w:t xml:space="preserve"> it should be</w:t>
      </w:r>
      <w:r>
        <w:rPr>
          <w:spacing w:val="69"/>
        </w:rPr>
        <w:t xml:space="preserve"> </w:t>
      </w:r>
      <w:r>
        <w:t>published</w:t>
      </w:r>
      <w:r>
        <w:rPr>
          <w:spacing w:val="-1"/>
        </w:rPr>
        <w:t xml:space="preserve"> </w:t>
      </w:r>
      <w:r>
        <w:t>to the</w:t>
      </w:r>
      <w:r>
        <w:rPr>
          <w:spacing w:val="-1"/>
        </w:rPr>
        <w:t xml:space="preserve"> entire</w:t>
      </w:r>
      <w:r>
        <w:rPr>
          <w:spacing w:val="-2"/>
        </w:rPr>
        <w:t xml:space="preserve"> </w:t>
      </w:r>
      <w:r>
        <w:t xml:space="preserve">Group </w:t>
      </w:r>
      <w:r>
        <w:rPr>
          <w:spacing w:val="-1"/>
        </w:rPr>
        <w:t>membership</w:t>
      </w:r>
      <w:r>
        <w:t xml:space="preserve"> </w:t>
      </w:r>
      <w:r>
        <w:rPr>
          <w:spacing w:val="-1"/>
        </w:rPr>
        <w:t>and</w:t>
      </w:r>
      <w:r>
        <w:t xml:space="preserve"> maintained.</w:t>
      </w:r>
    </w:p>
    <w:p w14:paraId="76A283BF" w14:textId="77777777" w:rsidR="00245EA9" w:rsidRDefault="0000502E" w:rsidP="0006580B">
      <w:pPr>
        <w:pStyle w:val="BodyText"/>
        <w:numPr>
          <w:ilvl w:val="3"/>
          <w:numId w:val="21"/>
        </w:numPr>
        <w:tabs>
          <w:tab w:val="left" w:pos="1241"/>
        </w:tabs>
        <w:spacing w:before="120"/>
        <w:ind w:right="1081"/>
      </w:pPr>
      <w:r>
        <w:t>The</w:t>
      </w:r>
      <w:r>
        <w:rPr>
          <w:spacing w:val="-2"/>
        </w:rPr>
        <w:t xml:space="preserve"> </w:t>
      </w:r>
      <w:r>
        <w:rPr>
          <w:spacing w:val="-1"/>
        </w:rPr>
        <w:t>formation</w:t>
      </w:r>
      <w:r>
        <w:t xml:space="preserve"> of</w:t>
      </w:r>
      <w:r>
        <w:rPr>
          <w:spacing w:val="1"/>
        </w:rPr>
        <w:t xml:space="preserve"> </w:t>
      </w:r>
      <w:r>
        <w:rPr>
          <w:spacing w:val="-1"/>
        </w:rPr>
        <w:t>all</w:t>
      </w:r>
      <w:r>
        <w:t xml:space="preserve"> </w:t>
      </w:r>
      <w:r>
        <w:rPr>
          <w:spacing w:val="-1"/>
        </w:rPr>
        <w:t>Committees</w:t>
      </w:r>
      <w:r>
        <w:t xml:space="preserve"> should be</w:t>
      </w:r>
      <w:r>
        <w:rPr>
          <w:spacing w:val="-1"/>
        </w:rPr>
        <w:t xml:space="preserve"> </w:t>
      </w:r>
      <w:r>
        <w:t>made</w:t>
      </w:r>
      <w:r>
        <w:rPr>
          <w:spacing w:val="-2"/>
        </w:rPr>
        <w:t xml:space="preserve"> </w:t>
      </w:r>
      <w:r>
        <w:t xml:space="preserve">known to the </w:t>
      </w:r>
      <w:r>
        <w:rPr>
          <w:spacing w:val="-1"/>
        </w:rPr>
        <w:t>entire</w:t>
      </w:r>
      <w:r>
        <w:rPr>
          <w:spacing w:val="-2"/>
        </w:rPr>
        <w:t xml:space="preserve"> </w:t>
      </w:r>
      <w:r>
        <w:t>Group</w:t>
      </w:r>
      <w:r>
        <w:rPr>
          <w:spacing w:val="43"/>
        </w:rPr>
        <w:t xml:space="preserve"> </w:t>
      </w:r>
      <w:r>
        <w:rPr>
          <w:spacing w:val="-1"/>
        </w:rPr>
        <w:t>membership</w:t>
      </w:r>
      <w:r>
        <w:t xml:space="preserve"> </w:t>
      </w:r>
      <w:r>
        <w:rPr>
          <w:spacing w:val="-1"/>
        </w:rPr>
        <w:t>and</w:t>
      </w:r>
      <w:r>
        <w:t xml:space="preserve"> eligibility</w:t>
      </w:r>
      <w:r>
        <w:rPr>
          <w:spacing w:val="-5"/>
        </w:rPr>
        <w:t xml:space="preserve"> </w:t>
      </w:r>
      <w:r>
        <w:t xml:space="preserve">to </w:t>
      </w:r>
      <w:r>
        <w:rPr>
          <w:spacing w:val="-1"/>
        </w:rPr>
        <w:t xml:space="preserve">participate </w:t>
      </w:r>
      <w:r>
        <w:t>should be</w:t>
      </w:r>
      <w:r>
        <w:rPr>
          <w:spacing w:val="-1"/>
        </w:rPr>
        <w:t xml:space="preserve"> open</w:t>
      </w:r>
      <w:r>
        <w:t xml:space="preserve"> to all members.</w:t>
      </w:r>
    </w:p>
    <w:p w14:paraId="53A520DC" w14:textId="77777777" w:rsidR="00245EA9" w:rsidRDefault="0000502E" w:rsidP="0006580B">
      <w:pPr>
        <w:pStyle w:val="BodyText"/>
        <w:numPr>
          <w:ilvl w:val="3"/>
          <w:numId w:val="21"/>
        </w:numPr>
        <w:tabs>
          <w:tab w:val="left" w:pos="1241"/>
        </w:tabs>
        <w:spacing w:before="120"/>
        <w:ind w:right="702"/>
      </w:pPr>
      <w:r>
        <w:t>The</w:t>
      </w:r>
      <w:r>
        <w:rPr>
          <w:spacing w:val="-2"/>
        </w:rPr>
        <w:t xml:space="preserve"> </w:t>
      </w:r>
      <w:r>
        <w:rPr>
          <w:spacing w:val="-1"/>
        </w:rPr>
        <w:t>fact</w:t>
      </w:r>
      <w:r>
        <w:t xml:space="preserve"> a </w:t>
      </w:r>
      <w:r>
        <w:rPr>
          <w:spacing w:val="-1"/>
        </w:rPr>
        <w:t xml:space="preserve">Committee </w:t>
      </w:r>
      <w:r>
        <w:t xml:space="preserve">has </w:t>
      </w:r>
      <w:r>
        <w:rPr>
          <w:spacing w:val="-1"/>
        </w:rPr>
        <w:t>been</w:t>
      </w:r>
      <w:r>
        <w:t xml:space="preserve"> established</w:t>
      </w:r>
      <w:r>
        <w:rPr>
          <w:spacing w:val="-1"/>
        </w:rPr>
        <w:t xml:space="preserve"> and</w:t>
      </w:r>
      <w:r>
        <w:t xml:space="preserve"> its</w:t>
      </w:r>
      <w:r>
        <w:rPr>
          <w:spacing w:val="2"/>
        </w:rPr>
        <w:t xml:space="preserve"> </w:t>
      </w:r>
      <w:r>
        <w:rPr>
          <w:spacing w:val="-1"/>
        </w:rPr>
        <w:t>membership</w:t>
      </w:r>
      <w:r>
        <w:t xml:space="preserve"> should be</w:t>
      </w:r>
      <w:r>
        <w:rPr>
          <w:spacing w:val="-1"/>
        </w:rPr>
        <w:t xml:space="preserve"> </w:t>
      </w:r>
      <w:r>
        <w:t>made</w:t>
      </w:r>
      <w:r>
        <w:rPr>
          <w:spacing w:val="51"/>
        </w:rPr>
        <w:t xml:space="preserve"> </w:t>
      </w:r>
      <w:r>
        <w:rPr>
          <w:spacing w:val="-1"/>
        </w:rPr>
        <w:t>available</w:t>
      </w:r>
      <w:r>
        <w:t xml:space="preserve"> to the </w:t>
      </w:r>
      <w:r>
        <w:rPr>
          <w:spacing w:val="-1"/>
        </w:rPr>
        <w:t xml:space="preserve">entire </w:t>
      </w:r>
      <w:r>
        <w:t xml:space="preserve">Group </w:t>
      </w:r>
      <w:r>
        <w:rPr>
          <w:spacing w:val="-1"/>
        </w:rPr>
        <w:t>membership</w:t>
      </w:r>
      <w:r>
        <w:t xml:space="preserve"> </w:t>
      </w:r>
      <w:r>
        <w:rPr>
          <w:spacing w:val="-1"/>
        </w:rPr>
        <w:t>and</w:t>
      </w:r>
      <w:r>
        <w:t xml:space="preserve"> should be </w:t>
      </w:r>
      <w:r>
        <w:rPr>
          <w:spacing w:val="-1"/>
        </w:rPr>
        <w:t>published</w:t>
      </w:r>
      <w:r>
        <w:t xml:space="preserve"> on the </w:t>
      </w:r>
      <w:r>
        <w:rPr>
          <w:spacing w:val="-1"/>
        </w:rPr>
        <w:t>Group</w:t>
      </w:r>
      <w:r>
        <w:rPr>
          <w:spacing w:val="73"/>
        </w:rPr>
        <w:t xml:space="preserve"> </w:t>
      </w:r>
      <w:r>
        <w:rPr>
          <w:spacing w:val="-1"/>
        </w:rPr>
        <w:t>website.</w:t>
      </w:r>
    </w:p>
    <w:p w14:paraId="3DC1D003" w14:textId="77777777" w:rsidR="00245EA9" w:rsidRDefault="0000502E" w:rsidP="0006580B">
      <w:pPr>
        <w:pStyle w:val="BodyText"/>
        <w:numPr>
          <w:ilvl w:val="3"/>
          <w:numId w:val="21"/>
        </w:numPr>
        <w:tabs>
          <w:tab w:val="left" w:pos="1241"/>
        </w:tabs>
        <w:spacing w:before="53"/>
        <w:ind w:right="561"/>
      </w:pPr>
      <w:r>
        <w:rPr>
          <w:spacing w:val="-1"/>
        </w:rPr>
        <w:t>Action</w:t>
      </w:r>
      <w:r>
        <w:t xml:space="preserve"> points, </w:t>
      </w:r>
      <w:r>
        <w:rPr>
          <w:spacing w:val="-1"/>
        </w:rPr>
        <w:t>decisions</w:t>
      </w:r>
      <w:r>
        <w:t xml:space="preserve"> </w:t>
      </w:r>
      <w:r>
        <w:rPr>
          <w:spacing w:val="-1"/>
        </w:rPr>
        <w:t>and</w:t>
      </w:r>
      <w:r>
        <w:t xml:space="preserve"> </w:t>
      </w:r>
      <w:r>
        <w:rPr>
          <w:spacing w:val="1"/>
        </w:rPr>
        <w:t>any</w:t>
      </w:r>
      <w:r>
        <w:rPr>
          <w:spacing w:val="-5"/>
        </w:rPr>
        <w:t xml:space="preserve"> </w:t>
      </w:r>
      <w:r>
        <w:rPr>
          <w:spacing w:val="-1"/>
        </w:rPr>
        <w:t>resolutions</w:t>
      </w:r>
      <w:r>
        <w:t xml:space="preserve"> and final </w:t>
      </w:r>
      <w:r>
        <w:rPr>
          <w:spacing w:val="-1"/>
        </w:rPr>
        <w:t>work</w:t>
      </w:r>
      <w:r>
        <w:t xml:space="preserve"> </w:t>
      </w:r>
      <w:r>
        <w:rPr>
          <w:spacing w:val="-1"/>
        </w:rPr>
        <w:t>products</w:t>
      </w:r>
      <w:r>
        <w:t xml:space="preserve"> should be</w:t>
      </w:r>
      <w:r>
        <w:rPr>
          <w:spacing w:val="67"/>
        </w:rPr>
        <w:t xml:space="preserve"> </w:t>
      </w:r>
      <w:r>
        <w:t>made</w:t>
      </w:r>
      <w:r>
        <w:rPr>
          <w:spacing w:val="-2"/>
        </w:rPr>
        <w:t xml:space="preserve"> </w:t>
      </w:r>
      <w:r>
        <w:rPr>
          <w:spacing w:val="-1"/>
        </w:rPr>
        <w:t>available</w:t>
      </w:r>
      <w:r>
        <w:t xml:space="preserve"> to the</w:t>
      </w:r>
      <w:r>
        <w:rPr>
          <w:spacing w:val="1"/>
        </w:rPr>
        <w:t xml:space="preserve"> </w:t>
      </w:r>
      <w:r>
        <w:t>entire</w:t>
      </w:r>
      <w:r>
        <w:rPr>
          <w:spacing w:val="-2"/>
        </w:rPr>
        <w:t xml:space="preserve"> </w:t>
      </w:r>
      <w:r>
        <w:rPr>
          <w:spacing w:val="-1"/>
        </w:rPr>
        <w:t>Group</w:t>
      </w:r>
      <w:r>
        <w:t xml:space="preserve"> membership within a </w:t>
      </w:r>
      <w:r>
        <w:rPr>
          <w:spacing w:val="-1"/>
        </w:rPr>
        <w:t>reasonable</w:t>
      </w:r>
      <w:r>
        <w:t xml:space="preserve"> period</w:t>
      </w:r>
      <w:r>
        <w:rPr>
          <w:spacing w:val="1"/>
        </w:rPr>
        <w:t xml:space="preserve"> </w:t>
      </w:r>
      <w:r>
        <w:t>of</w:t>
      </w:r>
      <w:r>
        <w:rPr>
          <w:spacing w:val="-1"/>
        </w:rPr>
        <w:t xml:space="preserve"> </w:t>
      </w:r>
      <w:r>
        <w:rPr>
          <w:spacing w:val="1"/>
        </w:rPr>
        <w:t>any</w:t>
      </w:r>
      <w:r>
        <w:rPr>
          <w:spacing w:val="38"/>
        </w:rPr>
        <w:t xml:space="preserve"> </w:t>
      </w:r>
      <w:r>
        <w:rPr>
          <w:spacing w:val="-1"/>
        </w:rPr>
        <w:t>given</w:t>
      </w:r>
      <w:r>
        <w:t xml:space="preserve"> </w:t>
      </w:r>
      <w:r>
        <w:rPr>
          <w:spacing w:val="-1"/>
        </w:rPr>
        <w:t>meeting.</w:t>
      </w:r>
    </w:p>
    <w:p w14:paraId="4F55D3A3" w14:textId="77777777" w:rsidR="00245EA9" w:rsidRDefault="0000502E" w:rsidP="0006580B">
      <w:pPr>
        <w:pStyle w:val="BodyText"/>
        <w:numPr>
          <w:ilvl w:val="3"/>
          <w:numId w:val="21"/>
        </w:numPr>
        <w:tabs>
          <w:tab w:val="left" w:pos="1241"/>
        </w:tabs>
        <w:spacing w:before="120"/>
        <w:ind w:right="942"/>
      </w:pPr>
      <w:r>
        <w:t>Going</w:t>
      </w:r>
      <w:r>
        <w:rPr>
          <w:spacing w:val="-3"/>
        </w:rPr>
        <w:t xml:space="preserve"> </w:t>
      </w:r>
      <w:r>
        <w:t xml:space="preserve">forward, </w:t>
      </w:r>
      <w:r>
        <w:rPr>
          <w:spacing w:val="-1"/>
        </w:rPr>
        <w:t>Groups</w:t>
      </w:r>
      <w:r>
        <w:t xml:space="preserve"> should publish to the </w:t>
      </w:r>
      <w:r>
        <w:rPr>
          <w:spacing w:val="-1"/>
        </w:rPr>
        <w:t>Group membership</w:t>
      </w:r>
      <w:r>
        <w:t xml:space="preserve"> a</w:t>
      </w:r>
      <w:r>
        <w:rPr>
          <w:spacing w:val="-1"/>
        </w:rPr>
        <w:t xml:space="preserve"> </w:t>
      </w:r>
      <w:r>
        <w:t>list of all</w:t>
      </w:r>
      <w:r>
        <w:rPr>
          <w:spacing w:val="38"/>
        </w:rPr>
        <w:t xml:space="preserve"> </w:t>
      </w:r>
      <w:r>
        <w:rPr>
          <w:spacing w:val="-1"/>
        </w:rPr>
        <w:t>active and</w:t>
      </w:r>
      <w:r>
        <w:t xml:space="preserve"> inactive</w:t>
      </w:r>
      <w:r>
        <w:rPr>
          <w:spacing w:val="-1"/>
        </w:rPr>
        <w:t xml:space="preserve"> Committees</w:t>
      </w:r>
      <w:r>
        <w:t xml:space="preserve"> and</w:t>
      </w:r>
      <w:r>
        <w:rPr>
          <w:spacing w:val="-1"/>
        </w:rPr>
        <w:t xml:space="preserve"> </w:t>
      </w:r>
      <w:r>
        <w:t>their</w:t>
      </w:r>
      <w:r>
        <w:rPr>
          <w:spacing w:val="-1"/>
        </w:rPr>
        <w:t xml:space="preserve"> final</w:t>
      </w:r>
      <w:r>
        <w:t xml:space="preserve"> decisions, </w:t>
      </w:r>
      <w:r>
        <w:rPr>
          <w:spacing w:val="-1"/>
        </w:rPr>
        <w:t>resolutions</w:t>
      </w:r>
      <w:r>
        <w:t xml:space="preserve"> and </w:t>
      </w:r>
      <w:r>
        <w:rPr>
          <w:spacing w:val="-1"/>
        </w:rPr>
        <w:t>final</w:t>
      </w:r>
      <w:r>
        <w:rPr>
          <w:spacing w:val="63"/>
        </w:rPr>
        <w:t xml:space="preserve"> </w:t>
      </w:r>
      <w:r>
        <w:rPr>
          <w:spacing w:val="-1"/>
        </w:rPr>
        <w:lastRenderedPageBreak/>
        <w:t>work</w:t>
      </w:r>
      <w:r>
        <w:t xml:space="preserve"> </w:t>
      </w:r>
      <w:r>
        <w:rPr>
          <w:spacing w:val="-1"/>
        </w:rPr>
        <w:t>products.</w:t>
      </w:r>
    </w:p>
    <w:p w14:paraId="2AA503A3" w14:textId="77777777" w:rsidR="00245EA9" w:rsidRDefault="00245EA9">
      <w:pPr>
        <w:rPr>
          <w:rFonts w:ascii="Times New Roman" w:eastAsia="Times New Roman" w:hAnsi="Times New Roman" w:cs="Times New Roman"/>
          <w:sz w:val="24"/>
          <w:szCs w:val="24"/>
        </w:rPr>
      </w:pPr>
    </w:p>
    <w:p w14:paraId="17893B84" w14:textId="77777777" w:rsidR="00245EA9" w:rsidRDefault="0000502E" w:rsidP="0006580B">
      <w:pPr>
        <w:pStyle w:val="BodyText"/>
        <w:numPr>
          <w:ilvl w:val="2"/>
          <w:numId w:val="21"/>
        </w:numPr>
        <w:tabs>
          <w:tab w:val="left" w:pos="881"/>
        </w:tabs>
      </w:pPr>
      <w:r>
        <w:rPr>
          <w:spacing w:val="-1"/>
          <w:u w:val="single" w:color="000000"/>
        </w:rPr>
        <w:t>Communications</w:t>
      </w:r>
    </w:p>
    <w:p w14:paraId="06BCEC61" w14:textId="77777777" w:rsidR="00245EA9" w:rsidRDefault="0000502E" w:rsidP="0006580B">
      <w:pPr>
        <w:pStyle w:val="BodyText"/>
        <w:numPr>
          <w:ilvl w:val="3"/>
          <w:numId w:val="21"/>
        </w:numPr>
        <w:tabs>
          <w:tab w:val="left" w:pos="1241"/>
        </w:tabs>
        <w:spacing w:before="120"/>
        <w:ind w:right="851"/>
      </w:pPr>
      <w:r>
        <w:rPr>
          <w:spacing w:val="-1"/>
        </w:rPr>
        <w:t>Group</w:t>
      </w:r>
      <w:r>
        <w:t xml:space="preserve"> mailing</w:t>
      </w:r>
      <w:r>
        <w:rPr>
          <w:spacing w:val="-2"/>
        </w:rPr>
        <w:t xml:space="preserve"> </w:t>
      </w:r>
      <w:r>
        <w:t>lists should be</w:t>
      </w:r>
      <w:r>
        <w:rPr>
          <w:spacing w:val="-1"/>
        </w:rPr>
        <w:t xml:space="preserve"> open</w:t>
      </w:r>
      <w:r>
        <w:t xml:space="preserve"> to the</w:t>
      </w:r>
      <w:r>
        <w:rPr>
          <w:spacing w:val="-1"/>
        </w:rPr>
        <w:t xml:space="preserve"> entire</w:t>
      </w:r>
      <w:r>
        <w:t xml:space="preserve"> Group </w:t>
      </w:r>
      <w:r>
        <w:rPr>
          <w:spacing w:val="-1"/>
        </w:rPr>
        <w:t>membership</w:t>
      </w:r>
      <w:r>
        <w:t xml:space="preserve"> </w:t>
      </w:r>
      <w:r>
        <w:rPr>
          <w:spacing w:val="-1"/>
        </w:rPr>
        <w:t>and,</w:t>
      </w:r>
      <w:r>
        <w:t xml:space="preserve"> </w:t>
      </w:r>
      <w:r>
        <w:rPr>
          <w:spacing w:val="-1"/>
        </w:rPr>
        <w:t>at</w:t>
      </w:r>
      <w:r>
        <w:t xml:space="preserve"> </w:t>
      </w:r>
      <w:r>
        <w:rPr>
          <w:spacing w:val="1"/>
        </w:rPr>
        <w:t>the</w:t>
      </w:r>
      <w:r>
        <w:rPr>
          <w:spacing w:val="49"/>
        </w:rPr>
        <w:t xml:space="preserve"> </w:t>
      </w:r>
      <w:r>
        <w:rPr>
          <w:spacing w:val="-1"/>
        </w:rPr>
        <w:t>election</w:t>
      </w:r>
      <w:r>
        <w:t xml:space="preserve"> of</w:t>
      </w:r>
      <w:r>
        <w:rPr>
          <w:spacing w:val="-1"/>
        </w:rPr>
        <w:t xml:space="preserve"> </w:t>
      </w:r>
      <w:r>
        <w:t>the Group</w:t>
      </w:r>
      <w:r>
        <w:rPr>
          <w:spacing w:val="-1"/>
        </w:rPr>
        <w:t xml:space="preserve"> </w:t>
      </w:r>
      <w:r>
        <w:t>in any</w:t>
      </w:r>
      <w:r>
        <w:rPr>
          <w:spacing w:val="-3"/>
        </w:rPr>
        <w:t xml:space="preserve"> </w:t>
      </w:r>
      <w:r>
        <w:rPr>
          <w:spacing w:val="-1"/>
        </w:rPr>
        <w:t>given</w:t>
      </w:r>
      <w:r>
        <w:t xml:space="preserve"> </w:t>
      </w:r>
      <w:r>
        <w:rPr>
          <w:spacing w:val="-1"/>
        </w:rPr>
        <w:t>case,</w:t>
      </w:r>
      <w:r>
        <w:t xml:space="preserve"> to the</w:t>
      </w:r>
      <w:r>
        <w:rPr>
          <w:spacing w:val="-1"/>
        </w:rPr>
        <w:t xml:space="preserve"> </w:t>
      </w:r>
      <w:r>
        <w:t>public.</w:t>
      </w:r>
      <w:r>
        <w:rPr>
          <w:spacing w:val="60"/>
        </w:rPr>
        <w:t xml:space="preserve"> </w:t>
      </w:r>
      <w:r>
        <w:t>The</w:t>
      </w:r>
      <w:r>
        <w:rPr>
          <w:spacing w:val="-2"/>
        </w:rPr>
        <w:t xml:space="preserve"> </w:t>
      </w:r>
      <w:r>
        <w:rPr>
          <w:spacing w:val="-1"/>
        </w:rPr>
        <w:t>Group</w:t>
      </w:r>
      <w:r>
        <w:t xml:space="preserve"> </w:t>
      </w:r>
      <w:r>
        <w:rPr>
          <w:spacing w:val="1"/>
        </w:rPr>
        <w:t>may</w:t>
      </w:r>
      <w:r>
        <w:rPr>
          <w:spacing w:val="-5"/>
        </w:rPr>
        <w:t xml:space="preserve"> </w:t>
      </w:r>
      <w:r>
        <w:t>have</w:t>
      </w:r>
      <w:r>
        <w:rPr>
          <w:spacing w:val="44"/>
        </w:rPr>
        <w:t xml:space="preserve"> </w:t>
      </w:r>
      <w:r>
        <w:rPr>
          <w:spacing w:val="-1"/>
        </w:rPr>
        <w:t>reserved</w:t>
      </w:r>
      <w:r>
        <w:t xml:space="preserve"> lists if </w:t>
      </w:r>
      <w:r>
        <w:rPr>
          <w:spacing w:val="-1"/>
        </w:rPr>
        <w:t>needed.</w:t>
      </w:r>
    </w:p>
    <w:p w14:paraId="18C50C46" w14:textId="77777777" w:rsidR="00245EA9" w:rsidRDefault="0000502E" w:rsidP="0006580B">
      <w:pPr>
        <w:pStyle w:val="BodyText"/>
        <w:numPr>
          <w:ilvl w:val="3"/>
          <w:numId w:val="21"/>
        </w:numPr>
        <w:tabs>
          <w:tab w:val="left" w:pos="1241"/>
        </w:tabs>
        <w:spacing w:before="120"/>
        <w:ind w:right="640"/>
      </w:pPr>
      <w:r>
        <w:t>The</w:t>
      </w:r>
      <w:r>
        <w:rPr>
          <w:spacing w:val="-2"/>
        </w:rPr>
        <w:t xml:space="preserve"> </w:t>
      </w:r>
      <w:r>
        <w:t>outcome</w:t>
      </w:r>
      <w:r>
        <w:rPr>
          <w:spacing w:val="-1"/>
        </w:rPr>
        <w:t xml:space="preserve"> </w:t>
      </w:r>
      <w:r>
        <w:t>of</w:t>
      </w:r>
      <w:r>
        <w:rPr>
          <w:spacing w:val="1"/>
        </w:rPr>
        <w:t xml:space="preserve"> </w:t>
      </w:r>
      <w:r>
        <w:rPr>
          <w:spacing w:val="-1"/>
        </w:rPr>
        <w:t>all</w:t>
      </w:r>
      <w:r>
        <w:t xml:space="preserve"> Group policy</w:t>
      </w:r>
      <w:r>
        <w:rPr>
          <w:spacing w:val="-5"/>
        </w:rPr>
        <w:t xml:space="preserve"> </w:t>
      </w:r>
      <w:r>
        <w:t>decisions should be</w:t>
      </w:r>
      <w:r>
        <w:rPr>
          <w:spacing w:val="-1"/>
        </w:rPr>
        <w:t xml:space="preserve"> open</w:t>
      </w:r>
      <w:r>
        <w:t xml:space="preserve"> </w:t>
      </w:r>
      <w:r>
        <w:rPr>
          <w:spacing w:val="-1"/>
        </w:rPr>
        <w:t>and</w:t>
      </w:r>
      <w:r>
        <w:t xml:space="preserve"> publicly</w:t>
      </w:r>
      <w:r>
        <w:rPr>
          <w:spacing w:val="-5"/>
        </w:rPr>
        <w:t xml:space="preserve"> </w:t>
      </w:r>
      <w:r>
        <w:t>archived</w:t>
      </w:r>
      <w:r>
        <w:rPr>
          <w:spacing w:val="26"/>
        </w:rPr>
        <w:t xml:space="preserve"> </w:t>
      </w:r>
      <w:r>
        <w:t>with posting</w:t>
      </w:r>
      <w:r>
        <w:rPr>
          <w:spacing w:val="-2"/>
        </w:rPr>
        <w:t xml:space="preserve"> </w:t>
      </w:r>
      <w:r>
        <w:rPr>
          <w:spacing w:val="-1"/>
        </w:rPr>
        <w:t>rights</w:t>
      </w:r>
      <w:r>
        <w:t xml:space="preserve"> </w:t>
      </w:r>
      <w:r>
        <w:rPr>
          <w:spacing w:val="-1"/>
        </w:rPr>
        <w:t>limited</w:t>
      </w:r>
      <w:r>
        <w:t xml:space="preserve"> to </w:t>
      </w:r>
      <w:r>
        <w:rPr>
          <w:spacing w:val="-1"/>
        </w:rPr>
        <w:t>members</w:t>
      </w:r>
      <w:r>
        <w:t xml:space="preserve"> at the</w:t>
      </w:r>
      <w:r>
        <w:rPr>
          <w:spacing w:val="-1"/>
        </w:rPr>
        <w:t xml:space="preserve"> election</w:t>
      </w:r>
      <w:r>
        <w:t xml:space="preserve"> of</w:t>
      </w:r>
      <w:r>
        <w:rPr>
          <w:spacing w:val="-1"/>
        </w:rPr>
        <w:t xml:space="preserve"> </w:t>
      </w:r>
      <w:r>
        <w:t xml:space="preserve">the </w:t>
      </w:r>
      <w:r>
        <w:rPr>
          <w:spacing w:val="-1"/>
        </w:rPr>
        <w:t>Group.</w:t>
      </w:r>
    </w:p>
    <w:p w14:paraId="5A749466" w14:textId="77777777" w:rsidR="00245EA9" w:rsidRDefault="0000502E" w:rsidP="0006580B">
      <w:pPr>
        <w:pStyle w:val="BodyText"/>
        <w:numPr>
          <w:ilvl w:val="3"/>
          <w:numId w:val="21"/>
        </w:numPr>
        <w:tabs>
          <w:tab w:val="left" w:pos="1241"/>
        </w:tabs>
        <w:spacing w:before="120"/>
        <w:ind w:right="807"/>
      </w:pPr>
      <w:r>
        <w:rPr>
          <w:spacing w:val="-1"/>
        </w:rPr>
        <w:t>Group</w:t>
      </w:r>
      <w:r>
        <w:t xml:space="preserve"> </w:t>
      </w:r>
      <w:r>
        <w:rPr>
          <w:spacing w:val="-1"/>
        </w:rPr>
        <w:t>business,</w:t>
      </w:r>
      <w:r>
        <w:t xml:space="preserve"> </w:t>
      </w:r>
      <w:r>
        <w:rPr>
          <w:spacing w:val="-1"/>
        </w:rPr>
        <w:t>work</w:t>
      </w:r>
      <w:r>
        <w:t xml:space="preserve"> products, </w:t>
      </w:r>
      <w:r>
        <w:rPr>
          <w:spacing w:val="-1"/>
        </w:rPr>
        <w:t>finance</w:t>
      </w:r>
      <w:r>
        <w:rPr>
          <w:spacing w:val="1"/>
        </w:rPr>
        <w:t xml:space="preserve"> </w:t>
      </w:r>
      <w:r>
        <w:rPr>
          <w:spacing w:val="-1"/>
        </w:rPr>
        <w:t>and</w:t>
      </w:r>
      <w:r>
        <w:t xml:space="preserve"> accounts, </w:t>
      </w:r>
      <w:r>
        <w:rPr>
          <w:spacing w:val="-1"/>
        </w:rPr>
        <w:t>and</w:t>
      </w:r>
      <w:r>
        <w:t xml:space="preserve"> submissions to</w:t>
      </w:r>
      <w:r>
        <w:rPr>
          <w:spacing w:val="-3"/>
        </w:rPr>
        <w:t xml:space="preserve"> </w:t>
      </w:r>
      <w:r>
        <w:rPr>
          <w:spacing w:val="-1"/>
        </w:rPr>
        <w:t>Staff</w:t>
      </w:r>
      <w:r>
        <w:rPr>
          <w:spacing w:val="55"/>
        </w:rPr>
        <w:t xml:space="preserve"> </w:t>
      </w:r>
      <w:r>
        <w:rPr>
          <w:spacing w:val="-1"/>
        </w:rPr>
        <w:t>and</w:t>
      </w:r>
      <w:r>
        <w:t xml:space="preserve"> other </w:t>
      </w:r>
      <w:r>
        <w:rPr>
          <w:spacing w:val="-1"/>
        </w:rPr>
        <w:t>ICANN</w:t>
      </w:r>
      <w:r>
        <w:t xml:space="preserve"> </w:t>
      </w:r>
      <w:r>
        <w:rPr>
          <w:spacing w:val="-1"/>
        </w:rPr>
        <w:t>entities</w:t>
      </w:r>
      <w:r>
        <w:t xml:space="preserve"> should be</w:t>
      </w:r>
      <w:r>
        <w:rPr>
          <w:spacing w:val="-1"/>
        </w:rPr>
        <w:t xml:space="preserve"> </w:t>
      </w:r>
      <w:r>
        <w:t>made</w:t>
      </w:r>
      <w:r>
        <w:rPr>
          <w:spacing w:val="-2"/>
        </w:rPr>
        <w:t xml:space="preserve"> </w:t>
      </w:r>
      <w:r>
        <w:rPr>
          <w:spacing w:val="-1"/>
        </w:rPr>
        <w:t>available</w:t>
      </w:r>
      <w:r>
        <w:t xml:space="preserve"> to the </w:t>
      </w:r>
      <w:r>
        <w:rPr>
          <w:spacing w:val="-1"/>
        </w:rPr>
        <w:t>entire</w:t>
      </w:r>
      <w:r>
        <w:rPr>
          <w:spacing w:val="-2"/>
        </w:rPr>
        <w:t xml:space="preserve"> </w:t>
      </w:r>
      <w:r>
        <w:rPr>
          <w:spacing w:val="-1"/>
        </w:rPr>
        <w:t>Group</w:t>
      </w:r>
      <w:r>
        <w:rPr>
          <w:spacing w:val="49"/>
        </w:rPr>
        <w:t xml:space="preserve"> </w:t>
      </w:r>
      <w:r>
        <w:rPr>
          <w:spacing w:val="-1"/>
        </w:rPr>
        <w:t>membership</w:t>
      </w:r>
      <w:r>
        <w:t xml:space="preserve"> unless </w:t>
      </w:r>
      <w:r>
        <w:rPr>
          <w:spacing w:val="-1"/>
        </w:rPr>
        <w:t>there</w:t>
      </w:r>
      <w:r>
        <w:rPr>
          <w:spacing w:val="1"/>
        </w:rPr>
        <w:t xml:space="preserve"> </w:t>
      </w:r>
      <w:r>
        <w:rPr>
          <w:spacing w:val="-1"/>
        </w:rPr>
        <w:t>are</w:t>
      </w:r>
      <w:r>
        <w:rPr>
          <w:spacing w:val="-2"/>
        </w:rPr>
        <w:t xml:space="preserve"> </w:t>
      </w:r>
      <w:r>
        <w:rPr>
          <w:spacing w:val="-1"/>
        </w:rPr>
        <w:t>valid</w:t>
      </w:r>
      <w:r>
        <w:rPr>
          <w:spacing w:val="2"/>
        </w:rPr>
        <w:t xml:space="preserve"> </w:t>
      </w:r>
      <w:r>
        <w:rPr>
          <w:spacing w:val="-1"/>
        </w:rPr>
        <w:t>grounds</w:t>
      </w:r>
      <w:r>
        <w:rPr>
          <w:spacing w:val="2"/>
        </w:rPr>
        <w:t xml:space="preserve"> </w:t>
      </w:r>
      <w:r>
        <w:t>for</w:t>
      </w:r>
      <w:r>
        <w:rPr>
          <w:spacing w:val="-2"/>
        </w:rPr>
        <w:t xml:space="preserve"> </w:t>
      </w:r>
      <w:r>
        <w:t>restricting</w:t>
      </w:r>
      <w:r>
        <w:rPr>
          <w:spacing w:val="-2"/>
        </w:rPr>
        <w:t xml:space="preserve"> </w:t>
      </w:r>
      <w:r>
        <w:t>distribution.</w:t>
      </w:r>
    </w:p>
    <w:p w14:paraId="456DE505" w14:textId="77777777" w:rsidR="00245EA9" w:rsidRDefault="0000502E" w:rsidP="0006580B">
      <w:pPr>
        <w:pStyle w:val="BodyText"/>
        <w:numPr>
          <w:ilvl w:val="3"/>
          <w:numId w:val="21"/>
        </w:numPr>
        <w:tabs>
          <w:tab w:val="left" w:pos="1241"/>
        </w:tabs>
        <w:spacing w:before="120"/>
        <w:ind w:right="524"/>
      </w:pPr>
      <w:r>
        <w:t xml:space="preserve">All </w:t>
      </w:r>
      <w:r>
        <w:rPr>
          <w:spacing w:val="-1"/>
        </w:rPr>
        <w:t>Groups</w:t>
      </w:r>
      <w:r>
        <w:t xml:space="preserve"> should </w:t>
      </w:r>
      <w:r>
        <w:rPr>
          <w:spacing w:val="-1"/>
        </w:rPr>
        <w:t xml:space="preserve">have </w:t>
      </w:r>
      <w:r>
        <w:t>a</w:t>
      </w:r>
      <w:r>
        <w:rPr>
          <w:spacing w:val="1"/>
        </w:rPr>
        <w:t xml:space="preserve"> </w:t>
      </w:r>
      <w:r>
        <w:t>published</w:t>
      </w:r>
      <w:r>
        <w:rPr>
          <w:spacing w:val="-1"/>
        </w:rPr>
        <w:t xml:space="preserve"> Privacy</w:t>
      </w:r>
      <w:r>
        <w:rPr>
          <w:spacing w:val="-5"/>
        </w:rPr>
        <w:t xml:space="preserve"> </w:t>
      </w:r>
      <w:r>
        <w:t>Policy</w:t>
      </w:r>
      <w:r>
        <w:rPr>
          <w:spacing w:val="-3"/>
        </w:rPr>
        <w:t xml:space="preserve"> </w:t>
      </w:r>
      <w:r>
        <w:t>providing</w:t>
      </w:r>
      <w:r>
        <w:rPr>
          <w:spacing w:val="-3"/>
        </w:rPr>
        <w:t xml:space="preserve"> </w:t>
      </w:r>
      <w:r>
        <w:t>for the</w:t>
      </w:r>
      <w:r>
        <w:rPr>
          <w:spacing w:val="-2"/>
        </w:rPr>
        <w:t xml:space="preserve"> </w:t>
      </w:r>
      <w:r>
        <w:rPr>
          <w:spacing w:val="-1"/>
        </w:rPr>
        <w:t>protection</w:t>
      </w:r>
      <w:r>
        <w:t xml:space="preserve"> of</w:t>
      </w:r>
      <w:r>
        <w:rPr>
          <w:spacing w:val="52"/>
        </w:rPr>
        <w:t xml:space="preserve"> </w:t>
      </w:r>
      <w:r>
        <w:t xml:space="preserve">the </w:t>
      </w:r>
      <w:r>
        <w:rPr>
          <w:spacing w:val="-1"/>
        </w:rPr>
        <w:t>private data</w:t>
      </w:r>
      <w:r>
        <w:t xml:space="preserve"> of </w:t>
      </w:r>
      <w:r>
        <w:rPr>
          <w:spacing w:val="-1"/>
        </w:rPr>
        <w:t>members.</w:t>
      </w:r>
    </w:p>
    <w:p w14:paraId="23F7D419" w14:textId="77777777" w:rsidR="00245EA9" w:rsidRDefault="00245EA9">
      <w:pPr>
        <w:rPr>
          <w:rFonts w:ascii="Times New Roman" w:eastAsia="Times New Roman" w:hAnsi="Times New Roman" w:cs="Times New Roman"/>
          <w:sz w:val="24"/>
          <w:szCs w:val="24"/>
        </w:rPr>
      </w:pPr>
    </w:p>
    <w:p w14:paraId="75909068" w14:textId="77777777" w:rsidR="00245EA9" w:rsidRDefault="0000502E" w:rsidP="0006580B">
      <w:pPr>
        <w:pStyle w:val="BodyText"/>
        <w:numPr>
          <w:ilvl w:val="2"/>
          <w:numId w:val="21"/>
        </w:numPr>
        <w:tabs>
          <w:tab w:val="left" w:pos="881"/>
        </w:tabs>
      </w:pPr>
      <w:r>
        <w:rPr>
          <w:spacing w:val="-1"/>
          <w:u w:val="single" w:color="000000"/>
        </w:rPr>
        <w:t>Elections</w:t>
      </w:r>
    </w:p>
    <w:p w14:paraId="4600D101" w14:textId="77777777" w:rsidR="00245EA9" w:rsidRDefault="00245EA9">
      <w:pPr>
        <w:spacing w:before="11"/>
        <w:rPr>
          <w:rFonts w:ascii="Times New Roman" w:eastAsia="Times New Roman" w:hAnsi="Times New Roman" w:cs="Times New Roman"/>
          <w:sz w:val="17"/>
          <w:szCs w:val="17"/>
        </w:rPr>
      </w:pPr>
    </w:p>
    <w:p w14:paraId="285EEA82" w14:textId="77777777" w:rsidR="00245EA9" w:rsidRDefault="0000502E">
      <w:pPr>
        <w:pStyle w:val="BodyText"/>
        <w:spacing w:before="69"/>
        <w:ind w:left="160" w:right="561"/>
      </w:pPr>
      <w:r>
        <w:rPr>
          <w:spacing w:val="-1"/>
        </w:rPr>
        <w:t>Groups</w:t>
      </w:r>
      <w:r>
        <w:t xml:space="preserve"> should publish </w:t>
      </w:r>
      <w:r>
        <w:rPr>
          <w:spacing w:val="-1"/>
        </w:rPr>
        <w:t>and</w:t>
      </w:r>
      <w:r>
        <w:t xml:space="preserve"> maintain a</w:t>
      </w:r>
      <w:r>
        <w:rPr>
          <w:spacing w:val="-1"/>
        </w:rPr>
        <w:t xml:space="preserve"> </w:t>
      </w:r>
      <w:r>
        <w:t xml:space="preserve">list of </w:t>
      </w:r>
      <w:r>
        <w:rPr>
          <w:spacing w:val="-1"/>
        </w:rPr>
        <w:t>all</w:t>
      </w:r>
      <w:r>
        <w:t xml:space="preserve"> </w:t>
      </w:r>
      <w:r>
        <w:rPr>
          <w:spacing w:val="-1"/>
        </w:rPr>
        <w:t xml:space="preserve">Office </w:t>
      </w:r>
      <w:r>
        <w:t xml:space="preserve">holders, </w:t>
      </w:r>
      <w:r>
        <w:rPr>
          <w:spacing w:val="-1"/>
        </w:rPr>
        <w:t>past</w:t>
      </w:r>
      <w:r>
        <w:t xml:space="preserve"> and </w:t>
      </w:r>
      <w:r>
        <w:rPr>
          <w:spacing w:val="-1"/>
        </w:rPr>
        <w:t>present,</w:t>
      </w:r>
      <w:r>
        <w:t xml:space="preserve"> to </w:t>
      </w:r>
      <w:r>
        <w:rPr>
          <w:spacing w:val="-1"/>
        </w:rPr>
        <w:t>inform</w:t>
      </w:r>
      <w:r>
        <w:rPr>
          <w:spacing w:val="51"/>
        </w:rPr>
        <w:t xml:space="preserve"> </w:t>
      </w:r>
      <w:r>
        <w:rPr>
          <w:spacing w:val="-1"/>
        </w:rPr>
        <w:t>Group members</w:t>
      </w:r>
      <w:r>
        <w:rPr>
          <w:spacing w:val="1"/>
        </w:rPr>
        <w:t xml:space="preserve"> </w:t>
      </w:r>
      <w:r>
        <w:rPr>
          <w:spacing w:val="-1"/>
        </w:rPr>
        <w:t>and</w:t>
      </w:r>
      <w:r>
        <w:t xml:space="preserve"> to provide</w:t>
      </w:r>
      <w:r>
        <w:rPr>
          <w:spacing w:val="-1"/>
        </w:rPr>
        <w:t xml:space="preserve"> </w:t>
      </w:r>
      <w:r>
        <w:t>transparency</w:t>
      </w:r>
      <w:r>
        <w:rPr>
          <w:spacing w:val="-3"/>
        </w:rPr>
        <w:t xml:space="preserve"> </w:t>
      </w:r>
      <w:r>
        <w:t>for</w:t>
      </w:r>
      <w:r>
        <w:rPr>
          <w:spacing w:val="-2"/>
        </w:rPr>
        <w:t xml:space="preserve"> </w:t>
      </w:r>
      <w:r>
        <w:t>term limits.</w:t>
      </w:r>
    </w:p>
    <w:p w14:paraId="5C573A37" w14:textId="77777777" w:rsidR="00245EA9" w:rsidRDefault="00245EA9">
      <w:pPr>
        <w:rPr>
          <w:rFonts w:ascii="Times New Roman" w:eastAsia="Times New Roman" w:hAnsi="Times New Roman" w:cs="Times New Roman"/>
          <w:sz w:val="24"/>
          <w:szCs w:val="24"/>
        </w:rPr>
      </w:pPr>
    </w:p>
    <w:p w14:paraId="19614AA4" w14:textId="77777777" w:rsidR="00245EA9" w:rsidRDefault="0000502E" w:rsidP="0006580B">
      <w:pPr>
        <w:pStyle w:val="BodyText"/>
        <w:numPr>
          <w:ilvl w:val="2"/>
          <w:numId w:val="21"/>
        </w:numPr>
        <w:tabs>
          <w:tab w:val="left" w:pos="881"/>
        </w:tabs>
      </w:pPr>
      <w:r>
        <w:rPr>
          <w:u w:val="single" w:color="000000"/>
        </w:rPr>
        <w:t>Voting</w:t>
      </w:r>
    </w:p>
    <w:p w14:paraId="44793651" w14:textId="77777777" w:rsidR="00245EA9" w:rsidRDefault="0000502E" w:rsidP="0006580B">
      <w:pPr>
        <w:pStyle w:val="BodyText"/>
        <w:numPr>
          <w:ilvl w:val="3"/>
          <w:numId w:val="21"/>
        </w:numPr>
        <w:tabs>
          <w:tab w:val="left" w:pos="1327"/>
        </w:tabs>
        <w:spacing w:before="120"/>
        <w:ind w:left="1326" w:right="1169" w:hanging="460"/>
      </w:pPr>
      <w:r>
        <w:t xml:space="preserve">All </w:t>
      </w:r>
      <w:r>
        <w:rPr>
          <w:spacing w:val="-1"/>
        </w:rPr>
        <w:t>Group</w:t>
      </w:r>
      <w:r>
        <w:t xml:space="preserve"> </w:t>
      </w:r>
      <w:r>
        <w:rPr>
          <w:spacing w:val="-1"/>
        </w:rPr>
        <w:t>Charters</w:t>
      </w:r>
      <w:r>
        <w:t xml:space="preserve"> should clearly</w:t>
      </w:r>
      <w:r>
        <w:rPr>
          <w:spacing w:val="-5"/>
        </w:rPr>
        <w:t xml:space="preserve"> </w:t>
      </w:r>
      <w:r>
        <w:rPr>
          <w:spacing w:val="-1"/>
        </w:rPr>
        <w:t>delineate</w:t>
      </w:r>
      <w:r>
        <w:t xml:space="preserve"> the</w:t>
      </w:r>
      <w:r>
        <w:rPr>
          <w:spacing w:val="-1"/>
        </w:rPr>
        <w:t xml:space="preserve"> </w:t>
      </w:r>
      <w:r>
        <w:t>voting</w:t>
      </w:r>
      <w:r>
        <w:rPr>
          <w:spacing w:val="-3"/>
        </w:rPr>
        <w:t xml:space="preserve"> </w:t>
      </w:r>
      <w:r>
        <w:rPr>
          <w:spacing w:val="-1"/>
        </w:rPr>
        <w:t>rights</w:t>
      </w:r>
      <w:r>
        <w:t xml:space="preserve"> of </w:t>
      </w:r>
      <w:r>
        <w:rPr>
          <w:spacing w:val="-1"/>
        </w:rPr>
        <w:t>all</w:t>
      </w:r>
      <w:r>
        <w:t xml:space="preserve"> of </w:t>
      </w:r>
      <w:r>
        <w:rPr>
          <w:spacing w:val="-1"/>
        </w:rPr>
        <w:t>their</w:t>
      </w:r>
      <w:r>
        <w:rPr>
          <w:spacing w:val="63"/>
        </w:rPr>
        <w:t xml:space="preserve"> </w:t>
      </w:r>
      <w:r>
        <w:rPr>
          <w:spacing w:val="-1"/>
        </w:rPr>
        <w:t>members.</w:t>
      </w:r>
    </w:p>
    <w:p w14:paraId="792598DD" w14:textId="77777777" w:rsidR="00245EA9" w:rsidRDefault="0000502E" w:rsidP="0006580B">
      <w:pPr>
        <w:pStyle w:val="BodyText"/>
        <w:numPr>
          <w:ilvl w:val="3"/>
          <w:numId w:val="21"/>
        </w:numPr>
        <w:tabs>
          <w:tab w:val="left" w:pos="1327"/>
        </w:tabs>
        <w:spacing w:before="120"/>
        <w:ind w:left="1326" w:right="1313" w:hanging="460"/>
      </w:pPr>
      <w:r>
        <w:t xml:space="preserve">All </w:t>
      </w:r>
      <w:r>
        <w:rPr>
          <w:spacing w:val="-1"/>
        </w:rPr>
        <w:t>Groups</w:t>
      </w:r>
      <w:r>
        <w:t xml:space="preserve"> should </w:t>
      </w:r>
      <w:r>
        <w:rPr>
          <w:spacing w:val="-1"/>
        </w:rPr>
        <w:t>permit</w:t>
      </w:r>
      <w:r>
        <w:t xml:space="preserve"> all voting</w:t>
      </w:r>
      <w:r>
        <w:rPr>
          <w:spacing w:val="-3"/>
        </w:rPr>
        <w:t xml:space="preserve"> </w:t>
      </w:r>
      <w:r>
        <w:rPr>
          <w:spacing w:val="-1"/>
        </w:rPr>
        <w:t>members</w:t>
      </w:r>
      <w:r>
        <w:t xml:space="preserve"> in</w:t>
      </w:r>
      <w:r>
        <w:rPr>
          <w:spacing w:val="2"/>
        </w:rPr>
        <w:t xml:space="preserve"> </w:t>
      </w:r>
      <w:r>
        <w:t xml:space="preserve">good </w:t>
      </w:r>
      <w:r>
        <w:rPr>
          <w:spacing w:val="-1"/>
        </w:rPr>
        <w:t>standing</w:t>
      </w:r>
      <w:r>
        <w:rPr>
          <w:spacing w:val="-2"/>
        </w:rPr>
        <w:t xml:space="preserve"> </w:t>
      </w:r>
      <w:r>
        <w:t>to vote</w:t>
      </w:r>
      <w:r>
        <w:rPr>
          <w:spacing w:val="-1"/>
        </w:rPr>
        <w:t xml:space="preserve"> </w:t>
      </w:r>
      <w:r>
        <w:t>in</w:t>
      </w:r>
      <w:r>
        <w:rPr>
          <w:spacing w:val="47"/>
        </w:rPr>
        <w:t xml:space="preserve"> </w:t>
      </w:r>
      <w:r>
        <w:rPr>
          <w:spacing w:val="-1"/>
        </w:rPr>
        <w:t>elections</w:t>
      </w:r>
      <w:r>
        <w:t xml:space="preserve"> </w:t>
      </w:r>
      <w:r>
        <w:rPr>
          <w:spacing w:val="-1"/>
        </w:rPr>
        <w:t>as</w:t>
      </w:r>
      <w:r>
        <w:t xml:space="preserve"> delineated in</w:t>
      </w:r>
      <w:r>
        <w:rPr>
          <w:spacing w:val="1"/>
        </w:rPr>
        <w:t xml:space="preserve"> </w:t>
      </w:r>
      <w:r>
        <w:t>their</w:t>
      </w:r>
      <w:r>
        <w:rPr>
          <w:spacing w:val="-1"/>
        </w:rPr>
        <w:t xml:space="preserve"> Charters.</w:t>
      </w:r>
    </w:p>
    <w:p w14:paraId="32665584" w14:textId="77777777" w:rsidR="00245EA9" w:rsidRDefault="0000502E" w:rsidP="0006580B">
      <w:pPr>
        <w:pStyle w:val="BodyText"/>
        <w:numPr>
          <w:ilvl w:val="3"/>
          <w:numId w:val="21"/>
        </w:numPr>
        <w:tabs>
          <w:tab w:val="left" w:pos="1327"/>
        </w:tabs>
        <w:spacing w:before="120"/>
        <w:ind w:left="1326" w:hanging="460"/>
      </w:pPr>
      <w:r>
        <w:rPr>
          <w:spacing w:val="-1"/>
        </w:rPr>
        <w:t>Members</w:t>
      </w:r>
      <w:r>
        <w:t xml:space="preserve"> </w:t>
      </w:r>
      <w:r>
        <w:rPr>
          <w:spacing w:val="1"/>
        </w:rPr>
        <w:t>may</w:t>
      </w:r>
      <w:r>
        <w:rPr>
          <w:spacing w:val="-5"/>
        </w:rPr>
        <w:t xml:space="preserve"> </w:t>
      </w:r>
      <w:r>
        <w:t>be</w:t>
      </w:r>
      <w:r>
        <w:rPr>
          <w:spacing w:val="1"/>
        </w:rPr>
        <w:t xml:space="preserve"> </w:t>
      </w:r>
      <w:r>
        <w:rPr>
          <w:spacing w:val="-1"/>
        </w:rPr>
        <w:t>entitled</w:t>
      </w:r>
      <w:r>
        <w:t xml:space="preserve"> to appoint proxies.</w:t>
      </w:r>
    </w:p>
    <w:p w14:paraId="1AEB6CEA" w14:textId="77777777" w:rsidR="00245EA9" w:rsidRDefault="0000502E" w:rsidP="0006580B">
      <w:pPr>
        <w:pStyle w:val="BodyText"/>
        <w:numPr>
          <w:ilvl w:val="3"/>
          <w:numId w:val="21"/>
        </w:numPr>
        <w:tabs>
          <w:tab w:val="left" w:pos="1327"/>
        </w:tabs>
        <w:spacing w:before="120"/>
        <w:ind w:left="1326" w:hanging="460"/>
      </w:pPr>
      <w:r>
        <w:t xml:space="preserve">No </w:t>
      </w:r>
      <w:r>
        <w:rPr>
          <w:spacing w:val="-1"/>
        </w:rPr>
        <w:t>legal</w:t>
      </w:r>
      <w:r>
        <w:t xml:space="preserve"> or </w:t>
      </w:r>
      <w:r>
        <w:rPr>
          <w:spacing w:val="-1"/>
        </w:rPr>
        <w:t>natural</w:t>
      </w:r>
      <w:r>
        <w:t xml:space="preserve"> person should be</w:t>
      </w:r>
      <w:r>
        <w:rPr>
          <w:spacing w:val="-1"/>
        </w:rPr>
        <w:t xml:space="preserve"> </w:t>
      </w:r>
      <w:r>
        <w:t>a</w:t>
      </w:r>
      <w:r>
        <w:rPr>
          <w:spacing w:val="-1"/>
        </w:rPr>
        <w:t xml:space="preserve"> </w:t>
      </w:r>
      <w:r>
        <w:t>voting</w:t>
      </w:r>
      <w:r>
        <w:rPr>
          <w:spacing w:val="-3"/>
        </w:rPr>
        <w:t xml:space="preserve"> </w:t>
      </w:r>
      <w:r>
        <w:t>member</w:t>
      </w:r>
      <w:r>
        <w:rPr>
          <w:spacing w:val="-2"/>
        </w:rPr>
        <w:t xml:space="preserve"> </w:t>
      </w:r>
      <w:r>
        <w:t xml:space="preserve">of </w:t>
      </w:r>
      <w:r>
        <w:rPr>
          <w:spacing w:val="-1"/>
        </w:rPr>
        <w:t xml:space="preserve">more </w:t>
      </w:r>
      <w:r>
        <w:t>than one</w:t>
      </w:r>
      <w:r>
        <w:rPr>
          <w:spacing w:val="-1"/>
        </w:rPr>
        <w:t xml:space="preserve"> </w:t>
      </w:r>
      <w:r>
        <w:t>Group.</w:t>
      </w:r>
    </w:p>
    <w:p w14:paraId="54BE1D2E" w14:textId="77777777" w:rsidR="00245EA9" w:rsidRDefault="00245EA9">
      <w:pPr>
        <w:rPr>
          <w:rFonts w:ascii="Times New Roman" w:eastAsia="Times New Roman" w:hAnsi="Times New Roman" w:cs="Times New Roman"/>
          <w:sz w:val="24"/>
          <w:szCs w:val="24"/>
        </w:rPr>
      </w:pPr>
    </w:p>
    <w:p w14:paraId="1C725530" w14:textId="77777777" w:rsidR="00245EA9" w:rsidRDefault="0000502E" w:rsidP="0006580B">
      <w:pPr>
        <w:pStyle w:val="BodyText"/>
        <w:numPr>
          <w:ilvl w:val="2"/>
          <w:numId w:val="21"/>
        </w:numPr>
        <w:tabs>
          <w:tab w:val="left" w:pos="881"/>
        </w:tabs>
      </w:pPr>
      <w:r>
        <w:rPr>
          <w:spacing w:val="-1"/>
          <w:u w:val="single" w:color="000000"/>
        </w:rPr>
        <w:t>Charter</w:t>
      </w:r>
      <w:r>
        <w:rPr>
          <w:u w:val="single" w:color="000000"/>
        </w:rPr>
        <w:t xml:space="preserve"> </w:t>
      </w:r>
      <w:r>
        <w:rPr>
          <w:spacing w:val="-1"/>
          <w:u w:val="single" w:color="000000"/>
        </w:rPr>
        <w:t>Amendments</w:t>
      </w:r>
    </w:p>
    <w:p w14:paraId="693AE65B" w14:textId="77777777" w:rsidR="00245EA9" w:rsidRDefault="00245EA9">
      <w:pPr>
        <w:spacing w:before="1"/>
        <w:rPr>
          <w:rFonts w:ascii="Times New Roman" w:eastAsia="Times New Roman" w:hAnsi="Times New Roman" w:cs="Times New Roman"/>
          <w:sz w:val="18"/>
          <w:szCs w:val="18"/>
        </w:rPr>
      </w:pPr>
    </w:p>
    <w:p w14:paraId="13A41BAF" w14:textId="77777777" w:rsidR="00245EA9" w:rsidRDefault="0000502E">
      <w:pPr>
        <w:pStyle w:val="BodyText"/>
        <w:spacing w:before="69"/>
        <w:ind w:left="160"/>
      </w:pPr>
      <w:r>
        <w:t>The</w:t>
      </w:r>
      <w:r>
        <w:rPr>
          <w:spacing w:val="-2"/>
        </w:rPr>
        <w:t xml:space="preserve"> </w:t>
      </w:r>
      <w:r>
        <w:rPr>
          <w:spacing w:val="-1"/>
        </w:rPr>
        <w:t>procedure</w:t>
      </w:r>
      <w:r>
        <w:t xml:space="preserve"> for</w:t>
      </w:r>
      <w:r>
        <w:rPr>
          <w:spacing w:val="-2"/>
        </w:rPr>
        <w:t xml:space="preserve"> </w:t>
      </w:r>
      <w:r>
        <w:t>amending</w:t>
      </w:r>
      <w:r>
        <w:rPr>
          <w:spacing w:val="-2"/>
        </w:rPr>
        <w:t xml:space="preserve"> </w:t>
      </w:r>
      <w:r>
        <w:rPr>
          <w:spacing w:val="-1"/>
        </w:rPr>
        <w:t>Group</w:t>
      </w:r>
      <w:r>
        <w:t xml:space="preserve"> </w:t>
      </w:r>
      <w:r>
        <w:rPr>
          <w:spacing w:val="-1"/>
        </w:rPr>
        <w:t>Charters</w:t>
      </w:r>
      <w:r>
        <w:t xml:space="preserve"> should be</w:t>
      </w:r>
      <w:r>
        <w:rPr>
          <w:spacing w:val="-1"/>
        </w:rPr>
        <w:t xml:space="preserve"> stipulated</w:t>
      </w:r>
      <w:r>
        <w:t xml:space="preserve"> </w:t>
      </w:r>
      <w:r>
        <w:rPr>
          <w:spacing w:val="-1"/>
        </w:rPr>
        <w:t>therein.</w:t>
      </w:r>
    </w:p>
    <w:p w14:paraId="19C6CE43" w14:textId="77777777" w:rsidR="00245EA9" w:rsidRDefault="00245EA9">
      <w:pPr>
        <w:rPr>
          <w:rFonts w:ascii="Times New Roman" w:eastAsia="Times New Roman" w:hAnsi="Times New Roman" w:cs="Times New Roman"/>
          <w:sz w:val="24"/>
          <w:szCs w:val="24"/>
        </w:rPr>
      </w:pPr>
    </w:p>
    <w:p w14:paraId="7AE390F7" w14:textId="77777777" w:rsidR="00245EA9" w:rsidRDefault="0000502E" w:rsidP="0006580B">
      <w:pPr>
        <w:pStyle w:val="BodyText"/>
        <w:numPr>
          <w:ilvl w:val="2"/>
          <w:numId w:val="21"/>
        </w:numPr>
        <w:tabs>
          <w:tab w:val="left" w:pos="881"/>
        </w:tabs>
      </w:pPr>
      <w:r>
        <w:rPr>
          <w:spacing w:val="-1"/>
          <w:u w:val="single" w:color="000000"/>
        </w:rPr>
        <w:t>Meetings</w:t>
      </w:r>
    </w:p>
    <w:p w14:paraId="073D4F84" w14:textId="77777777" w:rsidR="00245EA9" w:rsidRDefault="00245EA9">
      <w:pPr>
        <w:spacing w:before="11"/>
        <w:rPr>
          <w:rFonts w:ascii="Times New Roman" w:eastAsia="Times New Roman" w:hAnsi="Times New Roman" w:cs="Times New Roman"/>
          <w:sz w:val="17"/>
          <w:szCs w:val="17"/>
        </w:rPr>
      </w:pPr>
    </w:p>
    <w:p w14:paraId="56203120" w14:textId="77777777" w:rsidR="00245EA9" w:rsidRDefault="0000502E">
      <w:pPr>
        <w:pStyle w:val="BodyText"/>
        <w:spacing w:before="69"/>
        <w:ind w:left="160" w:right="502"/>
      </w:pPr>
      <w:r>
        <w:rPr>
          <w:spacing w:val="-1"/>
        </w:rPr>
        <w:t>Groups</w:t>
      </w:r>
      <w:r>
        <w:t xml:space="preserve"> should </w:t>
      </w:r>
      <w:r>
        <w:rPr>
          <w:spacing w:val="-1"/>
        </w:rPr>
        <w:t>adopt</w:t>
      </w:r>
      <w:r>
        <w:t xml:space="preserve"> simple </w:t>
      </w:r>
      <w:r>
        <w:rPr>
          <w:spacing w:val="-1"/>
        </w:rPr>
        <w:t>and</w:t>
      </w:r>
      <w:r>
        <w:t xml:space="preserve"> </w:t>
      </w:r>
      <w:r>
        <w:rPr>
          <w:spacing w:val="-1"/>
        </w:rPr>
        <w:t>accessible</w:t>
      </w:r>
      <w:r>
        <w:t xml:space="preserve"> </w:t>
      </w:r>
      <w:r>
        <w:rPr>
          <w:spacing w:val="-1"/>
        </w:rPr>
        <w:t>basic</w:t>
      </w:r>
      <w:r>
        <w:rPr>
          <w:spacing w:val="1"/>
        </w:rPr>
        <w:t xml:space="preserve"> </w:t>
      </w:r>
      <w:r>
        <w:rPr>
          <w:spacing w:val="-1"/>
        </w:rPr>
        <w:t>meeting</w:t>
      </w:r>
      <w:r>
        <w:rPr>
          <w:spacing w:val="-3"/>
        </w:rPr>
        <w:t xml:space="preserve"> </w:t>
      </w:r>
      <w:r>
        <w:rPr>
          <w:spacing w:val="-1"/>
        </w:rPr>
        <w:t>procedures.</w:t>
      </w:r>
      <w:r>
        <w:t xml:space="preserve">  Groups </w:t>
      </w:r>
      <w:r>
        <w:rPr>
          <w:spacing w:val="-1"/>
        </w:rPr>
        <w:t>also</w:t>
      </w:r>
      <w:r>
        <w:t xml:space="preserve"> may</w:t>
      </w:r>
      <w:r>
        <w:rPr>
          <w:spacing w:val="-3"/>
        </w:rPr>
        <w:t xml:space="preserve"> </w:t>
      </w:r>
      <w:r>
        <w:rPr>
          <w:spacing w:val="-1"/>
        </w:rPr>
        <w:t>refer</w:t>
      </w:r>
      <w:r>
        <w:rPr>
          <w:spacing w:val="87"/>
        </w:rPr>
        <w:t xml:space="preserve"> </w:t>
      </w:r>
      <w:r>
        <w:t>to the</w:t>
      </w:r>
      <w:r>
        <w:rPr>
          <w:spacing w:val="-1"/>
        </w:rPr>
        <w:t xml:space="preserve"> GNSO</w:t>
      </w:r>
      <w:r>
        <w:t xml:space="preserve"> </w:t>
      </w:r>
      <w:r>
        <w:rPr>
          <w:spacing w:val="-1"/>
        </w:rPr>
        <w:t>Bylaws,</w:t>
      </w:r>
      <w:r>
        <w:rPr>
          <w:spacing w:val="2"/>
        </w:rPr>
        <w:t xml:space="preserve"> </w:t>
      </w:r>
      <w:r>
        <w:t>Operating</w:t>
      </w:r>
      <w:r>
        <w:rPr>
          <w:spacing w:val="-3"/>
        </w:rPr>
        <w:t xml:space="preserve"> </w:t>
      </w:r>
      <w:r>
        <w:rPr>
          <w:spacing w:val="-1"/>
        </w:rPr>
        <w:t>Procedures,</w:t>
      </w:r>
      <w:r>
        <w:t xml:space="preserve"> and</w:t>
      </w:r>
      <w:r>
        <w:rPr>
          <w:spacing w:val="-1"/>
        </w:rPr>
        <w:t xml:space="preserve"> </w:t>
      </w:r>
      <w:r>
        <w:t>the</w:t>
      </w:r>
      <w:r>
        <w:rPr>
          <w:spacing w:val="-1"/>
        </w:rPr>
        <w:t xml:space="preserve"> GNSO</w:t>
      </w:r>
      <w:r>
        <w:t xml:space="preserve"> </w:t>
      </w:r>
      <w:r>
        <w:rPr>
          <w:spacing w:val="-1"/>
        </w:rPr>
        <w:t>Council</w:t>
      </w:r>
      <w:r>
        <w:t xml:space="preserve"> Working</w:t>
      </w:r>
      <w:r>
        <w:rPr>
          <w:spacing w:val="-2"/>
        </w:rPr>
        <w:t xml:space="preserve"> </w:t>
      </w:r>
      <w:r>
        <w:t>Group</w:t>
      </w:r>
      <w:r>
        <w:rPr>
          <w:spacing w:val="52"/>
        </w:rPr>
        <w:t xml:space="preserve"> </w:t>
      </w:r>
      <w:r>
        <w:rPr>
          <w:spacing w:val="-1"/>
        </w:rPr>
        <w:t>Guidelines.</w:t>
      </w:r>
    </w:p>
    <w:p w14:paraId="2C097EFB" w14:textId="77777777" w:rsidR="00245EA9" w:rsidRDefault="00245EA9">
      <w:pPr>
        <w:rPr>
          <w:rFonts w:ascii="Times New Roman" w:eastAsia="Times New Roman" w:hAnsi="Times New Roman" w:cs="Times New Roman"/>
          <w:sz w:val="24"/>
          <w:szCs w:val="24"/>
        </w:rPr>
      </w:pPr>
    </w:p>
    <w:p w14:paraId="03591B4F" w14:textId="77777777" w:rsidR="00245EA9" w:rsidRDefault="0000502E">
      <w:pPr>
        <w:pStyle w:val="BodyText"/>
        <w:ind w:left="160" w:right="502"/>
      </w:pPr>
      <w:r>
        <w:t xml:space="preserve">Minutes should be </w:t>
      </w:r>
      <w:r>
        <w:rPr>
          <w:spacing w:val="-1"/>
        </w:rPr>
        <w:t>taken</w:t>
      </w:r>
      <w:r>
        <w:t xml:space="preserve"> </w:t>
      </w:r>
      <w:r>
        <w:rPr>
          <w:spacing w:val="-1"/>
        </w:rPr>
        <w:t>at</w:t>
      </w:r>
      <w:r>
        <w:t xml:space="preserve"> </w:t>
      </w:r>
      <w:r>
        <w:rPr>
          <w:spacing w:val="-1"/>
        </w:rPr>
        <w:t>meetings</w:t>
      </w:r>
      <w:r>
        <w:t xml:space="preserve"> </w:t>
      </w:r>
      <w:r>
        <w:rPr>
          <w:spacing w:val="1"/>
        </w:rPr>
        <w:t>of</w:t>
      </w:r>
      <w:r>
        <w:t xml:space="preserve"> the </w:t>
      </w:r>
      <w:r>
        <w:rPr>
          <w:spacing w:val="-1"/>
        </w:rPr>
        <w:t>general</w:t>
      </w:r>
      <w:r>
        <w:t xml:space="preserve"> </w:t>
      </w:r>
      <w:r>
        <w:rPr>
          <w:spacing w:val="-1"/>
        </w:rPr>
        <w:t>Group</w:t>
      </w:r>
      <w:r>
        <w:t xml:space="preserve"> </w:t>
      </w:r>
      <w:r>
        <w:rPr>
          <w:spacing w:val="-1"/>
        </w:rPr>
        <w:t>membership</w:t>
      </w:r>
      <w:r>
        <w:t xml:space="preserve"> </w:t>
      </w:r>
      <w:r>
        <w:rPr>
          <w:spacing w:val="-1"/>
        </w:rPr>
        <w:t>and</w:t>
      </w:r>
      <w:r>
        <w:rPr>
          <w:spacing w:val="2"/>
        </w:rPr>
        <w:t xml:space="preserve"> </w:t>
      </w:r>
      <w:r>
        <w:t>action points,</w:t>
      </w:r>
      <w:r>
        <w:rPr>
          <w:spacing w:val="55"/>
        </w:rPr>
        <w:t xml:space="preserve"> </w:t>
      </w:r>
      <w:r>
        <w:rPr>
          <w:spacing w:val="-1"/>
        </w:rPr>
        <w:t>decisions</w:t>
      </w:r>
      <w:r>
        <w:t xml:space="preserve"> </w:t>
      </w:r>
      <w:r>
        <w:rPr>
          <w:spacing w:val="-1"/>
        </w:rPr>
        <w:t>and</w:t>
      </w:r>
      <w:r>
        <w:t xml:space="preserve"> </w:t>
      </w:r>
      <w:r>
        <w:rPr>
          <w:spacing w:val="1"/>
        </w:rPr>
        <w:t>any</w:t>
      </w:r>
      <w:r>
        <w:rPr>
          <w:spacing w:val="-5"/>
        </w:rPr>
        <w:t xml:space="preserve"> </w:t>
      </w:r>
      <w:r>
        <w:t xml:space="preserve">resolutions or </w:t>
      </w:r>
      <w:r>
        <w:rPr>
          <w:spacing w:val="-1"/>
        </w:rPr>
        <w:t>minutes</w:t>
      </w:r>
      <w:r>
        <w:t xml:space="preserve"> be </w:t>
      </w:r>
      <w:r>
        <w:rPr>
          <w:spacing w:val="-1"/>
        </w:rPr>
        <w:t xml:space="preserve">published </w:t>
      </w:r>
      <w:r>
        <w:t>to the</w:t>
      </w:r>
      <w:r>
        <w:rPr>
          <w:spacing w:val="-1"/>
        </w:rPr>
        <w:t xml:space="preserve"> entire</w:t>
      </w:r>
      <w:r>
        <w:rPr>
          <w:spacing w:val="-2"/>
        </w:rPr>
        <w:t xml:space="preserve"> </w:t>
      </w:r>
      <w:r>
        <w:t>Group</w:t>
      </w:r>
      <w:r>
        <w:rPr>
          <w:spacing w:val="1"/>
        </w:rPr>
        <w:t xml:space="preserve"> </w:t>
      </w:r>
      <w:r>
        <w:rPr>
          <w:spacing w:val="-1"/>
        </w:rPr>
        <w:t>membership</w:t>
      </w:r>
      <w:r>
        <w:t xml:space="preserve"> within</w:t>
      </w:r>
      <w:r>
        <w:rPr>
          <w:spacing w:val="77"/>
        </w:rPr>
        <w:t xml:space="preserve"> </w:t>
      </w:r>
      <w:r>
        <w:t>a</w:t>
      </w:r>
      <w:r>
        <w:rPr>
          <w:spacing w:val="-1"/>
        </w:rPr>
        <w:t xml:space="preserve"> reasonable</w:t>
      </w:r>
      <w:r>
        <w:t xml:space="preserve"> period.</w:t>
      </w:r>
    </w:p>
    <w:p w14:paraId="0C795B0D" w14:textId="77777777" w:rsidR="00245EA9" w:rsidRDefault="00245EA9">
      <w:pPr>
        <w:sectPr w:rsidR="00245EA9">
          <w:pgSz w:w="11900" w:h="16840"/>
          <w:pgMar w:top="1360" w:right="620" w:bottom="1080" w:left="1640" w:header="0" w:footer="885" w:gutter="0"/>
          <w:cols w:space="720"/>
        </w:sectPr>
      </w:pPr>
    </w:p>
    <w:p w14:paraId="26A6C1CA" w14:textId="77777777" w:rsidR="00245EA9" w:rsidRDefault="0000502E" w:rsidP="0006580B">
      <w:pPr>
        <w:pStyle w:val="BodyText"/>
        <w:numPr>
          <w:ilvl w:val="2"/>
          <w:numId w:val="21"/>
        </w:numPr>
        <w:tabs>
          <w:tab w:val="left" w:pos="881"/>
        </w:tabs>
        <w:spacing w:before="53"/>
      </w:pPr>
      <w:r>
        <w:rPr>
          <w:u w:val="single" w:color="000000"/>
        </w:rPr>
        <w:lastRenderedPageBreak/>
        <w:t>Policy</w:t>
      </w:r>
    </w:p>
    <w:p w14:paraId="66652178" w14:textId="77777777" w:rsidR="00245EA9" w:rsidRDefault="0000502E" w:rsidP="0006580B">
      <w:pPr>
        <w:pStyle w:val="BodyText"/>
        <w:numPr>
          <w:ilvl w:val="3"/>
          <w:numId w:val="21"/>
        </w:numPr>
        <w:tabs>
          <w:tab w:val="left" w:pos="1241"/>
        </w:tabs>
        <w:spacing w:before="120"/>
        <w:ind w:right="675"/>
      </w:pPr>
      <w:r>
        <w:t>Eligibility</w:t>
      </w:r>
      <w:r>
        <w:rPr>
          <w:spacing w:val="-5"/>
        </w:rPr>
        <w:t xml:space="preserve"> </w:t>
      </w:r>
      <w:r>
        <w:t xml:space="preserve">to </w:t>
      </w:r>
      <w:r>
        <w:rPr>
          <w:spacing w:val="-1"/>
        </w:rPr>
        <w:t>participate</w:t>
      </w:r>
      <w:r>
        <w:rPr>
          <w:spacing w:val="1"/>
        </w:rPr>
        <w:t xml:space="preserve"> </w:t>
      </w:r>
      <w:r>
        <w:t>on Policy</w:t>
      </w:r>
      <w:r>
        <w:rPr>
          <w:spacing w:val="-5"/>
        </w:rPr>
        <w:t xml:space="preserve"> </w:t>
      </w:r>
      <w:r>
        <w:rPr>
          <w:spacing w:val="-1"/>
        </w:rPr>
        <w:t>Committees</w:t>
      </w:r>
      <w:r>
        <w:t xml:space="preserve"> should be</w:t>
      </w:r>
      <w:r>
        <w:rPr>
          <w:spacing w:val="-1"/>
        </w:rPr>
        <w:t xml:space="preserve"> open</w:t>
      </w:r>
      <w:r>
        <w:t xml:space="preserve"> to all </w:t>
      </w:r>
      <w:r>
        <w:rPr>
          <w:spacing w:val="-1"/>
        </w:rPr>
        <w:t>members</w:t>
      </w:r>
      <w:r>
        <w:t xml:space="preserve"> in</w:t>
      </w:r>
      <w:r>
        <w:rPr>
          <w:spacing w:val="49"/>
        </w:rPr>
        <w:t xml:space="preserve"> </w:t>
      </w:r>
      <w:r>
        <w:rPr>
          <w:spacing w:val="-1"/>
        </w:rPr>
        <w:t>good</w:t>
      </w:r>
      <w:r>
        <w:t xml:space="preserve"> </w:t>
      </w:r>
      <w:r>
        <w:rPr>
          <w:spacing w:val="-1"/>
        </w:rPr>
        <w:t>standing.</w:t>
      </w:r>
    </w:p>
    <w:p w14:paraId="50C1F68C" w14:textId="77777777" w:rsidR="00245EA9" w:rsidRDefault="0000502E" w:rsidP="0006580B">
      <w:pPr>
        <w:pStyle w:val="BodyText"/>
        <w:numPr>
          <w:ilvl w:val="3"/>
          <w:numId w:val="21"/>
        </w:numPr>
        <w:tabs>
          <w:tab w:val="left" w:pos="1241"/>
        </w:tabs>
        <w:spacing w:before="120"/>
        <w:ind w:right="472"/>
      </w:pPr>
      <w:r>
        <w:t>Any</w:t>
      </w:r>
      <w:r>
        <w:rPr>
          <w:spacing w:val="-5"/>
        </w:rPr>
        <w:t xml:space="preserve"> </w:t>
      </w:r>
      <w:r>
        <w:t>Member</w:t>
      </w:r>
      <w:r>
        <w:rPr>
          <w:spacing w:val="-2"/>
        </w:rPr>
        <w:t xml:space="preserve"> </w:t>
      </w:r>
      <w:r>
        <w:t>of</w:t>
      </w:r>
      <w:r>
        <w:rPr>
          <w:spacing w:val="1"/>
        </w:rPr>
        <w:t xml:space="preserve"> </w:t>
      </w:r>
      <w:r>
        <w:t xml:space="preserve">a </w:t>
      </w:r>
      <w:r>
        <w:rPr>
          <w:spacing w:val="-1"/>
        </w:rPr>
        <w:t>Group</w:t>
      </w:r>
      <w:r>
        <w:rPr>
          <w:spacing w:val="2"/>
        </w:rPr>
        <w:t xml:space="preserve"> </w:t>
      </w:r>
      <w:r>
        <w:t>should be</w:t>
      </w:r>
      <w:r>
        <w:rPr>
          <w:spacing w:val="-1"/>
        </w:rPr>
        <w:t xml:space="preserve"> able</w:t>
      </w:r>
      <w:r>
        <w:t xml:space="preserve"> to </w:t>
      </w:r>
      <w:r>
        <w:rPr>
          <w:spacing w:val="-1"/>
        </w:rPr>
        <w:t>propose</w:t>
      </w:r>
      <w:r>
        <w:rPr>
          <w:spacing w:val="1"/>
        </w:rPr>
        <w:t xml:space="preserve"> </w:t>
      </w:r>
      <w:r>
        <w:t>the Policy</w:t>
      </w:r>
      <w:r>
        <w:rPr>
          <w:spacing w:val="-5"/>
        </w:rPr>
        <w:t xml:space="preserve"> </w:t>
      </w:r>
      <w:r>
        <w:t>Committee</w:t>
      </w:r>
      <w:r>
        <w:rPr>
          <w:spacing w:val="-2"/>
        </w:rPr>
        <w:t xml:space="preserve"> </w:t>
      </w:r>
      <w:r>
        <w:t>consider</w:t>
      </w:r>
      <w:r>
        <w:rPr>
          <w:spacing w:val="32"/>
        </w:rPr>
        <w:t xml:space="preserve"> </w:t>
      </w:r>
      <w:r>
        <w:t>a</w:t>
      </w:r>
      <w:r>
        <w:rPr>
          <w:spacing w:val="-1"/>
        </w:rPr>
        <w:t xml:space="preserve"> </w:t>
      </w:r>
      <w:r>
        <w:t>Policy</w:t>
      </w:r>
      <w:r>
        <w:rPr>
          <w:spacing w:val="-5"/>
        </w:rPr>
        <w:t xml:space="preserve"> </w:t>
      </w:r>
      <w:r>
        <w:t>issue</w:t>
      </w:r>
      <w:r>
        <w:rPr>
          <w:spacing w:val="-1"/>
        </w:rPr>
        <w:t xml:space="preserve"> </w:t>
      </w:r>
      <w:r>
        <w:t>in accordance</w:t>
      </w:r>
      <w:r>
        <w:rPr>
          <w:spacing w:val="-1"/>
        </w:rPr>
        <w:t xml:space="preserve"> </w:t>
      </w:r>
      <w:r>
        <w:t>with the</w:t>
      </w:r>
      <w:r>
        <w:rPr>
          <w:spacing w:val="-1"/>
        </w:rPr>
        <w:t xml:space="preserve"> Group</w:t>
      </w:r>
      <w:r>
        <w:t xml:space="preserve"> </w:t>
      </w:r>
      <w:r>
        <w:rPr>
          <w:spacing w:val="-1"/>
        </w:rPr>
        <w:t>Charter.</w:t>
      </w:r>
    </w:p>
    <w:p w14:paraId="3C1C3FA9" w14:textId="77777777" w:rsidR="00245EA9" w:rsidRDefault="0000502E" w:rsidP="0006580B">
      <w:pPr>
        <w:pStyle w:val="BodyText"/>
        <w:numPr>
          <w:ilvl w:val="3"/>
          <w:numId w:val="21"/>
        </w:numPr>
        <w:tabs>
          <w:tab w:val="left" w:pos="1241"/>
        </w:tabs>
        <w:spacing w:before="120"/>
      </w:pPr>
      <w:r>
        <w:t>Policy</w:t>
      </w:r>
      <w:r>
        <w:rPr>
          <w:spacing w:val="-5"/>
        </w:rPr>
        <w:t xml:space="preserve"> </w:t>
      </w:r>
      <w:r>
        <w:t>Committee</w:t>
      </w:r>
      <w:r>
        <w:rPr>
          <w:spacing w:val="-2"/>
        </w:rPr>
        <w:t xml:space="preserve"> </w:t>
      </w:r>
      <w:r>
        <w:rPr>
          <w:spacing w:val="-1"/>
        </w:rPr>
        <w:t>meetings</w:t>
      </w:r>
      <w:r>
        <w:t xml:space="preserve"> should be</w:t>
      </w:r>
      <w:r>
        <w:rPr>
          <w:spacing w:val="-1"/>
        </w:rPr>
        <w:t xml:space="preserve"> open</w:t>
      </w:r>
      <w:r>
        <w:rPr>
          <w:spacing w:val="2"/>
        </w:rPr>
        <w:t xml:space="preserve"> </w:t>
      </w:r>
      <w:r>
        <w:t>for</w:t>
      </w:r>
      <w:r>
        <w:rPr>
          <w:spacing w:val="-2"/>
        </w:rPr>
        <w:t xml:space="preserve"> </w:t>
      </w:r>
      <w:r>
        <w:t>attendance</w:t>
      </w:r>
      <w:r>
        <w:rPr>
          <w:spacing w:val="-1"/>
        </w:rPr>
        <w:t xml:space="preserve"> </w:t>
      </w:r>
      <w:r>
        <w:rPr>
          <w:spacing w:val="2"/>
        </w:rPr>
        <w:t>by</w:t>
      </w:r>
      <w:r>
        <w:rPr>
          <w:spacing w:val="-5"/>
        </w:rPr>
        <w:t xml:space="preserve"> </w:t>
      </w:r>
      <w:r>
        <w:rPr>
          <w:spacing w:val="-1"/>
        </w:rPr>
        <w:t>all</w:t>
      </w:r>
      <w:r>
        <w:t xml:space="preserve"> </w:t>
      </w:r>
      <w:r>
        <w:rPr>
          <w:spacing w:val="-1"/>
        </w:rPr>
        <w:t>Group</w:t>
      </w:r>
      <w:r>
        <w:t xml:space="preserve"> </w:t>
      </w:r>
      <w:r>
        <w:rPr>
          <w:spacing w:val="-1"/>
        </w:rPr>
        <w:t>members.</w:t>
      </w:r>
    </w:p>
    <w:p w14:paraId="22C31854" w14:textId="77777777" w:rsidR="00245EA9" w:rsidRDefault="00245EA9">
      <w:pPr>
        <w:rPr>
          <w:rFonts w:ascii="Times New Roman" w:eastAsia="Times New Roman" w:hAnsi="Times New Roman" w:cs="Times New Roman"/>
          <w:sz w:val="24"/>
          <w:szCs w:val="24"/>
        </w:rPr>
      </w:pPr>
    </w:p>
    <w:p w14:paraId="31891181" w14:textId="77777777" w:rsidR="00245EA9" w:rsidRDefault="0000502E" w:rsidP="0006580B">
      <w:pPr>
        <w:pStyle w:val="BodyText"/>
        <w:numPr>
          <w:ilvl w:val="2"/>
          <w:numId w:val="21"/>
        </w:numPr>
        <w:tabs>
          <w:tab w:val="left" w:pos="881"/>
        </w:tabs>
      </w:pPr>
      <w:r>
        <w:rPr>
          <w:spacing w:val="-1"/>
          <w:u w:val="single" w:color="000000"/>
        </w:rPr>
        <w:t>GNSO</w:t>
      </w:r>
      <w:r>
        <w:rPr>
          <w:u w:val="single" w:color="000000"/>
        </w:rPr>
        <w:t xml:space="preserve"> </w:t>
      </w:r>
      <w:r>
        <w:rPr>
          <w:spacing w:val="-1"/>
          <w:u w:val="single" w:color="000000"/>
        </w:rPr>
        <w:t>Working</w:t>
      </w:r>
      <w:r>
        <w:rPr>
          <w:spacing w:val="-2"/>
          <w:u w:val="single" w:color="000000"/>
        </w:rPr>
        <w:t xml:space="preserve"> </w:t>
      </w:r>
      <w:r>
        <w:rPr>
          <w:spacing w:val="-1"/>
          <w:u w:val="single" w:color="000000"/>
        </w:rPr>
        <w:t>Group</w:t>
      </w:r>
      <w:r>
        <w:rPr>
          <w:spacing w:val="2"/>
          <w:u w:val="single" w:color="000000"/>
        </w:rPr>
        <w:t xml:space="preserve"> </w:t>
      </w:r>
      <w:r>
        <w:rPr>
          <w:u w:val="single" w:color="000000"/>
        </w:rPr>
        <w:t>(WG)</w:t>
      </w:r>
    </w:p>
    <w:p w14:paraId="7271442C" w14:textId="77777777" w:rsidR="00245EA9" w:rsidRDefault="0000502E" w:rsidP="0006580B">
      <w:pPr>
        <w:pStyle w:val="BodyText"/>
        <w:numPr>
          <w:ilvl w:val="3"/>
          <w:numId w:val="21"/>
        </w:numPr>
        <w:tabs>
          <w:tab w:val="left" w:pos="1241"/>
        </w:tabs>
        <w:spacing w:before="120"/>
        <w:ind w:right="488"/>
      </w:pPr>
      <w:r>
        <w:t>Any</w:t>
      </w:r>
      <w:r>
        <w:rPr>
          <w:spacing w:val="-5"/>
        </w:rPr>
        <w:t xml:space="preserve"> </w:t>
      </w:r>
      <w:r>
        <w:t>individual participant of</w:t>
      </w:r>
      <w:r>
        <w:rPr>
          <w:spacing w:val="1"/>
        </w:rPr>
        <w:t xml:space="preserve"> </w:t>
      </w:r>
      <w:r>
        <w:t>a</w:t>
      </w:r>
      <w:r>
        <w:rPr>
          <w:spacing w:val="-1"/>
        </w:rPr>
        <w:t xml:space="preserve"> Group</w:t>
      </w:r>
      <w:r>
        <w:t xml:space="preserve"> should be</w:t>
      </w:r>
      <w:r>
        <w:rPr>
          <w:spacing w:val="1"/>
        </w:rPr>
        <w:t xml:space="preserve"> </w:t>
      </w:r>
      <w:r>
        <w:t>entitled to join any</w:t>
      </w:r>
      <w:r>
        <w:rPr>
          <w:spacing w:val="-6"/>
        </w:rPr>
        <w:t xml:space="preserve"> </w:t>
      </w:r>
      <w:r>
        <w:rPr>
          <w:spacing w:val="-1"/>
        </w:rPr>
        <w:t>GNSO</w:t>
      </w:r>
      <w:r>
        <w:rPr>
          <w:spacing w:val="1"/>
        </w:rPr>
        <w:t xml:space="preserve"> </w:t>
      </w:r>
      <w:r>
        <w:t>WG in</w:t>
      </w:r>
      <w:r>
        <w:rPr>
          <w:spacing w:val="30"/>
        </w:rPr>
        <w:t xml:space="preserve"> </w:t>
      </w:r>
      <w:r>
        <w:rPr>
          <w:spacing w:val="-1"/>
        </w:rPr>
        <w:t>an</w:t>
      </w:r>
      <w:r>
        <w:t xml:space="preserve"> individual capacity</w:t>
      </w:r>
      <w:r>
        <w:rPr>
          <w:spacing w:val="-5"/>
        </w:rPr>
        <w:t xml:space="preserve"> </w:t>
      </w:r>
      <w:r>
        <w:t xml:space="preserve">and </w:t>
      </w:r>
      <w:r>
        <w:rPr>
          <w:spacing w:val="-1"/>
        </w:rPr>
        <w:t>Groups</w:t>
      </w:r>
      <w:r>
        <w:t xml:space="preserve"> should publish </w:t>
      </w:r>
      <w:r>
        <w:rPr>
          <w:spacing w:val="-1"/>
        </w:rPr>
        <w:t>and</w:t>
      </w:r>
      <w:r>
        <w:t xml:space="preserve"> </w:t>
      </w:r>
      <w:r>
        <w:rPr>
          <w:spacing w:val="-1"/>
        </w:rPr>
        <w:t>advise</w:t>
      </w:r>
      <w:r>
        <w:t xml:space="preserve"> </w:t>
      </w:r>
      <w:r>
        <w:rPr>
          <w:spacing w:val="-1"/>
        </w:rPr>
        <w:t>all</w:t>
      </w:r>
      <w:r>
        <w:t xml:space="preserve"> members of</w:t>
      </w:r>
      <w:r>
        <w:rPr>
          <w:spacing w:val="-2"/>
        </w:rPr>
        <w:t xml:space="preserve"> </w:t>
      </w:r>
      <w:r>
        <w:t>the</w:t>
      </w:r>
      <w:r>
        <w:rPr>
          <w:spacing w:val="33"/>
        </w:rPr>
        <w:t xml:space="preserve"> </w:t>
      </w:r>
      <w:r>
        <w:rPr>
          <w:spacing w:val="-1"/>
        </w:rPr>
        <w:t>call</w:t>
      </w:r>
      <w:r>
        <w:t xml:space="preserve"> </w:t>
      </w:r>
      <w:r>
        <w:rPr>
          <w:spacing w:val="-1"/>
        </w:rPr>
        <w:t xml:space="preserve">for </w:t>
      </w:r>
      <w:r>
        <w:t xml:space="preserve">WG </w:t>
      </w:r>
      <w:r>
        <w:rPr>
          <w:spacing w:val="-1"/>
        </w:rPr>
        <w:t>participants.</w:t>
      </w:r>
    </w:p>
    <w:p w14:paraId="7E5142AB" w14:textId="77777777" w:rsidR="00245EA9" w:rsidRDefault="0000502E" w:rsidP="0006580B">
      <w:pPr>
        <w:pStyle w:val="BodyText"/>
        <w:numPr>
          <w:ilvl w:val="3"/>
          <w:numId w:val="21"/>
        </w:numPr>
        <w:tabs>
          <w:tab w:val="left" w:pos="1241"/>
        </w:tabs>
        <w:spacing w:before="120"/>
        <w:ind w:right="591"/>
      </w:pPr>
      <w:r>
        <w:rPr>
          <w:spacing w:val="-1"/>
        </w:rPr>
        <w:t>Groups</w:t>
      </w:r>
      <w:r>
        <w:t xml:space="preserve"> should </w:t>
      </w:r>
      <w:r>
        <w:rPr>
          <w:spacing w:val="-1"/>
        </w:rPr>
        <w:t>adopt</w:t>
      </w:r>
      <w:r>
        <w:t xml:space="preserve"> and</w:t>
      </w:r>
      <w:r>
        <w:rPr>
          <w:spacing w:val="1"/>
        </w:rPr>
        <w:t xml:space="preserve"> </w:t>
      </w:r>
      <w:r>
        <w:t xml:space="preserve">publish to the </w:t>
      </w:r>
      <w:r>
        <w:rPr>
          <w:spacing w:val="-1"/>
        </w:rPr>
        <w:t>Group membership</w:t>
      </w:r>
      <w:r>
        <w:t xml:space="preserve"> their</w:t>
      </w:r>
      <w:r>
        <w:rPr>
          <w:spacing w:val="-1"/>
        </w:rPr>
        <w:t xml:space="preserve"> rules</w:t>
      </w:r>
      <w:r>
        <w:t xml:space="preserve"> </w:t>
      </w:r>
      <w:r>
        <w:rPr>
          <w:spacing w:val="-1"/>
        </w:rPr>
        <w:t>and</w:t>
      </w:r>
      <w:r>
        <w:rPr>
          <w:spacing w:val="53"/>
        </w:rPr>
        <w:t xml:space="preserve"> </w:t>
      </w:r>
      <w:r>
        <w:rPr>
          <w:spacing w:val="-1"/>
        </w:rPr>
        <w:t>procedures</w:t>
      </w:r>
      <w:r>
        <w:t xml:space="preserve"> for</w:t>
      </w:r>
      <w:r>
        <w:rPr>
          <w:spacing w:val="-2"/>
        </w:rPr>
        <w:t xml:space="preserve"> </w:t>
      </w:r>
      <w:r>
        <w:t>selecting</w:t>
      </w:r>
      <w:r>
        <w:rPr>
          <w:spacing w:val="-1"/>
        </w:rPr>
        <w:t xml:space="preserve"> and</w:t>
      </w:r>
      <w:r>
        <w:rPr>
          <w:spacing w:val="1"/>
        </w:rPr>
        <w:t xml:space="preserve"> </w:t>
      </w:r>
      <w:r>
        <w:rPr>
          <w:spacing w:val="-1"/>
        </w:rPr>
        <w:t>appointing</w:t>
      </w:r>
      <w:r>
        <w:rPr>
          <w:spacing w:val="-2"/>
        </w:rPr>
        <w:t xml:space="preserve"> </w:t>
      </w:r>
      <w:r>
        <w:t>Group</w:t>
      </w:r>
      <w:r>
        <w:rPr>
          <w:spacing w:val="-1"/>
        </w:rPr>
        <w:t xml:space="preserve"> representatives</w:t>
      </w:r>
      <w:r>
        <w:t xml:space="preserve"> to GNSO</w:t>
      </w:r>
      <w:r>
        <w:rPr>
          <w:spacing w:val="1"/>
        </w:rPr>
        <w:t xml:space="preserve"> </w:t>
      </w:r>
      <w:r>
        <w:t xml:space="preserve">WGs. </w:t>
      </w:r>
      <w:r>
        <w:rPr>
          <w:spacing w:val="1"/>
        </w:rPr>
        <w:t xml:space="preserve"> </w:t>
      </w:r>
      <w:r>
        <w:rPr>
          <w:spacing w:val="-3"/>
        </w:rPr>
        <w:t>It</w:t>
      </w:r>
      <w:r>
        <w:rPr>
          <w:spacing w:val="67"/>
        </w:rPr>
        <w:t xml:space="preserve"> </w:t>
      </w:r>
      <w:r>
        <w:t xml:space="preserve">is </w:t>
      </w:r>
      <w:r>
        <w:rPr>
          <w:spacing w:val="-1"/>
        </w:rPr>
        <w:t>recommended</w:t>
      </w:r>
      <w:r>
        <w:t xml:space="preserve"> that these</w:t>
      </w:r>
      <w:r>
        <w:rPr>
          <w:spacing w:val="-1"/>
        </w:rPr>
        <w:t xml:space="preserve"> appointments</w:t>
      </w:r>
      <w:r>
        <w:t xml:space="preserve"> be</w:t>
      </w:r>
      <w:r>
        <w:rPr>
          <w:spacing w:val="-1"/>
        </w:rPr>
        <w:t xml:space="preserve"> open</w:t>
      </w:r>
      <w:r>
        <w:t xml:space="preserve"> </w:t>
      </w:r>
      <w:r>
        <w:rPr>
          <w:spacing w:val="1"/>
        </w:rPr>
        <w:t>to</w:t>
      </w:r>
      <w:r>
        <w:t xml:space="preserve"> the </w:t>
      </w:r>
      <w:r>
        <w:rPr>
          <w:spacing w:val="-1"/>
        </w:rPr>
        <w:t>entire</w:t>
      </w:r>
      <w:r>
        <w:rPr>
          <w:spacing w:val="-2"/>
        </w:rPr>
        <w:t xml:space="preserve"> </w:t>
      </w:r>
      <w:r>
        <w:t>membership to</w:t>
      </w:r>
      <w:r>
        <w:rPr>
          <w:spacing w:val="55"/>
        </w:rPr>
        <w:t xml:space="preserve"> </w:t>
      </w:r>
      <w:r>
        <w:rPr>
          <w:spacing w:val="-1"/>
        </w:rPr>
        <w:t>increase opportunities</w:t>
      </w:r>
      <w:r>
        <w:t xml:space="preserve"> for </w:t>
      </w:r>
      <w:r>
        <w:rPr>
          <w:spacing w:val="-1"/>
        </w:rPr>
        <w:t>participation.</w:t>
      </w:r>
    </w:p>
    <w:p w14:paraId="0E778F89" w14:textId="77777777" w:rsidR="00245EA9" w:rsidRDefault="0000502E" w:rsidP="0006580B">
      <w:pPr>
        <w:pStyle w:val="BodyText"/>
        <w:numPr>
          <w:ilvl w:val="3"/>
          <w:numId w:val="21"/>
        </w:numPr>
        <w:tabs>
          <w:tab w:val="left" w:pos="1241"/>
        </w:tabs>
        <w:spacing w:before="120"/>
        <w:ind w:right="759"/>
      </w:pPr>
      <w:r>
        <w:rPr>
          <w:spacing w:val="-1"/>
        </w:rPr>
        <w:t>Group</w:t>
      </w:r>
      <w:r>
        <w:t xml:space="preserve"> </w:t>
      </w:r>
      <w:r>
        <w:rPr>
          <w:spacing w:val="-1"/>
        </w:rPr>
        <w:t>Members</w:t>
      </w:r>
      <w:r>
        <w:t xml:space="preserve"> </w:t>
      </w:r>
      <w:r>
        <w:rPr>
          <w:spacing w:val="1"/>
        </w:rPr>
        <w:t>may</w:t>
      </w:r>
      <w:r>
        <w:rPr>
          <w:spacing w:val="-5"/>
        </w:rPr>
        <w:t xml:space="preserve"> </w:t>
      </w:r>
      <w:r>
        <w:t>participate</w:t>
      </w:r>
      <w:r>
        <w:rPr>
          <w:spacing w:val="-1"/>
        </w:rPr>
        <w:t xml:space="preserve"> </w:t>
      </w:r>
      <w:r>
        <w:t xml:space="preserve">in an </w:t>
      </w:r>
      <w:r>
        <w:rPr>
          <w:spacing w:val="-1"/>
        </w:rPr>
        <w:t>individual</w:t>
      </w:r>
      <w:r>
        <w:t xml:space="preserve"> or </w:t>
      </w:r>
      <w:r>
        <w:rPr>
          <w:spacing w:val="-1"/>
        </w:rPr>
        <w:t>representative</w:t>
      </w:r>
      <w:r>
        <w:rPr>
          <w:spacing w:val="1"/>
        </w:rPr>
        <w:t xml:space="preserve"> </w:t>
      </w:r>
      <w:r>
        <w:rPr>
          <w:spacing w:val="-1"/>
        </w:rPr>
        <w:t>capacity,</w:t>
      </w:r>
      <w:r>
        <w:rPr>
          <w:spacing w:val="2"/>
        </w:rPr>
        <w:t xml:space="preserve"> </w:t>
      </w:r>
      <w:r>
        <w:t>but</w:t>
      </w:r>
      <w:r>
        <w:rPr>
          <w:spacing w:val="69"/>
        </w:rPr>
        <w:t xml:space="preserve"> </w:t>
      </w:r>
      <w:r>
        <w:rPr>
          <w:spacing w:val="-1"/>
        </w:rPr>
        <w:t>Group</w:t>
      </w:r>
      <w:r>
        <w:t xml:space="preserve"> </w:t>
      </w:r>
      <w:r>
        <w:rPr>
          <w:spacing w:val="-1"/>
        </w:rPr>
        <w:t>representatives</w:t>
      </w:r>
      <w:r>
        <w:t xml:space="preserve"> must advise the</w:t>
      </w:r>
      <w:r>
        <w:rPr>
          <w:spacing w:val="-1"/>
        </w:rPr>
        <w:t xml:space="preserve"> entire</w:t>
      </w:r>
      <w:r>
        <w:rPr>
          <w:spacing w:val="-2"/>
        </w:rPr>
        <w:t xml:space="preserve"> </w:t>
      </w:r>
      <w:r>
        <w:t xml:space="preserve">Group </w:t>
      </w:r>
      <w:r>
        <w:rPr>
          <w:spacing w:val="-1"/>
        </w:rPr>
        <w:t>membership</w:t>
      </w:r>
      <w:r>
        <w:t xml:space="preserve"> of</w:t>
      </w:r>
      <w:r>
        <w:rPr>
          <w:spacing w:val="-1"/>
        </w:rPr>
        <w:t xml:space="preserve"> </w:t>
      </w:r>
      <w:r>
        <w:t>the WG</w:t>
      </w:r>
      <w:r>
        <w:rPr>
          <w:spacing w:val="67"/>
        </w:rPr>
        <w:t xml:space="preserve"> </w:t>
      </w:r>
      <w:r>
        <w:t>activity</w:t>
      </w:r>
      <w:r>
        <w:rPr>
          <w:spacing w:val="-5"/>
        </w:rPr>
        <w:t xml:space="preserve"> </w:t>
      </w:r>
      <w:r>
        <w:t xml:space="preserve">from time to </w:t>
      </w:r>
      <w:r>
        <w:rPr>
          <w:spacing w:val="-1"/>
        </w:rPr>
        <w:t>time.</w:t>
      </w:r>
    </w:p>
    <w:p w14:paraId="1BCA4686" w14:textId="77777777" w:rsidR="00245EA9" w:rsidRDefault="00245EA9">
      <w:pPr>
        <w:sectPr w:rsidR="00245EA9">
          <w:pgSz w:w="11900" w:h="16840"/>
          <w:pgMar w:top="1360" w:right="620" w:bottom="1080" w:left="1640" w:header="0" w:footer="885" w:gutter="0"/>
          <w:cols w:space="720"/>
        </w:sectPr>
      </w:pPr>
    </w:p>
    <w:p w14:paraId="3A004EA8" w14:textId="77777777" w:rsidR="00245EA9" w:rsidRDefault="0000502E">
      <w:pPr>
        <w:pStyle w:val="Heading1"/>
        <w:rPr>
          <w:b w:val="0"/>
          <w:bCs w:val="0"/>
        </w:rPr>
      </w:pPr>
      <w:bookmarkStart w:id="895" w:name="_bookmark47"/>
      <w:bookmarkStart w:id="896" w:name="_Toc297819750"/>
      <w:bookmarkStart w:id="897" w:name="_Toc297820163"/>
      <w:bookmarkStart w:id="898" w:name="_Toc485203748"/>
      <w:bookmarkEnd w:id="895"/>
      <w:r>
        <w:rPr>
          <w:spacing w:val="-1"/>
        </w:rPr>
        <w:lastRenderedPageBreak/>
        <w:t>Version</w:t>
      </w:r>
      <w:r>
        <w:t xml:space="preserve"> </w:t>
      </w:r>
      <w:r>
        <w:rPr>
          <w:spacing w:val="-1"/>
        </w:rPr>
        <w:t>Control</w:t>
      </w:r>
      <w:bookmarkEnd w:id="896"/>
      <w:bookmarkEnd w:id="897"/>
      <w:bookmarkEnd w:id="898"/>
    </w:p>
    <w:p w14:paraId="38D663EA" w14:textId="77777777" w:rsidR="00245EA9" w:rsidRDefault="00245EA9">
      <w:pPr>
        <w:rPr>
          <w:rFonts w:ascii="Times New Roman" w:eastAsia="Times New Roman" w:hAnsi="Times New Roman" w:cs="Times New Roman"/>
          <w:b/>
          <w:bCs/>
          <w:sz w:val="20"/>
          <w:szCs w:val="20"/>
        </w:rPr>
      </w:pPr>
    </w:p>
    <w:p w14:paraId="13C3DC88" w14:textId="77777777" w:rsidR="00245EA9" w:rsidRDefault="00245EA9">
      <w:pPr>
        <w:rPr>
          <w:rFonts w:ascii="Times New Roman" w:eastAsia="Times New Roman" w:hAnsi="Times New Roman" w:cs="Times New Roman"/>
          <w:b/>
          <w:bCs/>
          <w:sz w:val="10"/>
          <w:szCs w:val="10"/>
        </w:rPr>
      </w:pPr>
    </w:p>
    <w:tbl>
      <w:tblPr>
        <w:tblW w:w="0" w:type="auto"/>
        <w:tblInd w:w="243" w:type="dxa"/>
        <w:tblLayout w:type="fixed"/>
        <w:tblCellMar>
          <w:left w:w="0" w:type="dxa"/>
          <w:right w:w="0" w:type="dxa"/>
        </w:tblCellMar>
        <w:tblLook w:val="01E0" w:firstRow="1" w:lastRow="1" w:firstColumn="1" w:lastColumn="1" w:noHBand="0" w:noVBand="0"/>
      </w:tblPr>
      <w:tblGrid>
        <w:gridCol w:w="900"/>
        <w:gridCol w:w="1441"/>
        <w:gridCol w:w="6390"/>
      </w:tblGrid>
      <w:tr w:rsidR="00245EA9" w14:paraId="3C2244A9" w14:textId="77777777">
        <w:trPr>
          <w:trHeight w:hRule="exact" w:val="379"/>
        </w:trPr>
        <w:tc>
          <w:tcPr>
            <w:tcW w:w="900" w:type="dxa"/>
            <w:tcBorders>
              <w:top w:val="single" w:sz="7" w:space="0" w:color="999999"/>
              <w:left w:val="single" w:sz="7" w:space="0" w:color="999999"/>
              <w:bottom w:val="single" w:sz="7" w:space="0" w:color="999999"/>
              <w:right w:val="single" w:sz="7" w:space="0" w:color="999999"/>
            </w:tcBorders>
            <w:shd w:val="clear" w:color="auto" w:fill="E6E6E6"/>
          </w:tcPr>
          <w:p w14:paraId="5BEFFCAF" w14:textId="77777777" w:rsidR="00245EA9" w:rsidRDefault="0000502E">
            <w:pPr>
              <w:pStyle w:val="TableParagraph"/>
              <w:spacing w:before="59"/>
              <w:ind w:left="106"/>
              <w:rPr>
                <w:rFonts w:ascii="Times New Roman" w:eastAsia="Times New Roman" w:hAnsi="Times New Roman" w:cs="Times New Roman"/>
                <w:sz w:val="20"/>
                <w:szCs w:val="20"/>
              </w:rPr>
            </w:pPr>
            <w:r>
              <w:rPr>
                <w:rFonts w:ascii="Times New Roman"/>
                <w:b/>
                <w:spacing w:val="-1"/>
                <w:sz w:val="20"/>
              </w:rPr>
              <w:t>Version</w:t>
            </w:r>
          </w:p>
        </w:tc>
        <w:tc>
          <w:tcPr>
            <w:tcW w:w="1441" w:type="dxa"/>
            <w:tcBorders>
              <w:top w:val="single" w:sz="7" w:space="0" w:color="999999"/>
              <w:left w:val="single" w:sz="7" w:space="0" w:color="999999"/>
              <w:bottom w:val="single" w:sz="7" w:space="0" w:color="999999"/>
              <w:right w:val="single" w:sz="7" w:space="0" w:color="999999"/>
            </w:tcBorders>
            <w:shd w:val="clear" w:color="auto" w:fill="E6E6E6"/>
          </w:tcPr>
          <w:p w14:paraId="20BDB705" w14:textId="77777777" w:rsidR="00245EA9" w:rsidRDefault="0000502E">
            <w:pPr>
              <w:pStyle w:val="TableParagraph"/>
              <w:spacing w:before="59"/>
              <w:ind w:right="1"/>
              <w:jc w:val="center"/>
              <w:rPr>
                <w:rFonts w:ascii="Times New Roman" w:eastAsia="Times New Roman" w:hAnsi="Times New Roman" w:cs="Times New Roman"/>
                <w:sz w:val="20"/>
                <w:szCs w:val="20"/>
              </w:rPr>
            </w:pPr>
            <w:r>
              <w:rPr>
                <w:rFonts w:ascii="Times New Roman"/>
                <w:b/>
                <w:sz w:val="20"/>
              </w:rPr>
              <w:t>Date</w:t>
            </w:r>
          </w:p>
        </w:tc>
        <w:tc>
          <w:tcPr>
            <w:tcW w:w="6390" w:type="dxa"/>
            <w:tcBorders>
              <w:top w:val="single" w:sz="7" w:space="0" w:color="999999"/>
              <w:left w:val="single" w:sz="7" w:space="0" w:color="999999"/>
              <w:bottom w:val="single" w:sz="7" w:space="0" w:color="999999"/>
              <w:right w:val="single" w:sz="7" w:space="0" w:color="999999"/>
            </w:tcBorders>
            <w:shd w:val="clear" w:color="auto" w:fill="E6E6E6"/>
          </w:tcPr>
          <w:p w14:paraId="2922EE72" w14:textId="77777777" w:rsidR="00245EA9" w:rsidRDefault="0000502E">
            <w:pPr>
              <w:pStyle w:val="TableParagraph"/>
              <w:spacing w:before="59"/>
              <w:ind w:left="63"/>
              <w:rPr>
                <w:rFonts w:ascii="Times New Roman" w:eastAsia="Times New Roman" w:hAnsi="Times New Roman" w:cs="Times New Roman"/>
                <w:sz w:val="20"/>
                <w:szCs w:val="20"/>
              </w:rPr>
            </w:pPr>
            <w:r>
              <w:rPr>
                <w:rFonts w:ascii="Times New Roman"/>
                <w:b/>
                <w:sz w:val="20"/>
              </w:rPr>
              <w:t>Description</w:t>
            </w:r>
          </w:p>
        </w:tc>
      </w:tr>
      <w:tr w:rsidR="00245EA9" w14:paraId="2C782A41" w14:textId="77777777">
        <w:trPr>
          <w:trHeight w:hRule="exact" w:val="379"/>
        </w:trPr>
        <w:tc>
          <w:tcPr>
            <w:tcW w:w="900" w:type="dxa"/>
            <w:tcBorders>
              <w:top w:val="single" w:sz="7" w:space="0" w:color="999999"/>
              <w:left w:val="single" w:sz="7" w:space="0" w:color="999999"/>
              <w:bottom w:val="single" w:sz="7" w:space="0" w:color="999999"/>
              <w:right w:val="single" w:sz="7" w:space="0" w:color="999999"/>
            </w:tcBorders>
          </w:tcPr>
          <w:p w14:paraId="09B0D88C" w14:textId="77777777" w:rsidR="00245EA9" w:rsidRDefault="0000502E">
            <w:pPr>
              <w:pStyle w:val="TableParagraph"/>
              <w:spacing w:before="59"/>
              <w:ind w:right="1"/>
              <w:jc w:val="center"/>
              <w:rPr>
                <w:rFonts w:ascii="Times New Roman" w:eastAsia="Times New Roman" w:hAnsi="Times New Roman" w:cs="Times New Roman"/>
                <w:sz w:val="20"/>
                <w:szCs w:val="20"/>
              </w:rPr>
            </w:pPr>
            <w:r>
              <w:rPr>
                <w:rFonts w:ascii="Times New Roman"/>
                <w:sz w:val="20"/>
              </w:rPr>
              <w:t>1.0</w:t>
            </w:r>
          </w:p>
        </w:tc>
        <w:tc>
          <w:tcPr>
            <w:tcW w:w="1441" w:type="dxa"/>
            <w:tcBorders>
              <w:top w:val="single" w:sz="7" w:space="0" w:color="999999"/>
              <w:left w:val="single" w:sz="7" w:space="0" w:color="999999"/>
              <w:bottom w:val="single" w:sz="7" w:space="0" w:color="999999"/>
              <w:right w:val="single" w:sz="7" w:space="0" w:color="999999"/>
            </w:tcBorders>
          </w:tcPr>
          <w:p w14:paraId="60701B78" w14:textId="77777777" w:rsidR="00245EA9" w:rsidRDefault="0000502E">
            <w:pPr>
              <w:pStyle w:val="TableParagraph"/>
              <w:spacing w:before="59"/>
              <w:ind w:left="210"/>
              <w:rPr>
                <w:rFonts w:ascii="Times New Roman" w:eastAsia="Times New Roman" w:hAnsi="Times New Roman" w:cs="Times New Roman"/>
                <w:sz w:val="20"/>
                <w:szCs w:val="20"/>
              </w:rPr>
            </w:pPr>
            <w:r>
              <w:rPr>
                <w:rFonts w:ascii="Times New Roman"/>
                <w:sz w:val="20"/>
              </w:rPr>
              <w:t>24</w:t>
            </w:r>
            <w:r>
              <w:rPr>
                <w:rFonts w:ascii="Times New Roman"/>
                <w:spacing w:val="-4"/>
                <w:sz w:val="20"/>
              </w:rPr>
              <w:t xml:space="preserve"> </w:t>
            </w:r>
            <w:r>
              <w:rPr>
                <w:rFonts w:ascii="Times New Roman"/>
                <w:sz w:val="20"/>
              </w:rPr>
              <w:t>Sep</w:t>
            </w:r>
            <w:r>
              <w:rPr>
                <w:rFonts w:ascii="Times New Roman"/>
                <w:spacing w:val="-3"/>
                <w:sz w:val="20"/>
              </w:rPr>
              <w:t xml:space="preserve"> </w:t>
            </w:r>
            <w:r>
              <w:rPr>
                <w:rFonts w:ascii="Times New Roman"/>
                <w:sz w:val="20"/>
              </w:rPr>
              <w:t>2009</w:t>
            </w:r>
          </w:p>
        </w:tc>
        <w:tc>
          <w:tcPr>
            <w:tcW w:w="6390" w:type="dxa"/>
            <w:tcBorders>
              <w:top w:val="single" w:sz="7" w:space="0" w:color="999999"/>
              <w:left w:val="single" w:sz="7" w:space="0" w:color="999999"/>
              <w:bottom w:val="single" w:sz="7" w:space="0" w:color="999999"/>
              <w:right w:val="single" w:sz="7" w:space="0" w:color="999999"/>
            </w:tcBorders>
          </w:tcPr>
          <w:p w14:paraId="47DAB5AB" w14:textId="77777777" w:rsidR="00245EA9" w:rsidRDefault="0000502E">
            <w:pPr>
              <w:pStyle w:val="TableParagraph"/>
              <w:spacing w:before="59"/>
              <w:ind w:left="63"/>
              <w:rPr>
                <w:rFonts w:ascii="Times New Roman" w:eastAsia="Times New Roman" w:hAnsi="Times New Roman" w:cs="Times New Roman"/>
                <w:sz w:val="20"/>
                <w:szCs w:val="20"/>
              </w:rPr>
            </w:pPr>
            <w:r>
              <w:rPr>
                <w:rFonts w:ascii="Times New Roman"/>
                <w:sz w:val="20"/>
              </w:rPr>
              <w:t>New</w:t>
            </w:r>
            <w:r>
              <w:rPr>
                <w:rFonts w:ascii="Times New Roman"/>
                <w:spacing w:val="-12"/>
                <w:sz w:val="20"/>
              </w:rPr>
              <w:t xml:space="preserve"> </w:t>
            </w:r>
            <w:r>
              <w:rPr>
                <w:rFonts w:ascii="Times New Roman"/>
                <w:sz w:val="20"/>
              </w:rPr>
              <w:t>GNSO</w:t>
            </w:r>
            <w:r>
              <w:rPr>
                <w:rFonts w:ascii="Times New Roman"/>
                <w:spacing w:val="-7"/>
                <w:sz w:val="20"/>
              </w:rPr>
              <w:t xml:space="preserve"> </w:t>
            </w:r>
            <w:r>
              <w:rPr>
                <w:rFonts w:ascii="Times New Roman"/>
                <w:sz w:val="20"/>
              </w:rPr>
              <w:t>Operating</w:t>
            </w:r>
            <w:r>
              <w:rPr>
                <w:rFonts w:ascii="Times New Roman"/>
                <w:spacing w:val="-7"/>
                <w:sz w:val="20"/>
              </w:rPr>
              <w:t xml:space="preserve"> </w:t>
            </w:r>
            <w:r>
              <w:rPr>
                <w:rFonts w:ascii="Times New Roman"/>
                <w:sz w:val="20"/>
              </w:rPr>
              <w:t>Procedures</w:t>
            </w:r>
            <w:r>
              <w:rPr>
                <w:rFonts w:ascii="Times New Roman"/>
                <w:spacing w:val="-8"/>
                <w:sz w:val="20"/>
              </w:rPr>
              <w:t xml:space="preserve"> </w:t>
            </w:r>
            <w:r>
              <w:rPr>
                <w:rFonts w:ascii="Times New Roman"/>
                <w:sz w:val="20"/>
              </w:rPr>
              <w:t>adopted</w:t>
            </w:r>
            <w:r>
              <w:rPr>
                <w:rFonts w:ascii="Times New Roman"/>
                <w:spacing w:val="-6"/>
                <w:sz w:val="20"/>
              </w:rPr>
              <w:t xml:space="preserve"> </w:t>
            </w:r>
            <w:r>
              <w:rPr>
                <w:rFonts w:ascii="Times New Roman"/>
                <w:sz w:val="20"/>
              </w:rPr>
              <w:t>by</w:t>
            </w:r>
            <w:r>
              <w:rPr>
                <w:rFonts w:ascii="Times New Roman"/>
                <w:spacing w:val="-9"/>
                <w:sz w:val="20"/>
              </w:rPr>
              <w:t xml:space="preserve"> </w:t>
            </w:r>
            <w:r>
              <w:rPr>
                <w:rFonts w:ascii="Times New Roman"/>
                <w:spacing w:val="-1"/>
                <w:sz w:val="20"/>
              </w:rPr>
              <w:t>Council</w:t>
            </w:r>
          </w:p>
        </w:tc>
      </w:tr>
      <w:tr w:rsidR="00245EA9" w14:paraId="71D9D03F" w14:textId="77777777">
        <w:trPr>
          <w:trHeight w:hRule="exact" w:val="600"/>
        </w:trPr>
        <w:tc>
          <w:tcPr>
            <w:tcW w:w="900" w:type="dxa"/>
            <w:tcBorders>
              <w:top w:val="single" w:sz="7" w:space="0" w:color="999999"/>
              <w:left w:val="single" w:sz="7" w:space="0" w:color="999999"/>
              <w:bottom w:val="single" w:sz="7" w:space="0" w:color="999999"/>
              <w:right w:val="single" w:sz="7" w:space="0" w:color="999999"/>
            </w:tcBorders>
          </w:tcPr>
          <w:p w14:paraId="18F9BDE2" w14:textId="77777777" w:rsidR="00245EA9" w:rsidRDefault="0000502E">
            <w:pPr>
              <w:pStyle w:val="TableParagraph"/>
              <w:spacing w:before="170"/>
              <w:ind w:right="1"/>
              <w:jc w:val="center"/>
              <w:rPr>
                <w:rFonts w:ascii="Times New Roman" w:eastAsia="Times New Roman" w:hAnsi="Times New Roman" w:cs="Times New Roman"/>
                <w:sz w:val="20"/>
                <w:szCs w:val="20"/>
              </w:rPr>
            </w:pPr>
            <w:r>
              <w:rPr>
                <w:rFonts w:ascii="Times New Roman"/>
                <w:sz w:val="20"/>
              </w:rPr>
              <w:t>1.1</w:t>
            </w:r>
          </w:p>
        </w:tc>
        <w:tc>
          <w:tcPr>
            <w:tcW w:w="1441" w:type="dxa"/>
            <w:tcBorders>
              <w:top w:val="single" w:sz="7" w:space="0" w:color="999999"/>
              <w:left w:val="single" w:sz="7" w:space="0" w:color="999999"/>
              <w:bottom w:val="single" w:sz="7" w:space="0" w:color="999999"/>
              <w:right w:val="single" w:sz="7" w:space="0" w:color="999999"/>
            </w:tcBorders>
          </w:tcPr>
          <w:p w14:paraId="3FF63868" w14:textId="77777777" w:rsidR="00245EA9" w:rsidRDefault="0000502E">
            <w:pPr>
              <w:pStyle w:val="TableParagraph"/>
              <w:spacing w:before="170"/>
              <w:ind w:left="188"/>
              <w:rPr>
                <w:rFonts w:ascii="Times New Roman" w:eastAsia="Times New Roman" w:hAnsi="Times New Roman" w:cs="Times New Roman"/>
                <w:sz w:val="20"/>
                <w:szCs w:val="20"/>
              </w:rPr>
            </w:pPr>
            <w:r>
              <w:rPr>
                <w:rFonts w:ascii="Times New Roman"/>
                <w:sz w:val="20"/>
              </w:rPr>
              <w:t>23</w:t>
            </w:r>
            <w:r>
              <w:rPr>
                <w:rFonts w:ascii="Times New Roman"/>
                <w:spacing w:val="-4"/>
                <w:sz w:val="20"/>
              </w:rPr>
              <w:t xml:space="preserve"> </w:t>
            </w:r>
            <w:r>
              <w:rPr>
                <w:rFonts w:ascii="Times New Roman"/>
                <w:sz w:val="20"/>
              </w:rPr>
              <w:t>Nov</w:t>
            </w:r>
            <w:r>
              <w:rPr>
                <w:rFonts w:ascii="Times New Roman"/>
                <w:spacing w:val="-6"/>
                <w:sz w:val="20"/>
              </w:rPr>
              <w:t xml:space="preserve"> </w:t>
            </w:r>
            <w:r>
              <w:rPr>
                <w:rFonts w:ascii="Times New Roman"/>
                <w:sz w:val="20"/>
              </w:rPr>
              <w:t>2009</w:t>
            </w:r>
          </w:p>
        </w:tc>
        <w:tc>
          <w:tcPr>
            <w:tcW w:w="6390" w:type="dxa"/>
            <w:tcBorders>
              <w:top w:val="single" w:sz="7" w:space="0" w:color="999999"/>
              <w:left w:val="single" w:sz="7" w:space="0" w:color="999999"/>
              <w:bottom w:val="single" w:sz="7" w:space="0" w:color="999999"/>
              <w:right w:val="single" w:sz="7" w:space="0" w:color="999999"/>
            </w:tcBorders>
          </w:tcPr>
          <w:p w14:paraId="63DEB530" w14:textId="77777777" w:rsidR="00245EA9" w:rsidRDefault="0000502E">
            <w:pPr>
              <w:pStyle w:val="TableParagraph"/>
              <w:spacing w:before="70" w:line="220" w:lineRule="exact"/>
              <w:ind w:left="63" w:right="677"/>
              <w:rPr>
                <w:rFonts w:ascii="Times New Roman" w:eastAsia="Times New Roman" w:hAnsi="Times New Roman" w:cs="Times New Roman"/>
                <w:sz w:val="20"/>
                <w:szCs w:val="20"/>
              </w:rPr>
            </w:pPr>
            <w:r>
              <w:rPr>
                <w:rFonts w:ascii="Times New Roman"/>
                <w:spacing w:val="-1"/>
                <w:sz w:val="20"/>
              </w:rPr>
              <w:t>Council</w:t>
            </w:r>
            <w:r>
              <w:rPr>
                <w:rFonts w:ascii="Times New Roman"/>
                <w:spacing w:val="-6"/>
                <w:sz w:val="20"/>
              </w:rPr>
              <w:t xml:space="preserve"> </w:t>
            </w:r>
            <w:r>
              <w:rPr>
                <w:rFonts w:ascii="Times New Roman"/>
                <w:sz w:val="20"/>
              </w:rPr>
              <w:t>approved</w:t>
            </w:r>
            <w:r>
              <w:rPr>
                <w:rFonts w:ascii="Times New Roman"/>
                <w:spacing w:val="-3"/>
                <w:sz w:val="20"/>
              </w:rPr>
              <w:t xml:space="preserve"> </w:t>
            </w:r>
            <w:r>
              <w:rPr>
                <w:rFonts w:ascii="Times New Roman"/>
                <w:spacing w:val="-1"/>
                <w:sz w:val="20"/>
              </w:rPr>
              <w:t>text</w:t>
            </w:r>
            <w:r>
              <w:rPr>
                <w:rFonts w:ascii="Times New Roman"/>
                <w:spacing w:val="-7"/>
                <w:sz w:val="20"/>
              </w:rPr>
              <w:t xml:space="preserve"> </w:t>
            </w:r>
            <w:r>
              <w:rPr>
                <w:rFonts w:ascii="Times New Roman"/>
                <w:spacing w:val="-1"/>
                <w:sz w:val="20"/>
              </w:rPr>
              <w:t>changes</w:t>
            </w:r>
            <w:r>
              <w:rPr>
                <w:rFonts w:ascii="Times New Roman"/>
                <w:spacing w:val="-6"/>
                <w:sz w:val="20"/>
              </w:rPr>
              <w:t xml:space="preserve"> </w:t>
            </w:r>
            <w:r>
              <w:rPr>
                <w:rFonts w:ascii="Times New Roman"/>
                <w:spacing w:val="-1"/>
                <w:sz w:val="20"/>
              </w:rPr>
              <w:t>that</w:t>
            </w:r>
            <w:r>
              <w:rPr>
                <w:rFonts w:ascii="Times New Roman"/>
                <w:spacing w:val="-4"/>
                <w:sz w:val="20"/>
              </w:rPr>
              <w:t xml:space="preserve"> </w:t>
            </w:r>
            <w:r>
              <w:rPr>
                <w:rFonts w:ascii="Times New Roman"/>
                <w:spacing w:val="-1"/>
                <w:sz w:val="20"/>
              </w:rPr>
              <w:t>were</w:t>
            </w:r>
            <w:r>
              <w:rPr>
                <w:rFonts w:ascii="Times New Roman"/>
                <w:spacing w:val="-4"/>
                <w:sz w:val="20"/>
              </w:rPr>
              <w:t xml:space="preserve"> </w:t>
            </w:r>
            <w:r>
              <w:rPr>
                <w:rFonts w:ascii="Times New Roman"/>
                <w:sz w:val="20"/>
              </w:rPr>
              <w:t>inadvertently</w:t>
            </w:r>
            <w:r>
              <w:rPr>
                <w:rFonts w:ascii="Times New Roman"/>
                <w:spacing w:val="-8"/>
                <w:sz w:val="20"/>
              </w:rPr>
              <w:t xml:space="preserve"> </w:t>
            </w:r>
            <w:r>
              <w:rPr>
                <w:rFonts w:ascii="Times New Roman"/>
                <w:sz w:val="20"/>
              </w:rPr>
              <w:t>omitted</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pacing w:val="-1"/>
                <w:sz w:val="20"/>
              </w:rPr>
              <w:t>v1.0</w:t>
            </w:r>
            <w:r>
              <w:rPr>
                <w:rFonts w:ascii="Times New Roman"/>
                <w:spacing w:val="53"/>
                <w:w w:val="99"/>
                <w:sz w:val="20"/>
              </w:rPr>
              <w:t xml:space="preserve"> </w:t>
            </w:r>
            <w:r>
              <w:rPr>
                <w:rFonts w:ascii="Times New Roman"/>
                <w:spacing w:val="-1"/>
                <w:sz w:val="20"/>
              </w:rPr>
              <w:t>(Seoul)</w:t>
            </w:r>
          </w:p>
        </w:tc>
      </w:tr>
      <w:tr w:rsidR="00245EA9" w14:paraId="76E14ABB" w14:textId="77777777">
        <w:trPr>
          <w:trHeight w:hRule="exact" w:val="818"/>
        </w:trPr>
        <w:tc>
          <w:tcPr>
            <w:tcW w:w="900" w:type="dxa"/>
            <w:tcBorders>
              <w:top w:val="single" w:sz="7" w:space="0" w:color="999999"/>
              <w:left w:val="single" w:sz="7" w:space="0" w:color="999999"/>
              <w:bottom w:val="single" w:sz="7" w:space="0" w:color="999999"/>
              <w:right w:val="single" w:sz="7" w:space="0" w:color="999999"/>
            </w:tcBorders>
          </w:tcPr>
          <w:p w14:paraId="4C16EA9C" w14:textId="77777777" w:rsidR="00245EA9" w:rsidRDefault="00245EA9">
            <w:pPr>
              <w:pStyle w:val="TableParagraph"/>
              <w:spacing w:before="2"/>
              <w:rPr>
                <w:rFonts w:ascii="Times New Roman" w:eastAsia="Times New Roman" w:hAnsi="Times New Roman" w:cs="Times New Roman"/>
                <w:b/>
                <w:bCs/>
                <w:sz w:val="24"/>
                <w:szCs w:val="24"/>
              </w:rPr>
            </w:pPr>
          </w:p>
          <w:p w14:paraId="263347E7" w14:textId="77777777" w:rsidR="00245EA9" w:rsidRDefault="0000502E">
            <w:pPr>
              <w:pStyle w:val="TableParagraph"/>
              <w:ind w:right="1"/>
              <w:jc w:val="center"/>
              <w:rPr>
                <w:rFonts w:ascii="Times New Roman" w:eastAsia="Times New Roman" w:hAnsi="Times New Roman" w:cs="Times New Roman"/>
                <w:sz w:val="20"/>
                <w:szCs w:val="20"/>
              </w:rPr>
            </w:pPr>
            <w:r>
              <w:rPr>
                <w:rFonts w:ascii="Times New Roman"/>
                <w:sz w:val="20"/>
              </w:rPr>
              <w:t>1.2</w:t>
            </w:r>
          </w:p>
        </w:tc>
        <w:tc>
          <w:tcPr>
            <w:tcW w:w="1441" w:type="dxa"/>
            <w:tcBorders>
              <w:top w:val="single" w:sz="7" w:space="0" w:color="999999"/>
              <w:left w:val="single" w:sz="7" w:space="0" w:color="999999"/>
              <w:bottom w:val="single" w:sz="7" w:space="0" w:color="999999"/>
              <w:right w:val="single" w:sz="7" w:space="0" w:color="999999"/>
            </w:tcBorders>
          </w:tcPr>
          <w:p w14:paraId="185A2B9B" w14:textId="77777777" w:rsidR="00245EA9" w:rsidRDefault="00245EA9">
            <w:pPr>
              <w:pStyle w:val="TableParagraph"/>
              <w:spacing w:before="2"/>
              <w:rPr>
                <w:rFonts w:ascii="Times New Roman" w:eastAsia="Times New Roman" w:hAnsi="Times New Roman" w:cs="Times New Roman"/>
                <w:b/>
                <w:bCs/>
                <w:sz w:val="24"/>
                <w:szCs w:val="24"/>
              </w:rPr>
            </w:pPr>
          </w:p>
          <w:p w14:paraId="5647A61C" w14:textId="77777777" w:rsidR="00245EA9" w:rsidRDefault="0000502E">
            <w:pPr>
              <w:pStyle w:val="TableParagraph"/>
              <w:ind w:left="227"/>
              <w:rPr>
                <w:rFonts w:ascii="Times New Roman" w:eastAsia="Times New Roman" w:hAnsi="Times New Roman" w:cs="Times New Roman"/>
                <w:sz w:val="20"/>
                <w:szCs w:val="20"/>
              </w:rPr>
            </w:pPr>
            <w:r>
              <w:rPr>
                <w:rFonts w:ascii="Times New Roman"/>
                <w:sz w:val="20"/>
              </w:rPr>
              <w:t>28</w:t>
            </w:r>
            <w:r>
              <w:rPr>
                <w:rFonts w:ascii="Times New Roman"/>
                <w:spacing w:val="-4"/>
                <w:sz w:val="20"/>
              </w:rPr>
              <w:t xml:space="preserve"> </w:t>
            </w:r>
            <w:r>
              <w:rPr>
                <w:rFonts w:ascii="Times New Roman"/>
                <w:sz w:val="20"/>
              </w:rPr>
              <w:t>Jan</w:t>
            </w:r>
            <w:r>
              <w:rPr>
                <w:rFonts w:ascii="Times New Roman"/>
                <w:spacing w:val="-5"/>
                <w:sz w:val="20"/>
              </w:rPr>
              <w:t xml:space="preserve"> </w:t>
            </w:r>
            <w:r>
              <w:rPr>
                <w:rFonts w:ascii="Times New Roman"/>
                <w:sz w:val="20"/>
              </w:rPr>
              <w:t>2010</w:t>
            </w:r>
          </w:p>
        </w:tc>
        <w:tc>
          <w:tcPr>
            <w:tcW w:w="6390" w:type="dxa"/>
            <w:tcBorders>
              <w:top w:val="single" w:sz="7" w:space="0" w:color="999999"/>
              <w:left w:val="single" w:sz="7" w:space="0" w:color="999999"/>
              <w:bottom w:val="single" w:sz="7" w:space="0" w:color="999999"/>
              <w:right w:val="single" w:sz="7" w:space="0" w:color="999999"/>
            </w:tcBorders>
          </w:tcPr>
          <w:p w14:paraId="15BC60FB" w14:textId="77777777" w:rsidR="00245EA9" w:rsidRDefault="0000502E">
            <w:pPr>
              <w:pStyle w:val="TableParagraph"/>
              <w:spacing w:before="68" w:line="229" w:lineRule="auto"/>
              <w:ind w:left="80" w:right="354"/>
              <w:jc w:val="both"/>
              <w:rPr>
                <w:rFonts w:ascii="Times New Roman" w:eastAsia="Times New Roman" w:hAnsi="Times New Roman" w:cs="Times New Roman"/>
                <w:sz w:val="20"/>
                <w:szCs w:val="20"/>
              </w:rPr>
            </w:pPr>
            <w:r>
              <w:rPr>
                <w:rFonts w:ascii="Times New Roman"/>
                <w:spacing w:val="-1"/>
                <w:sz w:val="20"/>
              </w:rPr>
              <w:t>Council</w:t>
            </w:r>
            <w:r>
              <w:rPr>
                <w:rFonts w:ascii="Times New Roman"/>
                <w:spacing w:val="-5"/>
                <w:sz w:val="20"/>
              </w:rPr>
              <w:t xml:space="preserve"> </w:t>
            </w:r>
            <w:r>
              <w:rPr>
                <w:rFonts w:ascii="Times New Roman"/>
                <w:sz w:val="20"/>
              </w:rPr>
              <w:t>approved</w:t>
            </w:r>
            <w:r>
              <w:rPr>
                <w:rFonts w:ascii="Times New Roman"/>
                <w:spacing w:val="-3"/>
                <w:sz w:val="20"/>
              </w:rPr>
              <w:t xml:space="preserve"> </w:t>
            </w:r>
            <w:r>
              <w:rPr>
                <w:rFonts w:ascii="Times New Roman"/>
                <w:spacing w:val="-1"/>
                <w:sz w:val="20"/>
              </w:rPr>
              <w:t>Annex</w:t>
            </w:r>
            <w:r>
              <w:rPr>
                <w:rFonts w:ascii="Times New Roman"/>
                <w:spacing w:val="-5"/>
                <w:sz w:val="20"/>
              </w:rPr>
              <w:t xml:space="preserve"> </w:t>
            </w:r>
            <w:r>
              <w:rPr>
                <w:rFonts w:ascii="Times New Roman"/>
                <w:sz w:val="20"/>
              </w:rPr>
              <w:t>1 -</w:t>
            </w:r>
            <w:r>
              <w:rPr>
                <w:rFonts w:ascii="Times New Roman"/>
                <w:spacing w:val="-3"/>
                <w:sz w:val="20"/>
              </w:rPr>
              <w:t xml:space="preserve"> </w:t>
            </w:r>
            <w:r>
              <w:rPr>
                <w:rFonts w:ascii="Times New Roman"/>
                <w:sz w:val="20"/>
              </w:rPr>
              <w:t>Board</w:t>
            </w:r>
            <w:r>
              <w:rPr>
                <w:rFonts w:ascii="Times New Roman"/>
                <w:spacing w:val="-3"/>
                <w:sz w:val="20"/>
              </w:rPr>
              <w:t xml:space="preserve"> </w:t>
            </w:r>
            <w:r>
              <w:rPr>
                <w:rFonts w:ascii="Times New Roman"/>
                <w:sz w:val="20"/>
              </w:rPr>
              <w:t>Seat</w:t>
            </w:r>
            <w:r>
              <w:rPr>
                <w:rFonts w:ascii="Times New Roman"/>
                <w:spacing w:val="-4"/>
                <w:sz w:val="20"/>
              </w:rPr>
              <w:t xml:space="preserve"> </w:t>
            </w:r>
            <w:r>
              <w:rPr>
                <w:rFonts w:ascii="Times New Roman"/>
                <w:spacing w:val="-1"/>
                <w:sz w:val="20"/>
              </w:rPr>
              <w:t>Elections</w:t>
            </w:r>
            <w:r>
              <w:rPr>
                <w:rFonts w:ascii="Times New Roman"/>
                <w:spacing w:val="-5"/>
                <w:sz w:val="20"/>
              </w:rPr>
              <w:t xml:space="preserve"> </w:t>
            </w:r>
            <w:r>
              <w:rPr>
                <w:rFonts w:ascii="Times New Roman"/>
                <w:sz w:val="20"/>
              </w:rPr>
              <w:t>Transition</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z w:val="20"/>
              </w:rPr>
              <w:t>Seat</w:t>
            </w:r>
            <w:r>
              <w:rPr>
                <w:rFonts w:ascii="Times New Roman"/>
                <w:spacing w:val="-5"/>
                <w:sz w:val="20"/>
              </w:rPr>
              <w:t xml:space="preserve"> </w:t>
            </w:r>
            <w:r>
              <w:rPr>
                <w:rFonts w:ascii="Times New Roman"/>
                <w:sz w:val="20"/>
              </w:rPr>
              <w:t>#13</w:t>
            </w:r>
            <w:r>
              <w:rPr>
                <w:rFonts w:ascii="Times New Roman"/>
                <w:spacing w:val="52"/>
                <w:w w:val="99"/>
                <w:sz w:val="20"/>
              </w:rPr>
              <w:t xml:space="preserve"> </w:t>
            </w:r>
            <w:r>
              <w:rPr>
                <w:rFonts w:ascii="Times New Roman"/>
                <w:spacing w:val="-1"/>
                <w:sz w:val="20"/>
              </w:rPr>
              <w:t>and</w:t>
            </w:r>
            <w:r>
              <w:rPr>
                <w:rFonts w:ascii="Times New Roman"/>
                <w:spacing w:val="-3"/>
                <w:sz w:val="20"/>
              </w:rPr>
              <w:t xml:space="preserve"> </w:t>
            </w:r>
            <w:r>
              <w:rPr>
                <w:rFonts w:ascii="Times New Roman"/>
                <w:sz w:val="20"/>
              </w:rPr>
              <w:t>directed</w:t>
            </w:r>
            <w:r>
              <w:rPr>
                <w:rFonts w:ascii="Times New Roman"/>
                <w:spacing w:val="-3"/>
                <w:sz w:val="20"/>
              </w:rPr>
              <w:t xml:space="preserve"> </w:t>
            </w:r>
            <w:r>
              <w:rPr>
                <w:rFonts w:ascii="Times New Roman"/>
                <w:spacing w:val="-1"/>
                <w:sz w:val="20"/>
              </w:rPr>
              <w:t>that</w:t>
            </w:r>
            <w:r>
              <w:rPr>
                <w:rFonts w:ascii="Times New Roman"/>
                <w:spacing w:val="-4"/>
                <w:sz w:val="20"/>
              </w:rPr>
              <w:t xml:space="preserve"> </w:t>
            </w:r>
            <w:r>
              <w:rPr>
                <w:rFonts w:ascii="Times New Roman"/>
                <w:sz w:val="20"/>
              </w:rPr>
              <w:t>a</w:t>
            </w:r>
            <w:r>
              <w:rPr>
                <w:rFonts w:ascii="Times New Roman"/>
                <w:spacing w:val="-2"/>
                <w:sz w:val="20"/>
              </w:rPr>
              <w:t xml:space="preserve"> </w:t>
            </w:r>
            <w:hyperlink r:id="rId11" w:anchor="op-procedures-amendment-2010">
              <w:r>
                <w:rPr>
                  <w:rFonts w:ascii="Times New Roman"/>
                  <w:color w:val="0000FF"/>
                  <w:sz w:val="20"/>
                  <w:u w:val="single" w:color="0000FF"/>
                </w:rPr>
                <w:t>Public</w:t>
              </w:r>
              <w:r>
                <w:rPr>
                  <w:rFonts w:ascii="Times New Roman"/>
                  <w:color w:val="0000FF"/>
                  <w:spacing w:val="-4"/>
                  <w:sz w:val="20"/>
                  <w:u w:val="single" w:color="0000FF"/>
                </w:rPr>
                <w:t xml:space="preserve"> </w:t>
              </w:r>
              <w:r>
                <w:rPr>
                  <w:rFonts w:ascii="Times New Roman"/>
                  <w:color w:val="0000FF"/>
                  <w:spacing w:val="-1"/>
                  <w:sz w:val="20"/>
                  <w:u w:val="single" w:color="0000FF"/>
                </w:rPr>
                <w:t>Comment</w:t>
              </w:r>
              <w:r>
                <w:rPr>
                  <w:rFonts w:ascii="Times New Roman"/>
                  <w:color w:val="0000FF"/>
                  <w:spacing w:val="-2"/>
                  <w:sz w:val="20"/>
                  <w:u w:val="single" w:color="0000FF"/>
                </w:rPr>
                <w:t xml:space="preserve"> </w:t>
              </w:r>
              <w:r>
                <w:rPr>
                  <w:rFonts w:ascii="Times New Roman"/>
                  <w:color w:val="0000FF"/>
                  <w:sz w:val="20"/>
                  <w:u w:val="single" w:color="0000FF"/>
                </w:rPr>
                <w:t>Forum</w:t>
              </w:r>
              <w:r>
                <w:rPr>
                  <w:rFonts w:ascii="Times New Roman"/>
                  <w:color w:val="0000FF"/>
                  <w:spacing w:val="-6"/>
                  <w:sz w:val="20"/>
                  <w:u w:val="single" w:color="0000FF"/>
                </w:rPr>
                <w:t xml:space="preserve"> </w:t>
              </w:r>
            </w:hyperlink>
            <w:r>
              <w:rPr>
                <w:rFonts w:ascii="Times New Roman"/>
                <w:sz w:val="20"/>
              </w:rPr>
              <w:t>be</w:t>
            </w:r>
            <w:r>
              <w:rPr>
                <w:rFonts w:ascii="Times New Roman"/>
                <w:spacing w:val="-4"/>
                <w:sz w:val="20"/>
              </w:rPr>
              <w:t xml:space="preserve"> </w:t>
            </w:r>
            <w:r>
              <w:rPr>
                <w:rFonts w:ascii="Times New Roman"/>
                <w:sz w:val="20"/>
              </w:rPr>
              <w:t>initiated</w:t>
            </w:r>
            <w:r>
              <w:rPr>
                <w:rFonts w:ascii="Times New Roman"/>
                <w:spacing w:val="-3"/>
                <w:sz w:val="20"/>
              </w:rPr>
              <w:t xml:space="preserve"> </w:t>
            </w:r>
            <w:r>
              <w:rPr>
                <w:rFonts w:ascii="Times New Roman"/>
                <w:sz w:val="20"/>
              </w:rPr>
              <w:t>(28</w:t>
            </w:r>
            <w:r>
              <w:rPr>
                <w:rFonts w:ascii="Times New Roman"/>
                <w:spacing w:val="-3"/>
                <w:sz w:val="20"/>
              </w:rPr>
              <w:t xml:space="preserve"> </w:t>
            </w:r>
            <w:r>
              <w:rPr>
                <w:rFonts w:ascii="Times New Roman"/>
                <w:sz w:val="20"/>
              </w:rPr>
              <w:t>Jan</w:t>
            </w:r>
            <w:r>
              <w:rPr>
                <w:rFonts w:ascii="Times New Roman"/>
                <w:spacing w:val="-4"/>
                <w:sz w:val="20"/>
              </w:rPr>
              <w:t xml:space="preserve"> </w:t>
            </w:r>
            <w:r>
              <w:rPr>
                <w:rFonts w:ascii="Times New Roman"/>
                <w:sz w:val="20"/>
              </w:rPr>
              <w:t>2010</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18</w:t>
            </w:r>
            <w:r>
              <w:rPr>
                <w:rFonts w:ascii="Times New Roman"/>
                <w:spacing w:val="34"/>
                <w:w w:val="99"/>
                <w:sz w:val="20"/>
              </w:rPr>
              <w:t xml:space="preserve"> </w:t>
            </w:r>
            <w:r>
              <w:rPr>
                <w:rFonts w:ascii="Times New Roman"/>
                <w:sz w:val="20"/>
              </w:rPr>
              <w:t>Feb</w:t>
            </w:r>
            <w:r>
              <w:rPr>
                <w:rFonts w:ascii="Times New Roman"/>
                <w:spacing w:val="-8"/>
                <w:sz w:val="20"/>
              </w:rPr>
              <w:t xml:space="preserve"> </w:t>
            </w:r>
            <w:r>
              <w:rPr>
                <w:rFonts w:ascii="Times New Roman"/>
                <w:sz w:val="20"/>
              </w:rPr>
              <w:t>2010).</w:t>
            </w:r>
          </w:p>
        </w:tc>
      </w:tr>
      <w:tr w:rsidR="00245EA9" w14:paraId="182353FC" w14:textId="77777777">
        <w:trPr>
          <w:trHeight w:hRule="exact" w:val="1700"/>
        </w:trPr>
        <w:tc>
          <w:tcPr>
            <w:tcW w:w="900" w:type="dxa"/>
            <w:tcBorders>
              <w:top w:val="single" w:sz="7" w:space="0" w:color="999999"/>
              <w:left w:val="single" w:sz="7" w:space="0" w:color="999999"/>
              <w:bottom w:val="single" w:sz="7" w:space="0" w:color="999999"/>
              <w:right w:val="single" w:sz="7" w:space="0" w:color="999999"/>
            </w:tcBorders>
          </w:tcPr>
          <w:p w14:paraId="3BFCE810" w14:textId="77777777" w:rsidR="00245EA9" w:rsidRDefault="00245EA9">
            <w:pPr>
              <w:pStyle w:val="TableParagraph"/>
              <w:rPr>
                <w:rFonts w:ascii="Times New Roman" w:eastAsia="Times New Roman" w:hAnsi="Times New Roman" w:cs="Times New Roman"/>
                <w:b/>
                <w:bCs/>
                <w:sz w:val="20"/>
                <w:szCs w:val="20"/>
              </w:rPr>
            </w:pPr>
          </w:p>
          <w:p w14:paraId="705F78AA" w14:textId="77777777" w:rsidR="00245EA9" w:rsidRDefault="00245EA9">
            <w:pPr>
              <w:pStyle w:val="TableParagraph"/>
              <w:rPr>
                <w:rFonts w:ascii="Times New Roman" w:eastAsia="Times New Roman" w:hAnsi="Times New Roman" w:cs="Times New Roman"/>
                <w:b/>
                <w:bCs/>
                <w:sz w:val="20"/>
                <w:szCs w:val="20"/>
              </w:rPr>
            </w:pPr>
          </w:p>
          <w:p w14:paraId="19A4FD35" w14:textId="77777777" w:rsidR="00245EA9" w:rsidRDefault="00245EA9">
            <w:pPr>
              <w:pStyle w:val="TableParagraph"/>
              <w:spacing w:before="7"/>
              <w:rPr>
                <w:rFonts w:ascii="Times New Roman" w:eastAsia="Times New Roman" w:hAnsi="Times New Roman" w:cs="Times New Roman"/>
                <w:b/>
                <w:bCs/>
              </w:rPr>
            </w:pPr>
          </w:p>
          <w:p w14:paraId="6992A003" w14:textId="77777777" w:rsidR="00245EA9" w:rsidRDefault="0000502E">
            <w:pPr>
              <w:pStyle w:val="TableParagraph"/>
              <w:ind w:right="1"/>
              <w:jc w:val="center"/>
              <w:rPr>
                <w:rFonts w:ascii="Times New Roman" w:eastAsia="Times New Roman" w:hAnsi="Times New Roman" w:cs="Times New Roman"/>
                <w:sz w:val="20"/>
                <w:szCs w:val="20"/>
              </w:rPr>
            </w:pPr>
            <w:r>
              <w:rPr>
                <w:rFonts w:ascii="Times New Roman"/>
                <w:sz w:val="20"/>
              </w:rPr>
              <w:t>2.0</w:t>
            </w:r>
          </w:p>
        </w:tc>
        <w:tc>
          <w:tcPr>
            <w:tcW w:w="1441" w:type="dxa"/>
            <w:tcBorders>
              <w:top w:val="single" w:sz="7" w:space="0" w:color="999999"/>
              <w:left w:val="single" w:sz="7" w:space="0" w:color="999999"/>
              <w:bottom w:val="single" w:sz="7" w:space="0" w:color="999999"/>
              <w:right w:val="single" w:sz="7" w:space="0" w:color="999999"/>
            </w:tcBorders>
          </w:tcPr>
          <w:p w14:paraId="3911710D" w14:textId="77777777" w:rsidR="00245EA9" w:rsidRDefault="00245EA9">
            <w:pPr>
              <w:pStyle w:val="TableParagraph"/>
              <w:rPr>
                <w:rFonts w:ascii="Times New Roman" w:eastAsia="Times New Roman" w:hAnsi="Times New Roman" w:cs="Times New Roman"/>
                <w:b/>
                <w:bCs/>
                <w:sz w:val="20"/>
                <w:szCs w:val="20"/>
              </w:rPr>
            </w:pPr>
          </w:p>
          <w:p w14:paraId="6D2AD104" w14:textId="77777777" w:rsidR="00245EA9" w:rsidRDefault="00245EA9">
            <w:pPr>
              <w:pStyle w:val="TableParagraph"/>
              <w:rPr>
                <w:rFonts w:ascii="Times New Roman" w:eastAsia="Times New Roman" w:hAnsi="Times New Roman" w:cs="Times New Roman"/>
                <w:b/>
                <w:bCs/>
                <w:sz w:val="20"/>
                <w:szCs w:val="20"/>
              </w:rPr>
            </w:pPr>
          </w:p>
          <w:p w14:paraId="1EA189BB" w14:textId="77777777" w:rsidR="00245EA9" w:rsidRDefault="00245EA9">
            <w:pPr>
              <w:pStyle w:val="TableParagraph"/>
              <w:spacing w:before="7"/>
              <w:rPr>
                <w:rFonts w:ascii="Times New Roman" w:eastAsia="Times New Roman" w:hAnsi="Times New Roman" w:cs="Times New Roman"/>
                <w:b/>
                <w:bCs/>
              </w:rPr>
            </w:pPr>
          </w:p>
          <w:p w14:paraId="362D8767" w14:textId="77777777" w:rsidR="00245EA9" w:rsidRDefault="0000502E">
            <w:pPr>
              <w:pStyle w:val="TableParagraph"/>
              <w:ind w:left="239"/>
              <w:rPr>
                <w:rFonts w:ascii="Times New Roman" w:eastAsia="Times New Roman" w:hAnsi="Times New Roman" w:cs="Times New Roman"/>
                <w:sz w:val="20"/>
                <w:szCs w:val="20"/>
              </w:rPr>
            </w:pPr>
            <w:r>
              <w:rPr>
                <w:rFonts w:ascii="Times New Roman"/>
                <w:sz w:val="20"/>
              </w:rPr>
              <w:t>5</w:t>
            </w:r>
            <w:r>
              <w:rPr>
                <w:rFonts w:ascii="Times New Roman"/>
                <w:spacing w:val="-4"/>
                <w:sz w:val="20"/>
              </w:rPr>
              <w:t xml:space="preserve"> </w:t>
            </w:r>
            <w:r>
              <w:rPr>
                <w:rFonts w:ascii="Times New Roman"/>
                <w:spacing w:val="-1"/>
                <w:sz w:val="20"/>
              </w:rPr>
              <w:t>Aug</w:t>
            </w:r>
            <w:r>
              <w:rPr>
                <w:rFonts w:ascii="Times New Roman"/>
                <w:spacing w:val="-5"/>
                <w:sz w:val="20"/>
              </w:rPr>
              <w:t xml:space="preserve"> </w:t>
            </w:r>
            <w:r>
              <w:rPr>
                <w:rFonts w:ascii="Times New Roman"/>
                <w:sz w:val="20"/>
              </w:rPr>
              <w:t>2010</w:t>
            </w:r>
          </w:p>
        </w:tc>
        <w:tc>
          <w:tcPr>
            <w:tcW w:w="6390" w:type="dxa"/>
            <w:tcBorders>
              <w:top w:val="single" w:sz="7" w:space="0" w:color="999999"/>
              <w:left w:val="single" w:sz="7" w:space="0" w:color="999999"/>
              <w:bottom w:val="single" w:sz="7" w:space="0" w:color="999999"/>
              <w:right w:val="single" w:sz="7" w:space="0" w:color="999999"/>
            </w:tcBorders>
          </w:tcPr>
          <w:p w14:paraId="0BB0444D" w14:textId="77777777" w:rsidR="00245EA9" w:rsidRDefault="0000502E">
            <w:pPr>
              <w:pStyle w:val="TableParagraph"/>
              <w:spacing w:before="70" w:line="220" w:lineRule="exact"/>
              <w:ind w:left="63" w:right="77"/>
              <w:rPr>
                <w:rFonts w:ascii="Times New Roman" w:eastAsia="Times New Roman" w:hAnsi="Times New Roman" w:cs="Times New Roman"/>
                <w:sz w:val="20"/>
                <w:szCs w:val="20"/>
              </w:rPr>
            </w:pPr>
            <w:r>
              <w:rPr>
                <w:rFonts w:ascii="Times New Roman"/>
                <w:spacing w:val="-1"/>
                <w:sz w:val="20"/>
              </w:rPr>
              <w:t>Added</w:t>
            </w:r>
            <w:r>
              <w:rPr>
                <w:rFonts w:ascii="Times New Roman"/>
                <w:spacing w:val="-5"/>
                <w:sz w:val="20"/>
              </w:rPr>
              <w:t xml:space="preserve"> </w:t>
            </w:r>
            <w:r>
              <w:rPr>
                <w:rFonts w:ascii="Times New Roman"/>
                <w:sz w:val="20"/>
              </w:rPr>
              <w:t>Table</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pacing w:val="-1"/>
                <w:sz w:val="20"/>
              </w:rPr>
              <w:t>Contents;</w:t>
            </w:r>
            <w:r>
              <w:rPr>
                <w:rFonts w:ascii="Times New Roman"/>
                <w:spacing w:val="-6"/>
                <w:sz w:val="20"/>
              </w:rPr>
              <w:t xml:space="preserve"> </w:t>
            </w:r>
            <w:r>
              <w:rPr>
                <w:rFonts w:ascii="Times New Roman"/>
                <w:sz w:val="20"/>
              </w:rPr>
              <w:t>placeholder</w:t>
            </w:r>
            <w:r>
              <w:rPr>
                <w:rFonts w:ascii="Times New Roman"/>
                <w:spacing w:val="-4"/>
                <w:sz w:val="20"/>
              </w:rPr>
              <w:t xml:space="preserve"> </w:t>
            </w:r>
            <w:r>
              <w:rPr>
                <w:rFonts w:ascii="Times New Roman"/>
                <w:spacing w:val="-1"/>
                <w:sz w:val="20"/>
              </w:rPr>
              <w:t>Chapters</w:t>
            </w:r>
            <w:r>
              <w:rPr>
                <w:rFonts w:ascii="Times New Roman"/>
                <w:spacing w:val="-6"/>
                <w:sz w:val="20"/>
              </w:rPr>
              <w:t xml:space="preserve"> </w:t>
            </w:r>
            <w:r>
              <w:rPr>
                <w:rFonts w:ascii="Times New Roman"/>
                <w:sz w:val="20"/>
              </w:rPr>
              <w:t>(6,</w:t>
            </w:r>
            <w:r>
              <w:rPr>
                <w:rFonts w:ascii="Times New Roman"/>
                <w:spacing w:val="-6"/>
                <w:sz w:val="20"/>
              </w:rPr>
              <w:t xml:space="preserve"> </w:t>
            </w:r>
            <w:r>
              <w:rPr>
                <w:rFonts w:ascii="Times New Roman"/>
                <w:sz w:val="20"/>
              </w:rPr>
              <w:t>8,</w:t>
            </w:r>
            <w:r>
              <w:rPr>
                <w:rFonts w:ascii="Times New Roman"/>
                <w:spacing w:val="-5"/>
                <w:sz w:val="20"/>
              </w:rPr>
              <w:t xml:space="preserve"> </w:t>
            </w:r>
            <w:r>
              <w:rPr>
                <w:rFonts w:ascii="Times New Roman"/>
                <w:sz w:val="20"/>
              </w:rPr>
              <w:t>9)</w:t>
            </w:r>
            <w:r>
              <w:rPr>
                <w:rFonts w:ascii="Times New Roman"/>
                <w:spacing w:val="-5"/>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anticipated</w:t>
            </w:r>
            <w:r>
              <w:rPr>
                <w:rFonts w:ascii="Times New Roman"/>
                <w:spacing w:val="-4"/>
                <w:sz w:val="20"/>
              </w:rPr>
              <w:t xml:space="preserve"> </w:t>
            </w:r>
            <w:r>
              <w:rPr>
                <w:rFonts w:ascii="Times New Roman"/>
                <w:spacing w:val="-1"/>
                <w:sz w:val="20"/>
              </w:rPr>
              <w:t>future</w:t>
            </w:r>
            <w:r>
              <w:rPr>
                <w:rFonts w:ascii="Times New Roman"/>
                <w:spacing w:val="86"/>
                <w:w w:val="99"/>
                <w:sz w:val="20"/>
              </w:rPr>
              <w:t xml:space="preserve"> </w:t>
            </w:r>
            <w:r>
              <w:rPr>
                <w:rFonts w:ascii="Times New Roman"/>
                <w:spacing w:val="-1"/>
                <w:sz w:val="20"/>
              </w:rPr>
              <w:t>content;</w:t>
            </w:r>
            <w:r>
              <w:rPr>
                <w:rFonts w:ascii="Times New Roman"/>
                <w:spacing w:val="-8"/>
                <w:sz w:val="20"/>
              </w:rPr>
              <w:t xml:space="preserve"> </w:t>
            </w:r>
            <w:r>
              <w:rPr>
                <w:rFonts w:ascii="Times New Roman"/>
                <w:sz w:val="20"/>
              </w:rPr>
              <w:t>Version</w:t>
            </w:r>
            <w:r>
              <w:rPr>
                <w:rFonts w:ascii="Times New Roman"/>
                <w:spacing w:val="-5"/>
                <w:sz w:val="20"/>
              </w:rPr>
              <w:t xml:space="preserve"> </w:t>
            </w:r>
            <w:r>
              <w:rPr>
                <w:rFonts w:ascii="Times New Roman"/>
                <w:spacing w:val="-1"/>
                <w:sz w:val="20"/>
              </w:rPr>
              <w:t>Control;</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z w:val="20"/>
              </w:rPr>
              <w:t>Section</w:t>
            </w:r>
            <w:r>
              <w:rPr>
                <w:rFonts w:ascii="Times New Roman"/>
                <w:spacing w:val="-8"/>
                <w:sz w:val="20"/>
              </w:rPr>
              <w:t xml:space="preserve"> </w:t>
            </w:r>
            <w:r>
              <w:rPr>
                <w:rFonts w:ascii="Times New Roman"/>
                <w:sz w:val="20"/>
              </w:rPr>
              <w:t>1.3-Definitions</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z w:val="20"/>
              </w:rPr>
              <w:t>Chapter</w:t>
            </w:r>
            <w:r>
              <w:rPr>
                <w:rFonts w:ascii="Times New Roman"/>
                <w:spacing w:val="-6"/>
                <w:sz w:val="20"/>
              </w:rPr>
              <w:t xml:space="preserve"> </w:t>
            </w:r>
            <w:r>
              <w:rPr>
                <w:rFonts w:ascii="Times New Roman"/>
                <w:spacing w:val="-1"/>
                <w:sz w:val="20"/>
              </w:rPr>
              <w:t>1.0.</w:t>
            </w:r>
          </w:p>
          <w:p w14:paraId="0438F533" w14:textId="77777777" w:rsidR="00245EA9" w:rsidRDefault="0000502E">
            <w:pPr>
              <w:pStyle w:val="TableParagraph"/>
              <w:spacing w:line="229" w:lineRule="auto"/>
              <w:ind w:left="63" w:right="515"/>
              <w:rPr>
                <w:rFonts w:ascii="Times New Roman" w:eastAsia="Times New Roman" w:hAnsi="Times New Roman" w:cs="Times New Roman"/>
                <w:sz w:val="20"/>
                <w:szCs w:val="20"/>
              </w:rPr>
            </w:pPr>
            <w:r>
              <w:rPr>
                <w:rFonts w:ascii="Times New Roman"/>
                <w:spacing w:val="-1"/>
                <w:sz w:val="20"/>
              </w:rPr>
              <w:t>Added</w:t>
            </w:r>
            <w:r>
              <w:rPr>
                <w:rFonts w:ascii="Times New Roman"/>
                <w:spacing w:val="-5"/>
                <w:sz w:val="20"/>
              </w:rPr>
              <w:t xml:space="preserve"> </w:t>
            </w:r>
            <w:r>
              <w:rPr>
                <w:rFonts w:ascii="Times New Roman"/>
                <w:sz w:val="20"/>
              </w:rPr>
              <w:t>new</w:t>
            </w:r>
            <w:r>
              <w:rPr>
                <w:rFonts w:ascii="Times New Roman"/>
                <w:spacing w:val="-7"/>
                <w:sz w:val="20"/>
              </w:rPr>
              <w:t xml:space="preserve"> </w:t>
            </w:r>
            <w:r>
              <w:rPr>
                <w:rFonts w:ascii="Times New Roman"/>
                <w:sz w:val="20"/>
              </w:rPr>
              <w:t>content</w:t>
            </w:r>
            <w:r>
              <w:rPr>
                <w:rFonts w:ascii="Times New Roman"/>
                <w:spacing w:val="-6"/>
                <w:sz w:val="20"/>
              </w:rPr>
              <w:t xml:space="preserve"> </w:t>
            </w:r>
            <w:r>
              <w:rPr>
                <w:rFonts w:ascii="Times New Roman"/>
                <w:sz w:val="20"/>
              </w:rPr>
              <w:t>approved</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z w:val="20"/>
              </w:rPr>
              <w:t>GNSO</w:t>
            </w:r>
            <w:r>
              <w:rPr>
                <w:rFonts w:ascii="Times New Roman"/>
                <w:spacing w:val="-3"/>
                <w:sz w:val="20"/>
              </w:rPr>
              <w:t xml:space="preserve"> </w:t>
            </w:r>
            <w:r>
              <w:rPr>
                <w:rFonts w:ascii="Times New Roman"/>
                <w:spacing w:val="-1"/>
                <w:sz w:val="20"/>
              </w:rPr>
              <w:t>Council:</w:t>
            </w:r>
            <w:r>
              <w:rPr>
                <w:rFonts w:ascii="Times New Roman"/>
                <w:spacing w:val="39"/>
                <w:sz w:val="20"/>
              </w:rPr>
              <w:t xml:space="preserve"> </w:t>
            </w:r>
            <w:r>
              <w:rPr>
                <w:rFonts w:ascii="Times New Roman"/>
                <w:spacing w:val="1"/>
                <w:sz w:val="20"/>
              </w:rPr>
              <w:t>2.1-Term</w:t>
            </w:r>
            <w:r>
              <w:rPr>
                <w:rFonts w:ascii="Times New Roman"/>
                <w:spacing w:val="-7"/>
                <w:sz w:val="20"/>
              </w:rPr>
              <w:t xml:space="preserve"> </w:t>
            </w:r>
            <w:r>
              <w:rPr>
                <w:rFonts w:ascii="Times New Roman"/>
                <w:spacing w:val="-1"/>
                <w:sz w:val="20"/>
              </w:rPr>
              <w:t>Limits;</w:t>
            </w:r>
            <w:r>
              <w:rPr>
                <w:rFonts w:ascii="Times New Roman"/>
                <w:spacing w:val="-6"/>
                <w:sz w:val="20"/>
              </w:rPr>
              <w:t xml:space="preserve"> </w:t>
            </w:r>
            <w:r>
              <w:rPr>
                <w:rFonts w:ascii="Times New Roman"/>
                <w:sz w:val="20"/>
              </w:rPr>
              <w:t>2.4-</w:t>
            </w:r>
            <w:r>
              <w:rPr>
                <w:rFonts w:ascii="Times New Roman"/>
                <w:spacing w:val="46"/>
                <w:w w:val="99"/>
                <w:sz w:val="20"/>
              </w:rPr>
              <w:t xml:space="preserve"> </w:t>
            </w:r>
            <w:r>
              <w:rPr>
                <w:rFonts w:ascii="Times New Roman"/>
                <w:sz w:val="20"/>
              </w:rPr>
              <w:t>Board</w:t>
            </w:r>
            <w:r>
              <w:rPr>
                <w:rFonts w:ascii="Times New Roman"/>
                <w:spacing w:val="-7"/>
                <w:sz w:val="20"/>
              </w:rPr>
              <w:t xml:space="preserve"> </w:t>
            </w:r>
            <w:r>
              <w:rPr>
                <w:rFonts w:ascii="Times New Roman"/>
                <w:sz w:val="20"/>
              </w:rPr>
              <w:t>Seat</w:t>
            </w:r>
            <w:r>
              <w:rPr>
                <w:rFonts w:ascii="Times New Roman"/>
                <w:spacing w:val="-8"/>
                <w:sz w:val="20"/>
              </w:rPr>
              <w:t xml:space="preserve"> </w:t>
            </w:r>
            <w:r>
              <w:rPr>
                <w:rFonts w:ascii="Times New Roman"/>
                <w:spacing w:val="-1"/>
                <w:sz w:val="20"/>
              </w:rPr>
              <w:t>Elections;</w:t>
            </w:r>
            <w:r>
              <w:rPr>
                <w:rFonts w:ascii="Times New Roman"/>
                <w:spacing w:val="-9"/>
                <w:sz w:val="20"/>
              </w:rPr>
              <w:t xml:space="preserve"> </w:t>
            </w:r>
            <w:r>
              <w:rPr>
                <w:rFonts w:ascii="Times New Roman"/>
                <w:sz w:val="20"/>
              </w:rPr>
              <w:t>3.8-Absences</w:t>
            </w:r>
            <w:r>
              <w:rPr>
                <w:rFonts w:ascii="Times New Roman"/>
                <w:spacing w:val="-8"/>
                <w:sz w:val="20"/>
              </w:rPr>
              <w:t xml:space="preserve"> </w:t>
            </w:r>
            <w:r>
              <w:rPr>
                <w:rFonts w:ascii="Times New Roman"/>
                <w:sz w:val="20"/>
              </w:rPr>
              <w:t>and</w:t>
            </w:r>
            <w:r>
              <w:rPr>
                <w:rFonts w:ascii="Times New Roman"/>
                <w:spacing w:val="-7"/>
                <w:sz w:val="20"/>
              </w:rPr>
              <w:t xml:space="preserve"> </w:t>
            </w:r>
            <w:r>
              <w:rPr>
                <w:rFonts w:ascii="Times New Roman"/>
                <w:sz w:val="20"/>
              </w:rPr>
              <w:t>Vacancies;</w:t>
            </w:r>
            <w:r>
              <w:rPr>
                <w:rFonts w:ascii="Times New Roman"/>
                <w:spacing w:val="-9"/>
                <w:sz w:val="20"/>
              </w:rPr>
              <w:t xml:space="preserve"> </w:t>
            </w:r>
            <w:r>
              <w:rPr>
                <w:rFonts w:ascii="Times New Roman"/>
                <w:sz w:val="20"/>
              </w:rPr>
              <w:t>Chapter</w:t>
            </w:r>
            <w:r>
              <w:rPr>
                <w:rFonts w:ascii="Times New Roman"/>
                <w:spacing w:val="-7"/>
                <w:sz w:val="20"/>
              </w:rPr>
              <w:t xml:space="preserve"> </w:t>
            </w:r>
            <w:r>
              <w:rPr>
                <w:rFonts w:ascii="Times New Roman"/>
                <w:sz w:val="20"/>
              </w:rPr>
              <w:t>4.0-Voting;</w:t>
            </w:r>
            <w:r>
              <w:rPr>
                <w:rFonts w:ascii="Times New Roman"/>
                <w:spacing w:val="30"/>
                <w:w w:val="99"/>
                <w:sz w:val="20"/>
              </w:rPr>
              <w:t xml:space="preserve"> </w:t>
            </w:r>
            <w:r>
              <w:rPr>
                <w:rFonts w:ascii="Times New Roman"/>
                <w:spacing w:val="-1"/>
                <w:sz w:val="20"/>
              </w:rPr>
              <w:t>Chapter</w:t>
            </w:r>
            <w:r>
              <w:rPr>
                <w:rFonts w:ascii="Times New Roman"/>
                <w:spacing w:val="-6"/>
                <w:sz w:val="20"/>
              </w:rPr>
              <w:t xml:space="preserve"> </w:t>
            </w:r>
            <w:r>
              <w:rPr>
                <w:rFonts w:ascii="Times New Roman"/>
                <w:sz w:val="20"/>
              </w:rPr>
              <w:t>5.0-Statements</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pacing w:val="-1"/>
                <w:sz w:val="20"/>
              </w:rPr>
              <w:t>Disclosures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Interest;</w:t>
            </w:r>
            <w:r>
              <w:rPr>
                <w:rFonts w:ascii="Times New Roman"/>
                <w:spacing w:val="-8"/>
                <w:sz w:val="20"/>
              </w:rPr>
              <w:t xml:space="preserve"> </w:t>
            </w:r>
            <w:r>
              <w:rPr>
                <w:rFonts w:ascii="Times New Roman"/>
                <w:spacing w:val="-1"/>
                <w:sz w:val="20"/>
              </w:rPr>
              <w:t>and</w:t>
            </w:r>
            <w:r>
              <w:rPr>
                <w:rFonts w:ascii="Times New Roman"/>
                <w:spacing w:val="-5"/>
                <w:sz w:val="20"/>
              </w:rPr>
              <w:t xml:space="preserve"> </w:t>
            </w:r>
            <w:r>
              <w:rPr>
                <w:rFonts w:ascii="Times New Roman"/>
                <w:sz w:val="20"/>
              </w:rPr>
              <w:t>Chapter</w:t>
            </w:r>
            <w:r>
              <w:rPr>
                <w:rFonts w:ascii="Times New Roman"/>
                <w:spacing w:val="-6"/>
                <w:sz w:val="20"/>
              </w:rPr>
              <w:t xml:space="preserve"> </w:t>
            </w:r>
            <w:r>
              <w:rPr>
                <w:rFonts w:ascii="Times New Roman"/>
                <w:spacing w:val="1"/>
                <w:sz w:val="20"/>
              </w:rPr>
              <w:t>7.0-</w:t>
            </w:r>
            <w:r>
              <w:rPr>
                <w:rFonts w:ascii="Times New Roman"/>
                <w:spacing w:val="62"/>
                <w:w w:val="99"/>
                <w:sz w:val="20"/>
              </w:rPr>
              <w:t xml:space="preserve"> </w:t>
            </w:r>
            <w:r>
              <w:rPr>
                <w:rFonts w:ascii="Times New Roman"/>
                <w:spacing w:val="-1"/>
                <w:sz w:val="20"/>
              </w:rPr>
              <w:t>Stakeholder</w:t>
            </w:r>
            <w:r>
              <w:rPr>
                <w:rFonts w:ascii="Times New Roman"/>
                <w:spacing w:val="-8"/>
                <w:sz w:val="20"/>
              </w:rPr>
              <w:t xml:space="preserve"> </w:t>
            </w:r>
            <w:r>
              <w:rPr>
                <w:rFonts w:ascii="Times New Roman"/>
                <w:sz w:val="20"/>
              </w:rPr>
              <w:t>Groups</w:t>
            </w:r>
            <w:r>
              <w:rPr>
                <w:rFonts w:ascii="Times New Roman"/>
                <w:spacing w:val="-9"/>
                <w:sz w:val="20"/>
              </w:rPr>
              <w:t xml:space="preserve"> </w:t>
            </w:r>
            <w:r>
              <w:rPr>
                <w:rFonts w:ascii="Times New Roman"/>
                <w:spacing w:val="-1"/>
                <w:sz w:val="20"/>
              </w:rPr>
              <w:t>and</w:t>
            </w:r>
            <w:r>
              <w:rPr>
                <w:rFonts w:ascii="Times New Roman"/>
                <w:spacing w:val="-7"/>
                <w:sz w:val="20"/>
              </w:rPr>
              <w:t xml:space="preserve"> </w:t>
            </w:r>
            <w:r>
              <w:rPr>
                <w:rFonts w:ascii="Times New Roman"/>
                <w:sz w:val="20"/>
              </w:rPr>
              <w:t>Constituencies:</w:t>
            </w:r>
            <w:r>
              <w:rPr>
                <w:rFonts w:ascii="Times New Roman"/>
                <w:spacing w:val="-9"/>
                <w:sz w:val="20"/>
              </w:rPr>
              <w:t xml:space="preserve"> </w:t>
            </w:r>
            <w:r>
              <w:rPr>
                <w:rFonts w:ascii="Times New Roman"/>
                <w:sz w:val="20"/>
              </w:rPr>
              <w:t>Operating</w:t>
            </w:r>
            <w:r>
              <w:rPr>
                <w:rFonts w:ascii="Times New Roman"/>
                <w:spacing w:val="-9"/>
                <w:sz w:val="20"/>
              </w:rPr>
              <w:t xml:space="preserve"> </w:t>
            </w:r>
            <w:r>
              <w:rPr>
                <w:rFonts w:ascii="Times New Roman"/>
                <w:sz w:val="20"/>
              </w:rPr>
              <w:t>Principles</w:t>
            </w:r>
            <w:r>
              <w:rPr>
                <w:rFonts w:ascii="Times New Roman"/>
                <w:spacing w:val="-7"/>
                <w:sz w:val="20"/>
              </w:rPr>
              <w:t xml:space="preserve"> </w:t>
            </w:r>
            <w:r>
              <w:rPr>
                <w:rFonts w:ascii="Times New Roman"/>
                <w:spacing w:val="-1"/>
                <w:sz w:val="20"/>
              </w:rPr>
              <w:t>and</w:t>
            </w:r>
            <w:r>
              <w:rPr>
                <w:rFonts w:ascii="Times New Roman"/>
                <w:spacing w:val="42"/>
                <w:w w:val="99"/>
                <w:sz w:val="20"/>
              </w:rPr>
              <w:t xml:space="preserve"> </w:t>
            </w:r>
            <w:r>
              <w:rPr>
                <w:rFonts w:ascii="Times New Roman"/>
                <w:sz w:val="20"/>
              </w:rPr>
              <w:t>Participation</w:t>
            </w:r>
            <w:r>
              <w:rPr>
                <w:rFonts w:ascii="Times New Roman"/>
                <w:spacing w:val="-21"/>
                <w:sz w:val="20"/>
              </w:rPr>
              <w:t xml:space="preserve"> </w:t>
            </w:r>
            <w:r>
              <w:rPr>
                <w:rFonts w:ascii="Times New Roman"/>
                <w:sz w:val="20"/>
              </w:rPr>
              <w:t>Guidelines.</w:t>
            </w:r>
          </w:p>
        </w:tc>
      </w:tr>
      <w:tr w:rsidR="00245EA9" w14:paraId="72A2C65B" w14:textId="77777777">
        <w:trPr>
          <w:trHeight w:hRule="exact" w:val="1699"/>
        </w:trPr>
        <w:tc>
          <w:tcPr>
            <w:tcW w:w="900" w:type="dxa"/>
            <w:tcBorders>
              <w:top w:val="single" w:sz="7" w:space="0" w:color="999999"/>
              <w:left w:val="single" w:sz="7" w:space="0" w:color="999999"/>
              <w:bottom w:val="single" w:sz="7" w:space="0" w:color="999999"/>
              <w:right w:val="single" w:sz="7" w:space="0" w:color="999999"/>
            </w:tcBorders>
          </w:tcPr>
          <w:p w14:paraId="1E59B5B4" w14:textId="77777777" w:rsidR="00245EA9" w:rsidRDefault="00245EA9">
            <w:pPr>
              <w:pStyle w:val="TableParagraph"/>
              <w:rPr>
                <w:rFonts w:ascii="Times New Roman" w:eastAsia="Times New Roman" w:hAnsi="Times New Roman" w:cs="Times New Roman"/>
                <w:b/>
                <w:bCs/>
                <w:sz w:val="20"/>
                <w:szCs w:val="20"/>
              </w:rPr>
            </w:pPr>
          </w:p>
          <w:p w14:paraId="729C74FB" w14:textId="77777777" w:rsidR="00245EA9" w:rsidRDefault="00245EA9">
            <w:pPr>
              <w:pStyle w:val="TableParagraph"/>
              <w:rPr>
                <w:rFonts w:ascii="Times New Roman" w:eastAsia="Times New Roman" w:hAnsi="Times New Roman" w:cs="Times New Roman"/>
                <w:b/>
                <w:bCs/>
                <w:sz w:val="20"/>
                <w:szCs w:val="20"/>
              </w:rPr>
            </w:pPr>
          </w:p>
          <w:p w14:paraId="7740C308" w14:textId="77777777" w:rsidR="00245EA9" w:rsidRDefault="00245EA9">
            <w:pPr>
              <w:pStyle w:val="TableParagraph"/>
              <w:spacing w:before="7"/>
              <w:rPr>
                <w:rFonts w:ascii="Times New Roman" w:eastAsia="Times New Roman" w:hAnsi="Times New Roman" w:cs="Times New Roman"/>
                <w:b/>
                <w:bCs/>
              </w:rPr>
            </w:pPr>
          </w:p>
          <w:p w14:paraId="0A8701DF" w14:textId="77777777" w:rsidR="00245EA9" w:rsidRDefault="0000502E">
            <w:pPr>
              <w:pStyle w:val="TableParagraph"/>
              <w:ind w:right="1"/>
              <w:jc w:val="center"/>
              <w:rPr>
                <w:rFonts w:ascii="Times New Roman" w:eastAsia="Times New Roman" w:hAnsi="Times New Roman" w:cs="Times New Roman"/>
                <w:sz w:val="20"/>
                <w:szCs w:val="20"/>
              </w:rPr>
            </w:pPr>
            <w:r>
              <w:rPr>
                <w:rFonts w:ascii="Times New Roman"/>
                <w:sz w:val="20"/>
              </w:rPr>
              <w:t>2.1</w:t>
            </w:r>
          </w:p>
        </w:tc>
        <w:tc>
          <w:tcPr>
            <w:tcW w:w="1441" w:type="dxa"/>
            <w:tcBorders>
              <w:top w:val="single" w:sz="7" w:space="0" w:color="999999"/>
              <w:left w:val="single" w:sz="7" w:space="0" w:color="999999"/>
              <w:bottom w:val="single" w:sz="7" w:space="0" w:color="999999"/>
              <w:right w:val="single" w:sz="7" w:space="0" w:color="999999"/>
            </w:tcBorders>
          </w:tcPr>
          <w:p w14:paraId="785F7424" w14:textId="77777777" w:rsidR="00245EA9" w:rsidRDefault="00245EA9">
            <w:pPr>
              <w:pStyle w:val="TableParagraph"/>
              <w:rPr>
                <w:rFonts w:ascii="Times New Roman" w:eastAsia="Times New Roman" w:hAnsi="Times New Roman" w:cs="Times New Roman"/>
                <w:b/>
                <w:bCs/>
                <w:sz w:val="20"/>
                <w:szCs w:val="20"/>
              </w:rPr>
            </w:pPr>
          </w:p>
          <w:p w14:paraId="00F788C3" w14:textId="77777777" w:rsidR="00245EA9" w:rsidRDefault="00245EA9">
            <w:pPr>
              <w:pStyle w:val="TableParagraph"/>
              <w:rPr>
                <w:rFonts w:ascii="Times New Roman" w:eastAsia="Times New Roman" w:hAnsi="Times New Roman" w:cs="Times New Roman"/>
                <w:b/>
                <w:bCs/>
                <w:sz w:val="20"/>
                <w:szCs w:val="20"/>
              </w:rPr>
            </w:pPr>
          </w:p>
          <w:p w14:paraId="334641BC" w14:textId="77777777" w:rsidR="00245EA9" w:rsidRDefault="00245EA9">
            <w:pPr>
              <w:pStyle w:val="TableParagraph"/>
              <w:spacing w:before="7"/>
              <w:rPr>
                <w:rFonts w:ascii="Times New Roman" w:eastAsia="Times New Roman" w:hAnsi="Times New Roman" w:cs="Times New Roman"/>
                <w:b/>
                <w:bCs/>
              </w:rPr>
            </w:pPr>
          </w:p>
          <w:p w14:paraId="2954992C" w14:textId="77777777" w:rsidR="00245EA9" w:rsidRDefault="0000502E">
            <w:pPr>
              <w:pStyle w:val="TableParagraph"/>
              <w:ind w:left="200"/>
              <w:rPr>
                <w:rFonts w:ascii="Times New Roman" w:eastAsia="Times New Roman" w:hAnsi="Times New Roman" w:cs="Times New Roman"/>
                <w:sz w:val="20"/>
                <w:szCs w:val="20"/>
              </w:rPr>
            </w:pPr>
            <w:r>
              <w:rPr>
                <w:rFonts w:ascii="Times New Roman"/>
                <w:sz w:val="20"/>
              </w:rPr>
              <w:t>7</w:t>
            </w:r>
            <w:r>
              <w:rPr>
                <w:rFonts w:ascii="Times New Roman"/>
                <w:spacing w:val="-4"/>
                <w:sz w:val="20"/>
              </w:rPr>
              <w:t xml:space="preserve"> </w:t>
            </w:r>
            <w:r>
              <w:rPr>
                <w:rFonts w:ascii="Times New Roman"/>
                <w:spacing w:val="-1"/>
                <w:sz w:val="20"/>
              </w:rPr>
              <w:t>April</w:t>
            </w:r>
            <w:r>
              <w:rPr>
                <w:rFonts w:ascii="Times New Roman"/>
                <w:spacing w:val="-6"/>
                <w:sz w:val="20"/>
              </w:rPr>
              <w:t xml:space="preserve"> </w:t>
            </w:r>
            <w:r>
              <w:rPr>
                <w:rFonts w:ascii="Times New Roman"/>
                <w:sz w:val="20"/>
              </w:rPr>
              <w:t>2011</w:t>
            </w:r>
          </w:p>
        </w:tc>
        <w:tc>
          <w:tcPr>
            <w:tcW w:w="6390" w:type="dxa"/>
            <w:tcBorders>
              <w:top w:val="single" w:sz="7" w:space="0" w:color="999999"/>
              <w:left w:val="single" w:sz="7" w:space="0" w:color="999999"/>
              <w:bottom w:val="single" w:sz="7" w:space="0" w:color="999999"/>
              <w:right w:val="single" w:sz="7" w:space="0" w:color="999999"/>
            </w:tcBorders>
          </w:tcPr>
          <w:p w14:paraId="2D850417" w14:textId="77777777" w:rsidR="00245EA9" w:rsidRDefault="0000502E">
            <w:pPr>
              <w:pStyle w:val="TableParagraph"/>
              <w:spacing w:before="68" w:line="229" w:lineRule="auto"/>
              <w:ind w:left="63" w:right="905"/>
              <w:rPr>
                <w:rFonts w:ascii="Times New Roman" w:eastAsia="Times New Roman" w:hAnsi="Times New Roman" w:cs="Times New Roman"/>
                <w:sz w:val="20"/>
                <w:szCs w:val="20"/>
              </w:rPr>
            </w:pPr>
            <w:r>
              <w:rPr>
                <w:rFonts w:ascii="Times New Roman"/>
                <w:spacing w:val="-1"/>
                <w:sz w:val="20"/>
              </w:rPr>
              <w:t>Added</w:t>
            </w:r>
            <w:r>
              <w:rPr>
                <w:rFonts w:ascii="Times New Roman"/>
                <w:spacing w:val="-6"/>
                <w:sz w:val="20"/>
              </w:rPr>
              <w:t xml:space="preserve"> </w:t>
            </w:r>
            <w:r>
              <w:rPr>
                <w:rFonts w:ascii="Times New Roman"/>
                <w:sz w:val="20"/>
              </w:rPr>
              <w:t>APPENDIX</w:t>
            </w:r>
            <w:r>
              <w:rPr>
                <w:rFonts w:ascii="Times New Roman"/>
                <w:spacing w:val="-6"/>
                <w:sz w:val="20"/>
              </w:rPr>
              <w:t xml:space="preserve"> </w:t>
            </w:r>
            <w:r>
              <w:rPr>
                <w:rFonts w:ascii="Times New Roman"/>
                <w:sz w:val="20"/>
              </w:rPr>
              <w:t>1:</w:t>
            </w:r>
            <w:r>
              <w:rPr>
                <w:rFonts w:ascii="Times New Roman"/>
                <w:spacing w:val="-8"/>
                <w:sz w:val="20"/>
              </w:rPr>
              <w:t xml:space="preserve"> </w:t>
            </w:r>
            <w:r>
              <w:rPr>
                <w:rFonts w:ascii="Times New Roman"/>
                <w:sz w:val="20"/>
              </w:rPr>
              <w:t>GNSO</w:t>
            </w:r>
            <w:r>
              <w:rPr>
                <w:rFonts w:ascii="Times New Roman"/>
                <w:spacing w:val="-6"/>
                <w:sz w:val="20"/>
              </w:rPr>
              <w:t xml:space="preserve"> </w:t>
            </w:r>
            <w:r>
              <w:rPr>
                <w:rFonts w:ascii="Times New Roman"/>
                <w:spacing w:val="-1"/>
                <w:sz w:val="20"/>
              </w:rPr>
              <w:t>Council</w:t>
            </w:r>
            <w:r>
              <w:rPr>
                <w:rFonts w:ascii="Times New Roman"/>
                <w:spacing w:val="-7"/>
                <w:sz w:val="20"/>
              </w:rPr>
              <w:t xml:space="preserve"> </w:t>
            </w:r>
            <w:r>
              <w:rPr>
                <w:rFonts w:ascii="Times New Roman"/>
                <w:sz w:val="20"/>
              </w:rPr>
              <w:t>Voting</w:t>
            </w:r>
            <w:r>
              <w:rPr>
                <w:rFonts w:ascii="Times New Roman"/>
                <w:spacing w:val="-5"/>
                <w:sz w:val="20"/>
              </w:rPr>
              <w:t xml:space="preserve"> </w:t>
            </w:r>
            <w:r>
              <w:rPr>
                <w:rFonts w:ascii="Times New Roman"/>
                <w:spacing w:val="-1"/>
                <w:sz w:val="20"/>
              </w:rPr>
              <w:t>Results</w:t>
            </w:r>
            <w:r>
              <w:rPr>
                <w:rFonts w:ascii="Times New Roman"/>
                <w:spacing w:val="-8"/>
                <w:sz w:val="20"/>
              </w:rPr>
              <w:t xml:space="preserve"> </w:t>
            </w:r>
            <w:r>
              <w:rPr>
                <w:rFonts w:ascii="Times New Roman"/>
                <w:sz w:val="20"/>
              </w:rPr>
              <w:t>Table;</w:t>
            </w:r>
            <w:r>
              <w:rPr>
                <w:rFonts w:ascii="Times New Roman"/>
                <w:spacing w:val="40"/>
                <w:w w:val="99"/>
                <w:sz w:val="20"/>
              </w:rPr>
              <w:t xml:space="preserve"> </w:t>
            </w:r>
            <w:r>
              <w:rPr>
                <w:rFonts w:ascii="Times New Roman"/>
                <w:spacing w:val="-1"/>
                <w:sz w:val="20"/>
              </w:rPr>
              <w:t>Removed</w:t>
            </w:r>
            <w:r>
              <w:rPr>
                <w:rFonts w:ascii="Times New Roman"/>
                <w:spacing w:val="-7"/>
                <w:sz w:val="20"/>
              </w:rPr>
              <w:t xml:space="preserve"> </w:t>
            </w:r>
            <w:r>
              <w:rPr>
                <w:rFonts w:ascii="Times New Roman"/>
                <w:sz w:val="20"/>
              </w:rPr>
              <w:t>placeholder</w:t>
            </w:r>
            <w:r>
              <w:rPr>
                <w:rFonts w:ascii="Times New Roman"/>
                <w:spacing w:val="-6"/>
                <w:sz w:val="20"/>
              </w:rPr>
              <w:t xml:space="preserve"> </w:t>
            </w:r>
            <w:r>
              <w:rPr>
                <w:rFonts w:ascii="Times New Roman"/>
                <w:spacing w:val="-1"/>
                <w:sz w:val="20"/>
              </w:rPr>
              <w:t>Chapter</w:t>
            </w:r>
            <w:r>
              <w:rPr>
                <w:rFonts w:ascii="Times New Roman"/>
                <w:spacing w:val="-5"/>
                <w:sz w:val="20"/>
              </w:rPr>
              <w:t xml:space="preserve"> </w:t>
            </w:r>
            <w:r>
              <w:rPr>
                <w:rFonts w:ascii="Times New Roman"/>
                <w:sz w:val="20"/>
              </w:rPr>
              <w:t>6.0</w:t>
            </w:r>
            <w:r>
              <w:rPr>
                <w:rFonts w:ascii="Times New Roman"/>
                <w:spacing w:val="-6"/>
                <w:sz w:val="20"/>
              </w:rPr>
              <w:t xml:space="preserve"> </w:t>
            </w:r>
            <w:r>
              <w:rPr>
                <w:rFonts w:ascii="Times New Roman"/>
                <w:sz w:val="20"/>
              </w:rPr>
              <w:t>(GNSO</w:t>
            </w:r>
            <w:r>
              <w:rPr>
                <w:rFonts w:ascii="Times New Roman"/>
                <w:spacing w:val="-7"/>
                <w:sz w:val="20"/>
              </w:rPr>
              <w:t xml:space="preserve"> </w:t>
            </w:r>
            <w:r>
              <w:rPr>
                <w:rFonts w:ascii="Times New Roman"/>
                <w:spacing w:val="-1"/>
                <w:sz w:val="20"/>
              </w:rPr>
              <w:t>Work</w:t>
            </w:r>
            <w:r>
              <w:rPr>
                <w:rFonts w:ascii="Times New Roman"/>
                <w:spacing w:val="-8"/>
                <w:sz w:val="20"/>
              </w:rPr>
              <w:t xml:space="preserve"> </w:t>
            </w:r>
            <w:r>
              <w:rPr>
                <w:rFonts w:ascii="Times New Roman"/>
                <w:spacing w:val="-1"/>
                <w:sz w:val="20"/>
              </w:rPr>
              <w:t>Prioritization)</w:t>
            </w:r>
            <w:r>
              <w:rPr>
                <w:rFonts w:ascii="Times New Roman"/>
                <w:spacing w:val="-7"/>
                <w:sz w:val="20"/>
              </w:rPr>
              <w:t xml:space="preserve"> </w:t>
            </w:r>
            <w:r>
              <w:rPr>
                <w:rFonts w:ascii="Times New Roman"/>
                <w:spacing w:val="-1"/>
                <w:sz w:val="20"/>
              </w:rPr>
              <w:t>and</w:t>
            </w:r>
            <w:r>
              <w:rPr>
                <w:rFonts w:ascii="Times New Roman"/>
                <w:spacing w:val="57"/>
                <w:w w:val="99"/>
                <w:sz w:val="20"/>
              </w:rPr>
              <w:t xml:space="preserve"> </w:t>
            </w:r>
            <w:r>
              <w:rPr>
                <w:rFonts w:ascii="Times New Roman"/>
                <w:sz w:val="20"/>
              </w:rPr>
              <w:t>renumbered</w:t>
            </w:r>
            <w:r>
              <w:rPr>
                <w:rFonts w:ascii="Times New Roman"/>
                <w:spacing w:val="-5"/>
                <w:sz w:val="20"/>
              </w:rPr>
              <w:t xml:space="preserve"> </w:t>
            </w:r>
            <w:r>
              <w:rPr>
                <w:rFonts w:ascii="Times New Roman"/>
                <w:spacing w:val="-1"/>
                <w:sz w:val="20"/>
              </w:rPr>
              <w:t>Chapter</w:t>
            </w:r>
            <w:r>
              <w:rPr>
                <w:rFonts w:ascii="Times New Roman"/>
                <w:spacing w:val="-5"/>
                <w:sz w:val="20"/>
              </w:rPr>
              <w:t xml:space="preserve"> </w:t>
            </w:r>
            <w:r>
              <w:rPr>
                <w:rFonts w:ascii="Times New Roman"/>
                <w:sz w:val="20"/>
              </w:rPr>
              <w:t>7.0</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pacing w:val="-1"/>
                <w:sz w:val="20"/>
              </w:rPr>
              <w:t>become</w:t>
            </w:r>
            <w:r>
              <w:rPr>
                <w:rFonts w:ascii="Times New Roman"/>
                <w:spacing w:val="-3"/>
                <w:sz w:val="20"/>
              </w:rPr>
              <w:t xml:space="preserve"> </w:t>
            </w:r>
            <w:r>
              <w:rPr>
                <w:rFonts w:ascii="Times New Roman"/>
                <w:sz w:val="20"/>
              </w:rPr>
              <w:t>Chapter</w:t>
            </w:r>
            <w:r>
              <w:rPr>
                <w:rFonts w:ascii="Times New Roman"/>
                <w:spacing w:val="-5"/>
                <w:sz w:val="20"/>
              </w:rPr>
              <w:t xml:space="preserve"> </w:t>
            </w:r>
            <w:r>
              <w:rPr>
                <w:rFonts w:ascii="Times New Roman"/>
                <w:sz w:val="20"/>
              </w:rPr>
              <w:t>6.0;</w:t>
            </w:r>
          </w:p>
          <w:p w14:paraId="62FAB30B" w14:textId="77777777" w:rsidR="00245EA9" w:rsidRDefault="0000502E">
            <w:pPr>
              <w:pStyle w:val="TableParagraph"/>
              <w:spacing w:before="3" w:line="220" w:lineRule="exact"/>
              <w:ind w:left="63" w:right="941"/>
              <w:rPr>
                <w:rFonts w:ascii="Times New Roman" w:eastAsia="Times New Roman" w:hAnsi="Times New Roman" w:cs="Times New Roman"/>
                <w:sz w:val="20"/>
                <w:szCs w:val="20"/>
              </w:rPr>
            </w:pPr>
            <w:r>
              <w:rPr>
                <w:rFonts w:ascii="Times New Roman"/>
                <w:spacing w:val="-1"/>
                <w:sz w:val="20"/>
              </w:rPr>
              <w:t>Removed</w:t>
            </w:r>
            <w:r>
              <w:rPr>
                <w:rFonts w:ascii="Times New Roman"/>
                <w:spacing w:val="-6"/>
                <w:sz w:val="20"/>
              </w:rPr>
              <w:t xml:space="preserve"> </w:t>
            </w:r>
            <w:r>
              <w:rPr>
                <w:rFonts w:ascii="Times New Roman"/>
                <w:sz w:val="20"/>
              </w:rPr>
              <w:t>placeholder</w:t>
            </w:r>
            <w:r>
              <w:rPr>
                <w:rFonts w:ascii="Times New Roman"/>
                <w:spacing w:val="-5"/>
                <w:sz w:val="20"/>
              </w:rPr>
              <w:t xml:space="preserve"> </w:t>
            </w:r>
            <w:r>
              <w:rPr>
                <w:rFonts w:ascii="Times New Roman"/>
                <w:sz w:val="20"/>
              </w:rPr>
              <w:t>Chapters</w:t>
            </w:r>
            <w:r>
              <w:rPr>
                <w:rFonts w:ascii="Times New Roman"/>
                <w:spacing w:val="-7"/>
                <w:sz w:val="20"/>
              </w:rPr>
              <w:t xml:space="preserve"> </w:t>
            </w:r>
            <w:r>
              <w:rPr>
                <w:rFonts w:ascii="Times New Roman"/>
                <w:sz w:val="20"/>
              </w:rPr>
              <w:t>8.0</w:t>
            </w:r>
            <w:r>
              <w:rPr>
                <w:rFonts w:ascii="Times New Roman"/>
                <w:spacing w:val="-5"/>
                <w:sz w:val="20"/>
              </w:rPr>
              <w:t xml:space="preserve"> </w:t>
            </w:r>
            <w:r>
              <w:rPr>
                <w:rFonts w:ascii="Times New Roman"/>
                <w:sz w:val="20"/>
              </w:rPr>
              <w:t>(WG</w:t>
            </w:r>
            <w:r>
              <w:rPr>
                <w:rFonts w:ascii="Times New Roman"/>
                <w:spacing w:val="-6"/>
                <w:sz w:val="20"/>
              </w:rPr>
              <w:t xml:space="preserve"> </w:t>
            </w:r>
            <w:r>
              <w:rPr>
                <w:rFonts w:ascii="Times New Roman"/>
                <w:spacing w:val="-1"/>
                <w:sz w:val="20"/>
              </w:rPr>
              <w:t>Guidelines) and</w:t>
            </w:r>
            <w:r>
              <w:rPr>
                <w:rFonts w:ascii="Times New Roman"/>
                <w:spacing w:val="-5"/>
                <w:sz w:val="20"/>
              </w:rPr>
              <w:t xml:space="preserve"> </w:t>
            </w:r>
            <w:r>
              <w:rPr>
                <w:rFonts w:ascii="Times New Roman"/>
                <w:sz w:val="20"/>
              </w:rPr>
              <w:t>9.0</w:t>
            </w:r>
            <w:r>
              <w:rPr>
                <w:rFonts w:ascii="Times New Roman"/>
                <w:spacing w:val="-5"/>
                <w:sz w:val="20"/>
              </w:rPr>
              <w:t xml:space="preserve"> </w:t>
            </w:r>
            <w:r>
              <w:rPr>
                <w:rFonts w:ascii="Times New Roman"/>
                <w:spacing w:val="-1"/>
                <w:sz w:val="20"/>
              </w:rPr>
              <w:t>(PDP</w:t>
            </w:r>
            <w:r>
              <w:rPr>
                <w:rFonts w:ascii="Times New Roman"/>
                <w:spacing w:val="43"/>
                <w:w w:val="99"/>
                <w:sz w:val="20"/>
              </w:rPr>
              <w:t xml:space="preserve"> </w:t>
            </w:r>
            <w:r>
              <w:rPr>
                <w:rFonts w:ascii="Times New Roman"/>
                <w:spacing w:val="-1"/>
                <w:sz w:val="20"/>
              </w:rPr>
              <w:t>Procedures);</w:t>
            </w:r>
          </w:p>
          <w:p w14:paraId="46B39688" w14:textId="77777777" w:rsidR="00245EA9" w:rsidRDefault="0000502E">
            <w:pPr>
              <w:pStyle w:val="TableParagraph"/>
              <w:spacing w:line="230" w:lineRule="auto"/>
              <w:ind w:left="63" w:right="488"/>
              <w:rPr>
                <w:rFonts w:ascii="Times New Roman" w:eastAsia="Times New Roman" w:hAnsi="Times New Roman" w:cs="Times New Roman"/>
                <w:sz w:val="20"/>
                <w:szCs w:val="20"/>
              </w:rPr>
            </w:pPr>
            <w:r>
              <w:rPr>
                <w:rFonts w:ascii="Times New Roman"/>
                <w:spacing w:val="-1"/>
                <w:sz w:val="20"/>
              </w:rPr>
              <w:t>Added</w:t>
            </w:r>
            <w:r>
              <w:rPr>
                <w:rFonts w:ascii="Times New Roman"/>
                <w:spacing w:val="-6"/>
                <w:sz w:val="20"/>
              </w:rPr>
              <w:t xml:space="preserve"> </w:t>
            </w:r>
            <w:r>
              <w:rPr>
                <w:rFonts w:ascii="Times New Roman"/>
                <w:spacing w:val="-1"/>
                <w:sz w:val="20"/>
              </w:rPr>
              <w:t>ANNEX</w:t>
            </w:r>
            <w:r>
              <w:rPr>
                <w:rFonts w:ascii="Times New Roman"/>
                <w:spacing w:val="-5"/>
                <w:sz w:val="20"/>
              </w:rPr>
              <w:t xml:space="preserve"> </w:t>
            </w:r>
            <w:r>
              <w:rPr>
                <w:rFonts w:ascii="Times New Roman"/>
                <w:sz w:val="20"/>
              </w:rPr>
              <w:t>1</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Council</w:t>
            </w:r>
            <w:r>
              <w:rPr>
                <w:rFonts w:ascii="Times New Roman"/>
                <w:spacing w:val="-5"/>
                <w:sz w:val="20"/>
              </w:rPr>
              <w:t xml:space="preserve"> </w:t>
            </w:r>
            <w:r>
              <w:rPr>
                <w:rFonts w:ascii="Times New Roman"/>
                <w:sz w:val="20"/>
              </w:rPr>
              <w:t>approved</w:t>
            </w:r>
            <w:r>
              <w:rPr>
                <w:rFonts w:ascii="Times New Roman"/>
                <w:spacing w:val="-5"/>
                <w:sz w:val="20"/>
              </w:rPr>
              <w:t xml:space="preserve"> </w:t>
            </w:r>
            <w:r>
              <w:rPr>
                <w:rFonts w:ascii="Times New Roman"/>
                <w:spacing w:val="-1"/>
                <w:sz w:val="20"/>
              </w:rPr>
              <w:t>Working</w:t>
            </w:r>
            <w:r>
              <w:rPr>
                <w:rFonts w:ascii="Times New Roman"/>
                <w:spacing w:val="-6"/>
                <w:sz w:val="20"/>
              </w:rPr>
              <w:t xml:space="preserve"> </w:t>
            </w:r>
            <w:r>
              <w:rPr>
                <w:rFonts w:ascii="Times New Roman"/>
                <w:spacing w:val="-1"/>
                <w:sz w:val="20"/>
              </w:rPr>
              <w:t>Group</w:t>
            </w:r>
            <w:r>
              <w:rPr>
                <w:rFonts w:ascii="Times New Roman"/>
                <w:spacing w:val="-5"/>
                <w:sz w:val="20"/>
              </w:rPr>
              <w:t xml:space="preserve"> </w:t>
            </w:r>
            <w:r>
              <w:rPr>
                <w:rFonts w:ascii="Times New Roman"/>
                <w:sz w:val="20"/>
              </w:rPr>
              <w:t>Guidelines;</w:t>
            </w:r>
            <w:r>
              <w:rPr>
                <w:rFonts w:ascii="Times New Roman"/>
                <w:spacing w:val="-7"/>
                <w:sz w:val="20"/>
              </w:rPr>
              <w:t xml:space="preserve"> </w:t>
            </w:r>
            <w:r>
              <w:rPr>
                <w:rFonts w:ascii="Times New Roman"/>
                <w:sz w:val="20"/>
              </w:rPr>
              <w:t>and</w:t>
            </w:r>
            <w:r>
              <w:rPr>
                <w:rFonts w:ascii="Times New Roman"/>
                <w:spacing w:val="51"/>
                <w:w w:val="99"/>
                <w:sz w:val="20"/>
              </w:rPr>
              <w:t xml:space="preserve"> </w:t>
            </w:r>
            <w:r>
              <w:rPr>
                <w:rFonts w:ascii="Times New Roman"/>
                <w:spacing w:val="-1"/>
                <w:sz w:val="20"/>
              </w:rPr>
              <w:t>Added</w:t>
            </w:r>
            <w:r>
              <w:rPr>
                <w:rFonts w:ascii="Times New Roman"/>
                <w:spacing w:val="-7"/>
                <w:sz w:val="20"/>
              </w:rPr>
              <w:t xml:space="preserve"> </w:t>
            </w:r>
            <w:r>
              <w:rPr>
                <w:rFonts w:ascii="Times New Roman"/>
                <w:spacing w:val="-1"/>
                <w:sz w:val="20"/>
              </w:rPr>
              <w:t>bookmarks</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reference</w:t>
            </w:r>
            <w:r>
              <w:rPr>
                <w:rFonts w:ascii="Times New Roman"/>
                <w:spacing w:val="-7"/>
                <w:sz w:val="20"/>
              </w:rPr>
              <w:t xml:space="preserve"> </w:t>
            </w:r>
            <w:r>
              <w:rPr>
                <w:rFonts w:ascii="Times New Roman"/>
                <w:spacing w:val="-1"/>
                <w:sz w:val="20"/>
              </w:rPr>
              <w:t>links</w:t>
            </w:r>
            <w:r>
              <w:rPr>
                <w:rFonts w:ascii="Times New Roman"/>
                <w:spacing w:val="-8"/>
                <w:sz w:val="20"/>
              </w:rPr>
              <w:t xml:space="preserve"> </w:t>
            </w:r>
            <w:r>
              <w:rPr>
                <w:rFonts w:ascii="Times New Roman"/>
                <w:spacing w:val="-1"/>
                <w:sz w:val="20"/>
              </w:rPr>
              <w:t>throughout</w:t>
            </w:r>
            <w:r>
              <w:rPr>
                <w:rFonts w:ascii="Times New Roman"/>
                <w:spacing w:val="-8"/>
                <w:sz w:val="20"/>
              </w:rPr>
              <w:t xml:space="preserve"> </w:t>
            </w:r>
            <w:r>
              <w:rPr>
                <w:rFonts w:ascii="Times New Roman"/>
                <w:sz w:val="20"/>
              </w:rPr>
              <w:t>the</w:t>
            </w:r>
            <w:r>
              <w:rPr>
                <w:rFonts w:ascii="Times New Roman"/>
                <w:spacing w:val="-7"/>
                <w:sz w:val="20"/>
              </w:rPr>
              <w:t xml:space="preserve"> </w:t>
            </w:r>
            <w:r>
              <w:rPr>
                <w:rFonts w:ascii="Times New Roman"/>
                <w:sz w:val="20"/>
              </w:rPr>
              <w:t>document.</w:t>
            </w:r>
          </w:p>
        </w:tc>
      </w:tr>
      <w:tr w:rsidR="00245EA9" w14:paraId="7FD5A48E" w14:textId="77777777">
        <w:trPr>
          <w:trHeight w:hRule="exact" w:val="1479"/>
        </w:trPr>
        <w:tc>
          <w:tcPr>
            <w:tcW w:w="900" w:type="dxa"/>
            <w:tcBorders>
              <w:top w:val="single" w:sz="7" w:space="0" w:color="999999"/>
              <w:left w:val="single" w:sz="7" w:space="0" w:color="999999"/>
              <w:bottom w:val="single" w:sz="7" w:space="0" w:color="999999"/>
              <w:right w:val="single" w:sz="7" w:space="0" w:color="999999"/>
            </w:tcBorders>
          </w:tcPr>
          <w:p w14:paraId="69A080ED" w14:textId="77777777" w:rsidR="00245EA9" w:rsidRDefault="00245EA9">
            <w:pPr>
              <w:pStyle w:val="TableParagraph"/>
              <w:rPr>
                <w:rFonts w:ascii="Times New Roman" w:eastAsia="Times New Roman" w:hAnsi="Times New Roman" w:cs="Times New Roman"/>
                <w:b/>
                <w:bCs/>
                <w:sz w:val="20"/>
                <w:szCs w:val="20"/>
              </w:rPr>
            </w:pPr>
          </w:p>
          <w:p w14:paraId="4D7EE547" w14:textId="77777777" w:rsidR="00245EA9" w:rsidRDefault="00245EA9">
            <w:pPr>
              <w:pStyle w:val="TableParagraph"/>
              <w:rPr>
                <w:rFonts w:ascii="Times New Roman" w:eastAsia="Times New Roman" w:hAnsi="Times New Roman" w:cs="Times New Roman"/>
                <w:b/>
                <w:bCs/>
                <w:sz w:val="20"/>
                <w:szCs w:val="20"/>
              </w:rPr>
            </w:pPr>
          </w:p>
          <w:p w14:paraId="182EC530" w14:textId="77777777" w:rsidR="00245EA9" w:rsidRDefault="0000502E">
            <w:pPr>
              <w:pStyle w:val="TableParagraph"/>
              <w:spacing w:before="149"/>
              <w:ind w:right="1"/>
              <w:jc w:val="center"/>
              <w:rPr>
                <w:rFonts w:ascii="Times New Roman" w:eastAsia="Times New Roman" w:hAnsi="Times New Roman" w:cs="Times New Roman"/>
                <w:sz w:val="20"/>
                <w:szCs w:val="20"/>
              </w:rPr>
            </w:pPr>
            <w:r>
              <w:rPr>
                <w:rFonts w:ascii="Times New Roman"/>
                <w:sz w:val="20"/>
              </w:rPr>
              <w:t>2.2</w:t>
            </w:r>
          </w:p>
        </w:tc>
        <w:tc>
          <w:tcPr>
            <w:tcW w:w="1441" w:type="dxa"/>
            <w:tcBorders>
              <w:top w:val="single" w:sz="7" w:space="0" w:color="999999"/>
              <w:left w:val="single" w:sz="7" w:space="0" w:color="999999"/>
              <w:bottom w:val="single" w:sz="7" w:space="0" w:color="999999"/>
              <w:right w:val="single" w:sz="7" w:space="0" w:color="999999"/>
            </w:tcBorders>
          </w:tcPr>
          <w:p w14:paraId="554F8798" w14:textId="77777777" w:rsidR="00245EA9" w:rsidRDefault="00245EA9">
            <w:pPr>
              <w:pStyle w:val="TableParagraph"/>
              <w:rPr>
                <w:rFonts w:ascii="Times New Roman" w:eastAsia="Times New Roman" w:hAnsi="Times New Roman" w:cs="Times New Roman"/>
                <w:b/>
                <w:bCs/>
                <w:sz w:val="20"/>
                <w:szCs w:val="20"/>
              </w:rPr>
            </w:pPr>
          </w:p>
          <w:p w14:paraId="6711C528" w14:textId="77777777" w:rsidR="00245EA9" w:rsidRDefault="00245EA9">
            <w:pPr>
              <w:pStyle w:val="TableParagraph"/>
              <w:rPr>
                <w:rFonts w:ascii="Times New Roman" w:eastAsia="Times New Roman" w:hAnsi="Times New Roman" w:cs="Times New Roman"/>
                <w:b/>
                <w:bCs/>
                <w:sz w:val="20"/>
                <w:szCs w:val="20"/>
              </w:rPr>
            </w:pPr>
          </w:p>
          <w:p w14:paraId="2FC581CC" w14:textId="77777777" w:rsidR="00245EA9" w:rsidRDefault="0000502E">
            <w:pPr>
              <w:pStyle w:val="TableParagraph"/>
              <w:spacing w:before="149"/>
              <w:ind w:left="200"/>
              <w:rPr>
                <w:rFonts w:ascii="Times New Roman" w:eastAsia="Times New Roman" w:hAnsi="Times New Roman" w:cs="Times New Roman"/>
                <w:sz w:val="20"/>
                <w:szCs w:val="20"/>
              </w:rPr>
            </w:pPr>
            <w:r>
              <w:rPr>
                <w:rFonts w:ascii="Times New Roman"/>
                <w:sz w:val="20"/>
              </w:rPr>
              <w:t>8</w:t>
            </w:r>
            <w:r>
              <w:rPr>
                <w:rFonts w:ascii="Times New Roman"/>
                <w:spacing w:val="-4"/>
                <w:sz w:val="20"/>
              </w:rPr>
              <w:t xml:space="preserve"> </w:t>
            </w:r>
            <w:r>
              <w:rPr>
                <w:rFonts w:ascii="Times New Roman"/>
                <w:spacing w:val="-1"/>
                <w:sz w:val="20"/>
              </w:rPr>
              <w:t>April</w:t>
            </w:r>
            <w:r>
              <w:rPr>
                <w:rFonts w:ascii="Times New Roman"/>
                <w:spacing w:val="-6"/>
                <w:sz w:val="20"/>
              </w:rPr>
              <w:t xml:space="preserve"> </w:t>
            </w:r>
            <w:r>
              <w:rPr>
                <w:rFonts w:ascii="Times New Roman"/>
                <w:sz w:val="20"/>
              </w:rPr>
              <w:t>2011</w:t>
            </w:r>
          </w:p>
        </w:tc>
        <w:tc>
          <w:tcPr>
            <w:tcW w:w="6390" w:type="dxa"/>
            <w:tcBorders>
              <w:top w:val="single" w:sz="7" w:space="0" w:color="999999"/>
              <w:left w:val="single" w:sz="7" w:space="0" w:color="999999"/>
              <w:bottom w:val="single" w:sz="7" w:space="0" w:color="999999"/>
              <w:right w:val="single" w:sz="7" w:space="0" w:color="999999"/>
            </w:tcBorders>
          </w:tcPr>
          <w:p w14:paraId="47114906" w14:textId="77777777" w:rsidR="00245EA9" w:rsidRDefault="0000502E">
            <w:pPr>
              <w:pStyle w:val="TableParagraph"/>
              <w:spacing w:before="67" w:line="229" w:lineRule="auto"/>
              <w:ind w:left="63"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Replaced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entire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Chapter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5.0-Statements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Interest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language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approved</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OSC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Feb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2011)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GNSO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Council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April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2011),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removed</w:t>
            </w:r>
            <w:r>
              <w:rPr>
                <w:rFonts w:ascii="Times New Roman" w:eastAsia="Times New Roman" w:hAnsi="Times New Roman" w:cs="Times New Roman"/>
                <w:spacing w:val="32"/>
                <w:w w:val="99"/>
                <w:sz w:val="20"/>
                <w:szCs w:val="20"/>
              </w:rPr>
              <w:t xml:space="preserve"> </w:t>
            </w:r>
            <w:r>
              <w:rPr>
                <w:rFonts w:ascii="Times New Roman" w:eastAsia="Times New Roman" w:hAnsi="Times New Roman" w:cs="Times New Roman"/>
                <w:spacing w:val="-1"/>
                <w:sz w:val="20"/>
                <w:szCs w:val="20"/>
              </w:rPr>
              <w:t>references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“Disclosures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among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amendments;</w:t>
            </w:r>
          </w:p>
          <w:p w14:paraId="7D2B43D1" w14:textId="77777777" w:rsidR="00245EA9" w:rsidRDefault="0000502E">
            <w:pPr>
              <w:pStyle w:val="TableParagraph"/>
              <w:spacing w:before="1" w:line="229" w:lineRule="auto"/>
              <w:ind w:left="63" w:right="11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Inserted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bookmarks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including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link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Guidelines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(new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ANNEX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1"/>
                <w:w w:val="99"/>
                <w:sz w:val="20"/>
                <w:szCs w:val="20"/>
              </w:rPr>
              <w:t xml:space="preserve"> </w:t>
            </w:r>
            <w:r>
              <w:rPr>
                <w:rFonts w:ascii="Times New Roman" w:eastAsia="Times New Roman" w:hAnsi="Times New Roman" w:cs="Times New Roman"/>
                <w:sz w:val="20"/>
                <w:szCs w:val="20"/>
              </w:rPr>
              <w:t>Deleted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GOP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references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“Disclosures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Interest”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consistent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revision,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including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Guidelines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(ANNEX</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added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v2.1.</w:t>
            </w:r>
          </w:p>
        </w:tc>
      </w:tr>
      <w:tr w:rsidR="00245EA9" w14:paraId="5A50A3E9" w14:textId="77777777">
        <w:trPr>
          <w:trHeight w:hRule="exact" w:val="1699"/>
        </w:trPr>
        <w:tc>
          <w:tcPr>
            <w:tcW w:w="900" w:type="dxa"/>
            <w:tcBorders>
              <w:top w:val="single" w:sz="7" w:space="0" w:color="999999"/>
              <w:left w:val="single" w:sz="7" w:space="0" w:color="999999"/>
              <w:bottom w:val="single" w:sz="7" w:space="0" w:color="999999"/>
              <w:right w:val="single" w:sz="7" w:space="0" w:color="999999"/>
            </w:tcBorders>
          </w:tcPr>
          <w:p w14:paraId="4216D0B3" w14:textId="77777777" w:rsidR="00245EA9" w:rsidRDefault="00245EA9">
            <w:pPr>
              <w:pStyle w:val="TableParagraph"/>
              <w:rPr>
                <w:rFonts w:ascii="Times New Roman" w:eastAsia="Times New Roman" w:hAnsi="Times New Roman" w:cs="Times New Roman"/>
                <w:b/>
                <w:bCs/>
                <w:sz w:val="20"/>
                <w:szCs w:val="20"/>
              </w:rPr>
            </w:pPr>
          </w:p>
          <w:p w14:paraId="00513946" w14:textId="77777777" w:rsidR="00245EA9" w:rsidRDefault="00245EA9">
            <w:pPr>
              <w:pStyle w:val="TableParagraph"/>
              <w:rPr>
                <w:rFonts w:ascii="Times New Roman" w:eastAsia="Times New Roman" w:hAnsi="Times New Roman" w:cs="Times New Roman"/>
                <w:b/>
                <w:bCs/>
                <w:sz w:val="20"/>
                <w:szCs w:val="20"/>
              </w:rPr>
            </w:pPr>
          </w:p>
          <w:p w14:paraId="470EE887" w14:textId="77777777" w:rsidR="00245EA9" w:rsidRDefault="00245EA9">
            <w:pPr>
              <w:pStyle w:val="TableParagraph"/>
              <w:spacing w:before="7"/>
              <w:rPr>
                <w:rFonts w:ascii="Times New Roman" w:eastAsia="Times New Roman" w:hAnsi="Times New Roman" w:cs="Times New Roman"/>
                <w:b/>
                <w:bCs/>
              </w:rPr>
            </w:pPr>
          </w:p>
          <w:p w14:paraId="21FB626E" w14:textId="77777777" w:rsidR="00245EA9" w:rsidRDefault="0000502E">
            <w:pPr>
              <w:pStyle w:val="TableParagraph"/>
              <w:ind w:right="1"/>
              <w:jc w:val="center"/>
              <w:rPr>
                <w:rFonts w:ascii="Times New Roman" w:eastAsia="Times New Roman" w:hAnsi="Times New Roman" w:cs="Times New Roman"/>
                <w:sz w:val="20"/>
                <w:szCs w:val="20"/>
              </w:rPr>
            </w:pPr>
            <w:r>
              <w:rPr>
                <w:rFonts w:ascii="Times New Roman"/>
                <w:sz w:val="20"/>
              </w:rPr>
              <w:t>2.3</w:t>
            </w:r>
          </w:p>
        </w:tc>
        <w:tc>
          <w:tcPr>
            <w:tcW w:w="1441" w:type="dxa"/>
            <w:tcBorders>
              <w:top w:val="single" w:sz="7" w:space="0" w:color="999999"/>
              <w:left w:val="single" w:sz="7" w:space="0" w:color="999999"/>
              <w:bottom w:val="single" w:sz="7" w:space="0" w:color="999999"/>
              <w:right w:val="single" w:sz="7" w:space="0" w:color="999999"/>
            </w:tcBorders>
          </w:tcPr>
          <w:p w14:paraId="43FBE097" w14:textId="77777777" w:rsidR="00245EA9" w:rsidRDefault="00245EA9">
            <w:pPr>
              <w:pStyle w:val="TableParagraph"/>
              <w:rPr>
                <w:rFonts w:ascii="Times New Roman" w:eastAsia="Times New Roman" w:hAnsi="Times New Roman" w:cs="Times New Roman"/>
                <w:b/>
                <w:bCs/>
                <w:sz w:val="20"/>
                <w:szCs w:val="20"/>
              </w:rPr>
            </w:pPr>
          </w:p>
          <w:p w14:paraId="30E3D766" w14:textId="77777777" w:rsidR="00245EA9" w:rsidRDefault="00245EA9">
            <w:pPr>
              <w:pStyle w:val="TableParagraph"/>
              <w:rPr>
                <w:rFonts w:ascii="Times New Roman" w:eastAsia="Times New Roman" w:hAnsi="Times New Roman" w:cs="Times New Roman"/>
                <w:b/>
                <w:bCs/>
                <w:sz w:val="20"/>
                <w:szCs w:val="20"/>
              </w:rPr>
            </w:pPr>
          </w:p>
          <w:p w14:paraId="2FCB3607" w14:textId="77777777" w:rsidR="00245EA9" w:rsidRDefault="0000502E">
            <w:pPr>
              <w:pStyle w:val="TableParagraph"/>
              <w:spacing w:before="149" w:line="225" w:lineRule="exact"/>
              <w:jc w:val="center"/>
              <w:rPr>
                <w:rFonts w:ascii="Times New Roman" w:eastAsia="Times New Roman" w:hAnsi="Times New Roman" w:cs="Times New Roman"/>
                <w:sz w:val="20"/>
                <w:szCs w:val="20"/>
              </w:rPr>
            </w:pPr>
            <w:r>
              <w:rPr>
                <w:rFonts w:ascii="Times New Roman"/>
                <w:sz w:val="20"/>
              </w:rPr>
              <w:t>22</w:t>
            </w:r>
            <w:r>
              <w:rPr>
                <w:rFonts w:ascii="Times New Roman"/>
                <w:spacing w:val="-10"/>
                <w:sz w:val="20"/>
              </w:rPr>
              <w:t xml:space="preserve"> </w:t>
            </w:r>
            <w:r>
              <w:rPr>
                <w:rFonts w:ascii="Times New Roman"/>
                <w:spacing w:val="-1"/>
                <w:sz w:val="20"/>
              </w:rPr>
              <w:t>September</w:t>
            </w:r>
          </w:p>
          <w:p w14:paraId="21E47972" w14:textId="77777777" w:rsidR="00245EA9" w:rsidRDefault="0000502E">
            <w:pPr>
              <w:pStyle w:val="TableParagraph"/>
              <w:spacing w:line="225" w:lineRule="exact"/>
              <w:jc w:val="center"/>
              <w:rPr>
                <w:rFonts w:ascii="Times New Roman" w:eastAsia="Times New Roman" w:hAnsi="Times New Roman" w:cs="Times New Roman"/>
                <w:sz w:val="20"/>
                <w:szCs w:val="20"/>
              </w:rPr>
            </w:pPr>
            <w:r>
              <w:rPr>
                <w:rFonts w:ascii="Times New Roman"/>
                <w:spacing w:val="1"/>
                <w:sz w:val="20"/>
              </w:rPr>
              <w:t>2011</w:t>
            </w:r>
          </w:p>
        </w:tc>
        <w:tc>
          <w:tcPr>
            <w:tcW w:w="6390" w:type="dxa"/>
            <w:tcBorders>
              <w:top w:val="single" w:sz="7" w:space="0" w:color="999999"/>
              <w:left w:val="single" w:sz="7" w:space="0" w:color="999999"/>
              <w:bottom w:val="single" w:sz="7" w:space="0" w:color="999999"/>
              <w:right w:val="single" w:sz="7" w:space="0" w:color="999999"/>
            </w:tcBorders>
          </w:tcPr>
          <w:p w14:paraId="5513C827" w14:textId="77777777" w:rsidR="00245EA9" w:rsidRDefault="0000502E">
            <w:pPr>
              <w:pStyle w:val="TableParagraph"/>
              <w:spacing w:before="67" w:line="229" w:lineRule="auto"/>
              <w:ind w:left="63" w:right="153"/>
              <w:rPr>
                <w:rFonts w:ascii="Times New Roman" w:eastAsia="Times New Roman" w:hAnsi="Times New Roman" w:cs="Times New Roman"/>
                <w:sz w:val="20"/>
                <w:szCs w:val="20"/>
              </w:rPr>
            </w:pPr>
            <w:r>
              <w:rPr>
                <w:rFonts w:ascii="Times New Roman"/>
                <w:spacing w:val="-1"/>
                <w:sz w:val="20"/>
              </w:rPr>
              <w:t>Revised</w:t>
            </w:r>
            <w:r>
              <w:rPr>
                <w:rFonts w:ascii="Times New Roman"/>
                <w:spacing w:val="-6"/>
                <w:sz w:val="20"/>
              </w:rPr>
              <w:t xml:space="preserve"> </w:t>
            </w:r>
            <w:r>
              <w:rPr>
                <w:rFonts w:ascii="Times New Roman"/>
                <w:spacing w:val="-1"/>
                <w:sz w:val="20"/>
              </w:rPr>
              <w:t>text</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Chapter</w:t>
            </w:r>
            <w:r>
              <w:rPr>
                <w:rFonts w:ascii="Times New Roman"/>
                <w:spacing w:val="-6"/>
                <w:sz w:val="20"/>
              </w:rPr>
              <w:t xml:space="preserve"> </w:t>
            </w:r>
            <w:r>
              <w:rPr>
                <w:rFonts w:ascii="Times New Roman"/>
                <w:sz w:val="20"/>
              </w:rPr>
              <w:t>3.0-GNSO</w:t>
            </w:r>
            <w:r>
              <w:rPr>
                <w:rFonts w:ascii="Times New Roman"/>
                <w:spacing w:val="-6"/>
                <w:sz w:val="20"/>
              </w:rPr>
              <w:t xml:space="preserve"> </w:t>
            </w:r>
            <w:r>
              <w:rPr>
                <w:rFonts w:ascii="Times New Roman"/>
                <w:spacing w:val="-1"/>
                <w:sz w:val="20"/>
              </w:rPr>
              <w:t>Council</w:t>
            </w:r>
            <w:r>
              <w:rPr>
                <w:rFonts w:ascii="Times New Roman"/>
                <w:spacing w:val="-6"/>
                <w:sz w:val="20"/>
              </w:rPr>
              <w:t xml:space="preserve"> </w:t>
            </w:r>
            <w:r>
              <w:rPr>
                <w:rFonts w:ascii="Times New Roman"/>
                <w:sz w:val="20"/>
              </w:rPr>
              <w:t>Meetings:</w:t>
            </w:r>
            <w:r>
              <w:rPr>
                <w:rFonts w:ascii="Times New Roman"/>
                <w:spacing w:val="-8"/>
                <w:sz w:val="20"/>
              </w:rPr>
              <w:t xml:space="preserve"> </w:t>
            </w:r>
            <w:r>
              <w:rPr>
                <w:rFonts w:ascii="Times New Roman"/>
                <w:sz w:val="20"/>
              </w:rPr>
              <w:t>3.8.1</w:t>
            </w:r>
            <w:r>
              <w:rPr>
                <w:rFonts w:ascii="Times New Roman"/>
                <w:spacing w:val="-7"/>
                <w:sz w:val="20"/>
              </w:rPr>
              <w:t xml:space="preserve"> </w:t>
            </w:r>
            <w:r>
              <w:rPr>
                <w:rFonts w:ascii="Times New Roman"/>
                <w:spacing w:val="-1"/>
                <w:sz w:val="20"/>
              </w:rPr>
              <w:t>Absences;</w:t>
            </w:r>
            <w:r>
              <w:rPr>
                <w:rFonts w:ascii="Times New Roman"/>
                <w:spacing w:val="-7"/>
                <w:sz w:val="20"/>
              </w:rPr>
              <w:t xml:space="preserve"> </w:t>
            </w:r>
            <w:r>
              <w:rPr>
                <w:rFonts w:ascii="Times New Roman"/>
                <w:sz w:val="20"/>
              </w:rPr>
              <w:t>3.8.4</w:t>
            </w:r>
            <w:r>
              <w:rPr>
                <w:rFonts w:ascii="Times New Roman"/>
                <w:spacing w:val="62"/>
                <w:w w:val="99"/>
                <w:sz w:val="20"/>
              </w:rPr>
              <w:t xml:space="preserve"> </w:t>
            </w:r>
            <w:r>
              <w:rPr>
                <w:rFonts w:ascii="Times New Roman"/>
                <w:spacing w:val="-1"/>
                <w:sz w:val="20"/>
              </w:rPr>
              <w:t>Remedy:</w:t>
            </w:r>
            <w:r>
              <w:rPr>
                <w:rFonts w:ascii="Times New Roman"/>
                <w:spacing w:val="-8"/>
                <w:sz w:val="20"/>
              </w:rPr>
              <w:t xml:space="preserve"> </w:t>
            </w:r>
            <w:r>
              <w:rPr>
                <w:rFonts w:ascii="Times New Roman"/>
                <w:sz w:val="20"/>
              </w:rPr>
              <w:t>Temporary</w:t>
            </w:r>
            <w:r>
              <w:rPr>
                <w:rFonts w:ascii="Times New Roman"/>
                <w:spacing w:val="-7"/>
                <w:sz w:val="20"/>
              </w:rPr>
              <w:t xml:space="preserve"> </w:t>
            </w:r>
            <w:r>
              <w:rPr>
                <w:rFonts w:ascii="Times New Roman"/>
                <w:sz w:val="20"/>
              </w:rPr>
              <w:t>Alternate;</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z w:val="20"/>
              </w:rPr>
              <w:t>in</w:t>
            </w:r>
            <w:r>
              <w:rPr>
                <w:rFonts w:ascii="Times New Roman"/>
                <w:spacing w:val="-8"/>
                <w:sz w:val="20"/>
              </w:rPr>
              <w:t xml:space="preserve"> </w:t>
            </w:r>
            <w:r>
              <w:rPr>
                <w:rFonts w:ascii="Times New Roman"/>
                <w:sz w:val="20"/>
              </w:rPr>
              <w:t>Chapter</w:t>
            </w:r>
            <w:r>
              <w:rPr>
                <w:rFonts w:ascii="Times New Roman"/>
                <w:spacing w:val="-6"/>
                <w:sz w:val="20"/>
              </w:rPr>
              <w:t xml:space="preserve"> </w:t>
            </w:r>
            <w:r>
              <w:rPr>
                <w:rFonts w:ascii="Times New Roman"/>
                <w:sz w:val="20"/>
              </w:rPr>
              <w:t>4.0-Voting:</w:t>
            </w:r>
            <w:r>
              <w:rPr>
                <w:rFonts w:ascii="Times New Roman"/>
                <w:spacing w:val="-5"/>
                <w:sz w:val="20"/>
              </w:rPr>
              <w:t xml:space="preserve"> </w:t>
            </w:r>
            <w:r>
              <w:rPr>
                <w:rFonts w:ascii="Times New Roman"/>
                <w:sz w:val="20"/>
              </w:rPr>
              <w:t>4.5.3</w:t>
            </w:r>
            <w:r>
              <w:rPr>
                <w:rFonts w:ascii="Times New Roman"/>
                <w:spacing w:val="-6"/>
                <w:sz w:val="20"/>
              </w:rPr>
              <w:t xml:space="preserve"> </w:t>
            </w:r>
            <w:r>
              <w:rPr>
                <w:rFonts w:ascii="Times New Roman"/>
                <w:spacing w:val="-1"/>
                <w:sz w:val="20"/>
              </w:rPr>
              <w:t>Remedy</w:t>
            </w:r>
            <w:r>
              <w:rPr>
                <w:rFonts w:ascii="Times New Roman"/>
                <w:spacing w:val="-10"/>
                <w:sz w:val="20"/>
              </w:rPr>
              <w:t xml:space="preserve"> </w:t>
            </w:r>
            <w:r>
              <w:rPr>
                <w:rFonts w:ascii="Times New Roman"/>
                <w:spacing w:val="1"/>
                <w:sz w:val="20"/>
              </w:rPr>
              <w:t>To</w:t>
            </w:r>
            <w:r>
              <w:rPr>
                <w:rFonts w:ascii="Times New Roman"/>
                <w:spacing w:val="44"/>
                <w:w w:val="99"/>
                <w:sz w:val="20"/>
              </w:rPr>
              <w:t xml:space="preserve"> </w:t>
            </w:r>
            <w:r>
              <w:rPr>
                <w:rFonts w:ascii="Times New Roman"/>
                <w:sz w:val="20"/>
              </w:rPr>
              <w:t>Avoid</w:t>
            </w:r>
            <w:r>
              <w:rPr>
                <w:rFonts w:ascii="Times New Roman"/>
                <w:spacing w:val="-4"/>
                <w:sz w:val="20"/>
              </w:rPr>
              <w:t xml:space="preserve"> </w:t>
            </w:r>
            <w:r>
              <w:rPr>
                <w:rFonts w:ascii="Times New Roman"/>
                <w:sz w:val="20"/>
              </w:rPr>
              <w:t>Abstaining</w:t>
            </w:r>
            <w:r>
              <w:rPr>
                <w:rFonts w:ascii="Times New Roman"/>
                <w:spacing w:val="-5"/>
                <w:sz w:val="20"/>
              </w:rPr>
              <w:t xml:space="preserve"> </w:t>
            </w:r>
            <w:r>
              <w:rPr>
                <w:rFonts w:ascii="Times New Roman"/>
                <w:sz w:val="20"/>
              </w:rPr>
              <w:t>on</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Vote.</w:t>
            </w:r>
            <w:r>
              <w:rPr>
                <w:rFonts w:ascii="Times New Roman"/>
                <w:spacing w:val="43"/>
                <w:sz w:val="20"/>
              </w:rPr>
              <w:t xml:space="preserve"> </w:t>
            </w:r>
            <w:r>
              <w:rPr>
                <w:rFonts w:ascii="Times New Roman"/>
                <w:sz w:val="20"/>
              </w:rPr>
              <w:t>The</w:t>
            </w:r>
            <w:r>
              <w:rPr>
                <w:rFonts w:ascii="Times New Roman"/>
                <w:spacing w:val="-4"/>
                <w:sz w:val="20"/>
              </w:rPr>
              <w:t xml:space="preserve"> </w:t>
            </w:r>
            <w:r>
              <w:rPr>
                <w:rFonts w:ascii="Times New Roman"/>
                <w:sz w:val="20"/>
              </w:rPr>
              <w:t>purpose</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revisions</w:t>
            </w:r>
            <w:r>
              <w:rPr>
                <w:rFonts w:ascii="Times New Roman"/>
                <w:spacing w:val="3"/>
                <w:sz w:val="20"/>
              </w:rPr>
              <w:t xml:space="preserve"> </w:t>
            </w:r>
            <w:r>
              <w:rPr>
                <w:rFonts w:ascii="Times New Roman"/>
                <w:spacing w:val="-1"/>
                <w:sz w:val="20"/>
              </w:rPr>
              <w:t>was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simplify</w:t>
            </w:r>
            <w:r>
              <w:rPr>
                <w:rFonts w:ascii="Times New Roman"/>
                <w:spacing w:val="44"/>
                <w:w w:val="99"/>
                <w:sz w:val="20"/>
              </w:rPr>
              <w:t xml:space="preserve"> </w:t>
            </w:r>
            <w:r>
              <w:rPr>
                <w:rFonts w:ascii="Times New Roman"/>
                <w:spacing w:val="-1"/>
                <w:sz w:val="20"/>
              </w:rPr>
              <w:t>and</w:t>
            </w:r>
            <w:r>
              <w:rPr>
                <w:rFonts w:ascii="Times New Roman"/>
                <w:spacing w:val="-5"/>
                <w:sz w:val="20"/>
              </w:rPr>
              <w:t xml:space="preserve"> </w:t>
            </w:r>
            <w:r>
              <w:rPr>
                <w:rFonts w:ascii="Times New Roman"/>
                <w:sz w:val="20"/>
              </w:rPr>
              <w:t>clarify</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z w:val="20"/>
              </w:rPr>
              <w:t>procedures</w:t>
            </w:r>
            <w:r>
              <w:rPr>
                <w:rFonts w:ascii="Times New Roman"/>
                <w:spacing w:val="-7"/>
                <w:sz w:val="20"/>
              </w:rPr>
              <w:t xml:space="preserve"> </w:t>
            </w:r>
            <w:r>
              <w:rPr>
                <w:rFonts w:ascii="Times New Roman"/>
                <w:spacing w:val="-1"/>
                <w:sz w:val="20"/>
              </w:rPr>
              <w:t>and</w:t>
            </w:r>
            <w:r>
              <w:rPr>
                <w:rFonts w:ascii="Times New Roman"/>
                <w:spacing w:val="-3"/>
                <w:sz w:val="20"/>
              </w:rPr>
              <w:t xml:space="preserve"> </w:t>
            </w:r>
            <w:r>
              <w:rPr>
                <w:rFonts w:ascii="Times New Roman"/>
                <w:sz w:val="20"/>
              </w:rPr>
              <w:t>avoid</w:t>
            </w:r>
            <w:r>
              <w:rPr>
                <w:rFonts w:ascii="Times New Roman"/>
                <w:spacing w:val="-4"/>
                <w:sz w:val="20"/>
              </w:rPr>
              <w:t xml:space="preserve"> </w:t>
            </w:r>
            <w:r>
              <w:rPr>
                <w:rFonts w:ascii="Times New Roman"/>
                <w:sz w:val="20"/>
              </w:rPr>
              <w:t>contradicting</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internal</w:t>
            </w:r>
            <w:r>
              <w:rPr>
                <w:rFonts w:ascii="Times New Roman"/>
                <w:spacing w:val="-5"/>
                <w:sz w:val="20"/>
              </w:rPr>
              <w:t xml:space="preserve"> </w:t>
            </w:r>
            <w:r>
              <w:rPr>
                <w:rFonts w:ascii="Times New Roman"/>
                <w:sz w:val="20"/>
              </w:rPr>
              <w:t>procedures</w:t>
            </w:r>
            <w:r>
              <w:rPr>
                <w:rFonts w:ascii="Times New Roman"/>
                <w:spacing w:val="-7"/>
                <w:sz w:val="20"/>
              </w:rPr>
              <w:t xml:space="preserve"> </w:t>
            </w:r>
            <w:r>
              <w:rPr>
                <w:rFonts w:ascii="Times New Roman"/>
                <w:sz w:val="20"/>
              </w:rPr>
              <w:t>of</w:t>
            </w:r>
            <w:r>
              <w:rPr>
                <w:rFonts w:ascii="Times New Roman"/>
                <w:spacing w:val="34"/>
                <w:w w:val="99"/>
                <w:sz w:val="20"/>
              </w:rPr>
              <w:t xml:space="preserve"> </w:t>
            </w:r>
            <w:r>
              <w:rPr>
                <w:rFonts w:ascii="Times New Roman"/>
                <w:spacing w:val="-1"/>
                <w:sz w:val="20"/>
              </w:rPr>
              <w:t>some</w:t>
            </w:r>
            <w:r>
              <w:rPr>
                <w:rFonts w:ascii="Times New Roman"/>
                <w:spacing w:val="-6"/>
                <w:sz w:val="20"/>
              </w:rPr>
              <w:t xml:space="preserve"> </w:t>
            </w:r>
            <w:r>
              <w:rPr>
                <w:rFonts w:ascii="Times New Roman"/>
                <w:sz w:val="20"/>
              </w:rPr>
              <w:t>constituencies.</w:t>
            </w:r>
            <w:r>
              <w:rPr>
                <w:rFonts w:ascii="Times New Roman"/>
                <w:spacing w:val="38"/>
                <w:sz w:val="20"/>
              </w:rPr>
              <w:t xml:space="preserve"> </w:t>
            </w:r>
            <w:r>
              <w:rPr>
                <w:rFonts w:ascii="Times New Roman"/>
                <w:sz w:val="20"/>
              </w:rPr>
              <w:t>The</w:t>
            </w:r>
            <w:r>
              <w:rPr>
                <w:rFonts w:ascii="Times New Roman"/>
                <w:spacing w:val="-6"/>
                <w:sz w:val="20"/>
              </w:rPr>
              <w:t xml:space="preserve"> </w:t>
            </w:r>
            <w:r>
              <w:rPr>
                <w:rFonts w:ascii="Times New Roman"/>
                <w:spacing w:val="-1"/>
                <w:sz w:val="20"/>
              </w:rPr>
              <w:t>revisions</w:t>
            </w:r>
            <w:r>
              <w:rPr>
                <w:rFonts w:ascii="Times New Roman"/>
                <w:spacing w:val="-7"/>
                <w:sz w:val="20"/>
              </w:rPr>
              <w:t xml:space="preserve"> </w:t>
            </w:r>
            <w:r>
              <w:rPr>
                <w:rFonts w:ascii="Times New Roman"/>
                <w:spacing w:val="-1"/>
                <w:sz w:val="20"/>
              </w:rPr>
              <w:t>required</w:t>
            </w:r>
            <w:r>
              <w:rPr>
                <w:rFonts w:ascii="Times New Roman"/>
                <w:spacing w:val="-5"/>
                <w:sz w:val="20"/>
              </w:rPr>
              <w:t xml:space="preserve"> </w:t>
            </w:r>
            <w:r>
              <w:rPr>
                <w:rFonts w:ascii="Times New Roman"/>
                <w:sz w:val="20"/>
              </w:rPr>
              <w:t>renumbering</w:t>
            </w:r>
            <w:r>
              <w:rPr>
                <w:rFonts w:ascii="Times New Roman"/>
                <w:spacing w:val="-7"/>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sections</w:t>
            </w:r>
            <w:r>
              <w:rPr>
                <w:rFonts w:ascii="Times New Roman"/>
                <w:spacing w:val="-6"/>
                <w:sz w:val="20"/>
              </w:rPr>
              <w:t xml:space="preserve"> </w:t>
            </w:r>
            <w:r>
              <w:rPr>
                <w:rFonts w:ascii="Times New Roman"/>
                <w:spacing w:val="1"/>
                <w:sz w:val="20"/>
              </w:rPr>
              <w:t>in</w:t>
            </w:r>
            <w:r>
              <w:rPr>
                <w:rFonts w:ascii="Times New Roman"/>
                <w:spacing w:val="43"/>
                <w:w w:val="99"/>
                <w:sz w:val="20"/>
              </w:rPr>
              <w:t xml:space="preserve"> </w:t>
            </w:r>
            <w:r>
              <w:rPr>
                <w:rFonts w:ascii="Times New Roman"/>
                <w:spacing w:val="-1"/>
                <w:sz w:val="20"/>
              </w:rPr>
              <w:t>Chapter</w:t>
            </w:r>
            <w:r>
              <w:rPr>
                <w:rFonts w:ascii="Times New Roman"/>
                <w:spacing w:val="-5"/>
                <w:sz w:val="20"/>
              </w:rPr>
              <w:t xml:space="preserve"> </w:t>
            </w:r>
            <w:r>
              <w:rPr>
                <w:rFonts w:ascii="Times New Roman"/>
                <w:sz w:val="20"/>
              </w:rPr>
              <w:t>4</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subsequent</w:t>
            </w:r>
            <w:r>
              <w:rPr>
                <w:rFonts w:ascii="Times New Roman"/>
                <w:spacing w:val="-6"/>
                <w:sz w:val="20"/>
              </w:rPr>
              <w:t xml:space="preserve"> </w:t>
            </w:r>
            <w:r>
              <w:rPr>
                <w:rFonts w:ascii="Times New Roman"/>
                <w:sz w:val="20"/>
              </w:rPr>
              <w:t>revisions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references</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Chapter</w:t>
            </w:r>
            <w:r>
              <w:rPr>
                <w:rFonts w:ascii="Times New Roman"/>
                <w:spacing w:val="-4"/>
                <w:sz w:val="20"/>
              </w:rPr>
              <w:t xml:space="preserve"> </w:t>
            </w:r>
            <w:r>
              <w:rPr>
                <w:rFonts w:ascii="Times New Roman"/>
                <w:sz w:val="20"/>
              </w:rPr>
              <w:t>3.0</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Chapter</w:t>
            </w:r>
          </w:p>
          <w:p w14:paraId="72F273C8" w14:textId="77777777" w:rsidR="00245EA9" w:rsidRDefault="0000502E">
            <w:pPr>
              <w:pStyle w:val="TableParagraph"/>
              <w:spacing w:line="223" w:lineRule="exact"/>
              <w:ind w:left="63"/>
              <w:rPr>
                <w:rFonts w:ascii="Times New Roman" w:eastAsia="Times New Roman" w:hAnsi="Times New Roman" w:cs="Times New Roman"/>
                <w:sz w:val="20"/>
                <w:szCs w:val="20"/>
              </w:rPr>
            </w:pPr>
            <w:r>
              <w:rPr>
                <w:rFonts w:ascii="Times New Roman"/>
                <w:sz w:val="20"/>
              </w:rPr>
              <w:t>4.0</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those</w:t>
            </w:r>
            <w:r>
              <w:rPr>
                <w:rFonts w:ascii="Times New Roman"/>
                <w:spacing w:val="-5"/>
                <w:sz w:val="20"/>
              </w:rPr>
              <w:t xml:space="preserve"> </w:t>
            </w:r>
            <w:r>
              <w:rPr>
                <w:rFonts w:ascii="Times New Roman"/>
                <w:spacing w:val="-1"/>
                <w:sz w:val="20"/>
              </w:rPr>
              <w:t>sections.</w:t>
            </w:r>
          </w:p>
        </w:tc>
      </w:tr>
      <w:tr w:rsidR="00245EA9" w14:paraId="70175A71" w14:textId="77777777">
        <w:trPr>
          <w:trHeight w:hRule="exact" w:val="1040"/>
        </w:trPr>
        <w:tc>
          <w:tcPr>
            <w:tcW w:w="900" w:type="dxa"/>
            <w:tcBorders>
              <w:top w:val="single" w:sz="7" w:space="0" w:color="999999"/>
              <w:left w:val="single" w:sz="7" w:space="0" w:color="999999"/>
              <w:bottom w:val="single" w:sz="7" w:space="0" w:color="999999"/>
              <w:right w:val="single" w:sz="7" w:space="0" w:color="999999"/>
            </w:tcBorders>
          </w:tcPr>
          <w:p w14:paraId="62ACFCFB" w14:textId="77777777" w:rsidR="00245EA9" w:rsidRDefault="00245EA9">
            <w:pPr>
              <w:pStyle w:val="TableParagraph"/>
              <w:rPr>
                <w:rFonts w:ascii="Times New Roman" w:eastAsia="Times New Roman" w:hAnsi="Times New Roman" w:cs="Times New Roman"/>
                <w:b/>
                <w:bCs/>
                <w:sz w:val="20"/>
                <w:szCs w:val="20"/>
              </w:rPr>
            </w:pPr>
          </w:p>
          <w:p w14:paraId="21721322" w14:textId="77777777" w:rsidR="00245EA9" w:rsidRDefault="0000502E">
            <w:pPr>
              <w:pStyle w:val="TableParagraph"/>
              <w:spacing w:before="161"/>
              <w:ind w:right="1"/>
              <w:jc w:val="center"/>
              <w:rPr>
                <w:rFonts w:ascii="Times New Roman" w:eastAsia="Times New Roman" w:hAnsi="Times New Roman" w:cs="Times New Roman"/>
                <w:sz w:val="20"/>
                <w:szCs w:val="20"/>
              </w:rPr>
            </w:pPr>
            <w:r>
              <w:rPr>
                <w:rFonts w:ascii="Times New Roman"/>
                <w:sz w:val="20"/>
              </w:rPr>
              <w:t>2.4</w:t>
            </w:r>
          </w:p>
        </w:tc>
        <w:tc>
          <w:tcPr>
            <w:tcW w:w="1441" w:type="dxa"/>
            <w:tcBorders>
              <w:top w:val="single" w:sz="7" w:space="0" w:color="999999"/>
              <w:left w:val="single" w:sz="7" w:space="0" w:color="999999"/>
              <w:bottom w:val="single" w:sz="7" w:space="0" w:color="999999"/>
              <w:right w:val="single" w:sz="7" w:space="0" w:color="999999"/>
            </w:tcBorders>
          </w:tcPr>
          <w:p w14:paraId="3054D30C" w14:textId="77777777" w:rsidR="00245EA9" w:rsidRDefault="00245EA9">
            <w:pPr>
              <w:pStyle w:val="TableParagraph"/>
              <w:spacing w:before="4"/>
              <w:rPr>
                <w:rFonts w:ascii="Times New Roman" w:eastAsia="Times New Roman" w:hAnsi="Times New Roman" w:cs="Times New Roman"/>
                <w:b/>
                <w:bCs/>
                <w:sz w:val="24"/>
                <w:szCs w:val="24"/>
              </w:rPr>
            </w:pPr>
          </w:p>
          <w:p w14:paraId="41314914" w14:textId="77777777" w:rsidR="00245EA9" w:rsidRDefault="0000502E">
            <w:pPr>
              <w:pStyle w:val="TableParagraph"/>
              <w:spacing w:line="224" w:lineRule="exact"/>
              <w:jc w:val="center"/>
              <w:rPr>
                <w:rFonts w:ascii="Times New Roman" w:eastAsia="Times New Roman" w:hAnsi="Times New Roman" w:cs="Times New Roman"/>
                <w:sz w:val="20"/>
                <w:szCs w:val="20"/>
              </w:rPr>
            </w:pPr>
            <w:r>
              <w:rPr>
                <w:rFonts w:ascii="Times New Roman"/>
                <w:sz w:val="20"/>
              </w:rPr>
              <w:t>16</w:t>
            </w:r>
            <w:r>
              <w:rPr>
                <w:rFonts w:ascii="Times New Roman"/>
                <w:spacing w:val="-10"/>
                <w:sz w:val="20"/>
              </w:rPr>
              <w:t xml:space="preserve"> </w:t>
            </w:r>
            <w:r>
              <w:rPr>
                <w:rFonts w:ascii="Times New Roman"/>
                <w:spacing w:val="-1"/>
                <w:sz w:val="20"/>
              </w:rPr>
              <w:t>December</w:t>
            </w:r>
          </w:p>
          <w:p w14:paraId="1ACD5651" w14:textId="77777777" w:rsidR="00245EA9" w:rsidRDefault="0000502E">
            <w:pPr>
              <w:pStyle w:val="TableParagraph"/>
              <w:spacing w:line="224" w:lineRule="exact"/>
              <w:jc w:val="center"/>
              <w:rPr>
                <w:rFonts w:ascii="Times New Roman" w:eastAsia="Times New Roman" w:hAnsi="Times New Roman" w:cs="Times New Roman"/>
                <w:sz w:val="20"/>
                <w:szCs w:val="20"/>
              </w:rPr>
            </w:pPr>
            <w:r>
              <w:rPr>
                <w:rFonts w:ascii="Times New Roman"/>
                <w:spacing w:val="1"/>
                <w:sz w:val="20"/>
              </w:rPr>
              <w:t>2011</w:t>
            </w:r>
          </w:p>
        </w:tc>
        <w:tc>
          <w:tcPr>
            <w:tcW w:w="6390" w:type="dxa"/>
            <w:tcBorders>
              <w:top w:val="single" w:sz="7" w:space="0" w:color="999999"/>
              <w:left w:val="single" w:sz="7" w:space="0" w:color="999999"/>
              <w:bottom w:val="single" w:sz="7" w:space="0" w:color="999999"/>
              <w:right w:val="single" w:sz="7" w:space="0" w:color="999999"/>
            </w:tcBorders>
          </w:tcPr>
          <w:p w14:paraId="527510EE" w14:textId="77777777" w:rsidR="00245EA9" w:rsidRDefault="0000502E">
            <w:pPr>
              <w:pStyle w:val="TableParagraph"/>
              <w:spacing w:before="67" w:line="229" w:lineRule="auto"/>
              <w:ind w:left="63" w:right="172"/>
              <w:rPr>
                <w:rFonts w:ascii="Times New Roman" w:eastAsia="Times New Roman" w:hAnsi="Times New Roman" w:cs="Times New Roman"/>
                <w:sz w:val="20"/>
                <w:szCs w:val="20"/>
              </w:rPr>
            </w:pPr>
            <w:r>
              <w:rPr>
                <w:rFonts w:ascii="Times New Roman"/>
                <w:sz w:val="20"/>
              </w:rPr>
              <w:t>On</w:t>
            </w:r>
            <w:r>
              <w:rPr>
                <w:rFonts w:ascii="Times New Roman"/>
                <w:spacing w:val="-6"/>
                <w:sz w:val="20"/>
              </w:rPr>
              <w:t xml:space="preserve"> </w:t>
            </w:r>
            <w:r>
              <w:rPr>
                <w:rFonts w:ascii="Times New Roman"/>
                <w:sz w:val="20"/>
              </w:rPr>
              <w:t>08</w:t>
            </w:r>
            <w:r>
              <w:rPr>
                <w:rFonts w:ascii="Times New Roman"/>
                <w:spacing w:val="-4"/>
                <w:sz w:val="20"/>
              </w:rPr>
              <w:t xml:space="preserve"> </w:t>
            </w:r>
            <w:r>
              <w:rPr>
                <w:rFonts w:ascii="Times New Roman"/>
                <w:spacing w:val="-1"/>
                <w:sz w:val="20"/>
              </w:rPr>
              <w:t>December</w:t>
            </w:r>
            <w:r>
              <w:rPr>
                <w:rFonts w:ascii="Times New Roman"/>
                <w:spacing w:val="-4"/>
                <w:sz w:val="20"/>
              </w:rPr>
              <w:t xml:space="preserve"> </w:t>
            </w:r>
            <w:r>
              <w:rPr>
                <w:rFonts w:ascii="Times New Roman"/>
                <w:sz w:val="20"/>
              </w:rPr>
              <w:t>2011</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ICANN</w:t>
            </w:r>
            <w:r>
              <w:rPr>
                <w:rFonts w:ascii="Times New Roman"/>
                <w:spacing w:val="-5"/>
                <w:sz w:val="20"/>
              </w:rPr>
              <w:t xml:space="preserve"> </w:t>
            </w:r>
            <w:r>
              <w:rPr>
                <w:rFonts w:ascii="Times New Roman"/>
                <w:sz w:val="20"/>
              </w:rPr>
              <w:t>Board</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Directors</w:t>
            </w:r>
            <w:r>
              <w:rPr>
                <w:rFonts w:ascii="Times New Roman"/>
                <w:spacing w:val="-6"/>
                <w:sz w:val="20"/>
              </w:rPr>
              <w:t xml:space="preserve"> </w:t>
            </w:r>
            <w:r>
              <w:rPr>
                <w:rFonts w:ascii="Times New Roman"/>
                <w:spacing w:val="-1"/>
                <w:sz w:val="20"/>
              </w:rPr>
              <w:t>approved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pacing w:val="-1"/>
                <w:sz w:val="20"/>
              </w:rPr>
              <w:t>revised</w:t>
            </w:r>
            <w:r>
              <w:rPr>
                <w:rFonts w:ascii="Times New Roman"/>
                <w:spacing w:val="58"/>
                <w:w w:val="99"/>
                <w:sz w:val="20"/>
              </w:rPr>
              <w:t xml:space="preserve"> </w:t>
            </w:r>
            <w:r>
              <w:rPr>
                <w:rFonts w:ascii="Times New Roman"/>
                <w:spacing w:val="-1"/>
                <w:sz w:val="20"/>
              </w:rPr>
              <w:t>Annex</w:t>
            </w:r>
            <w:r>
              <w:rPr>
                <w:rFonts w:ascii="Times New Roman"/>
                <w:spacing w:val="-5"/>
                <w:sz w:val="20"/>
              </w:rPr>
              <w:t xml:space="preserve"> </w:t>
            </w:r>
            <w:r>
              <w:rPr>
                <w:rFonts w:ascii="Times New Roman"/>
                <w:spacing w:val="-2"/>
                <w:sz w:val="20"/>
              </w:rPr>
              <w:t>A,</w:t>
            </w:r>
            <w:r>
              <w:rPr>
                <w:rFonts w:ascii="Times New Roman"/>
                <w:spacing w:val="-5"/>
                <w:sz w:val="20"/>
              </w:rPr>
              <w:t xml:space="preserve"> </w:t>
            </w:r>
            <w:r>
              <w:rPr>
                <w:rFonts w:ascii="Times New Roman"/>
                <w:sz w:val="20"/>
              </w:rPr>
              <w:t>GNSO</w:t>
            </w:r>
            <w:r>
              <w:rPr>
                <w:rFonts w:ascii="Times New Roman"/>
                <w:spacing w:val="-7"/>
                <w:sz w:val="20"/>
              </w:rPr>
              <w:t xml:space="preserve"> </w:t>
            </w:r>
            <w:r>
              <w:rPr>
                <w:rFonts w:ascii="Times New Roman"/>
                <w:sz w:val="20"/>
              </w:rPr>
              <w:t>Policy</w:t>
            </w:r>
            <w:r>
              <w:rPr>
                <w:rFonts w:ascii="Times New Roman"/>
                <w:spacing w:val="-9"/>
                <w:sz w:val="20"/>
              </w:rPr>
              <w:t xml:space="preserve"> </w:t>
            </w:r>
            <w:r>
              <w:rPr>
                <w:rFonts w:ascii="Times New Roman"/>
                <w:spacing w:val="-1"/>
                <w:sz w:val="20"/>
              </w:rPr>
              <w:t>Development</w:t>
            </w:r>
            <w:r>
              <w:rPr>
                <w:rFonts w:ascii="Times New Roman"/>
                <w:spacing w:val="-6"/>
                <w:sz w:val="20"/>
              </w:rPr>
              <w:t xml:space="preserve"> </w:t>
            </w:r>
            <w:r>
              <w:rPr>
                <w:rFonts w:ascii="Times New Roman"/>
                <w:sz w:val="20"/>
              </w:rPr>
              <w:t>Process</w:t>
            </w:r>
            <w:r>
              <w:rPr>
                <w:rFonts w:ascii="Times New Roman"/>
                <w:spacing w:val="-3"/>
                <w:sz w:val="20"/>
              </w:rPr>
              <w:t xml:space="preserve"> </w:t>
            </w:r>
            <w:r>
              <w:rPr>
                <w:rFonts w:ascii="Times New Roman"/>
                <w:sz w:val="20"/>
              </w:rPr>
              <w:t>(PDP).</w:t>
            </w:r>
            <w:r>
              <w:rPr>
                <w:rFonts w:ascii="Times New Roman"/>
                <w:spacing w:val="37"/>
                <w:sz w:val="20"/>
              </w:rPr>
              <w:t xml:space="preserve"> </w:t>
            </w:r>
            <w:r>
              <w:rPr>
                <w:rFonts w:ascii="Times New Roman"/>
                <w:sz w:val="20"/>
              </w:rPr>
              <w:t>See</w:t>
            </w:r>
            <w:r>
              <w:rPr>
                <w:rFonts w:ascii="Times New Roman"/>
                <w:w w:val="99"/>
                <w:sz w:val="20"/>
              </w:rPr>
              <w:t xml:space="preserve"> </w:t>
            </w:r>
            <w:r>
              <w:rPr>
                <w:rFonts w:ascii="Times New Roman"/>
                <w:color w:val="0000FF"/>
                <w:w w:val="99"/>
                <w:sz w:val="20"/>
              </w:rPr>
              <w:t xml:space="preserve"> </w:t>
            </w:r>
            <w:hyperlink r:id="rId12" w:anchor="2.5">
              <w:r>
                <w:rPr>
                  <w:rFonts w:ascii="Times New Roman"/>
                  <w:color w:val="0000FF"/>
                  <w:sz w:val="20"/>
                  <w:u w:val="single" w:color="0000FF"/>
                </w:rPr>
                <w:t>http://www.icann.org/en/minutes/resolutions-08dec11-en.htm#2.5</w:t>
              </w:r>
              <w:r>
                <w:rPr>
                  <w:rFonts w:ascii="Times New Roman"/>
                  <w:sz w:val="20"/>
                </w:rPr>
                <w:t>.</w:t>
              </w:r>
            </w:hyperlink>
            <w:r>
              <w:rPr>
                <w:rFonts w:ascii="Times New Roman"/>
                <w:spacing w:val="11"/>
                <w:sz w:val="20"/>
              </w:rPr>
              <w:t xml:space="preserve"> </w:t>
            </w:r>
            <w:r>
              <w:rPr>
                <w:rFonts w:ascii="Times New Roman"/>
                <w:sz w:val="20"/>
              </w:rPr>
              <w:t>The</w:t>
            </w:r>
            <w:r>
              <w:rPr>
                <w:rFonts w:ascii="Times New Roman"/>
                <w:spacing w:val="-20"/>
                <w:sz w:val="20"/>
              </w:rPr>
              <w:t xml:space="preserve"> </w:t>
            </w:r>
            <w:r>
              <w:rPr>
                <w:rFonts w:ascii="Times New Roman"/>
                <w:sz w:val="20"/>
              </w:rPr>
              <w:t>new</w:t>
            </w:r>
            <w:r>
              <w:rPr>
                <w:rFonts w:ascii="Times New Roman"/>
                <w:spacing w:val="25"/>
                <w:w w:val="99"/>
                <w:sz w:val="20"/>
              </w:rPr>
              <w:t xml:space="preserve"> </w:t>
            </w:r>
            <w:r>
              <w:rPr>
                <w:rFonts w:ascii="Times New Roman"/>
                <w:sz w:val="20"/>
              </w:rPr>
              <w:t>PDP</w:t>
            </w:r>
            <w:r>
              <w:rPr>
                <w:rFonts w:ascii="Times New Roman"/>
                <w:spacing w:val="-2"/>
                <w:sz w:val="20"/>
              </w:rPr>
              <w:t xml:space="preserve"> </w:t>
            </w:r>
            <w:r>
              <w:rPr>
                <w:rFonts w:ascii="Times New Roman"/>
                <w:sz w:val="20"/>
              </w:rPr>
              <w:t>is</w:t>
            </w:r>
            <w:r>
              <w:rPr>
                <w:rFonts w:ascii="Times New Roman"/>
                <w:spacing w:val="-5"/>
                <w:sz w:val="20"/>
              </w:rPr>
              <w:t xml:space="preserve"> </w:t>
            </w:r>
            <w:r>
              <w:rPr>
                <w:rFonts w:ascii="Times New Roman"/>
                <w:spacing w:val="-1"/>
                <w:sz w:val="20"/>
              </w:rPr>
              <w:t>included</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pacing w:val="-1"/>
                <w:sz w:val="20"/>
              </w:rPr>
              <w:t xml:space="preserve">the </w:t>
            </w:r>
            <w:r>
              <w:rPr>
                <w:rFonts w:ascii="Times New Roman"/>
                <w:sz w:val="20"/>
              </w:rPr>
              <w:t>new</w:t>
            </w:r>
            <w:r>
              <w:rPr>
                <w:rFonts w:ascii="Times New Roman"/>
                <w:spacing w:val="-4"/>
                <w:sz w:val="20"/>
              </w:rPr>
              <w:t xml:space="preserve"> </w:t>
            </w:r>
            <w:r>
              <w:rPr>
                <w:rFonts w:ascii="Times New Roman"/>
                <w:sz w:val="20"/>
              </w:rPr>
              <w:t>ANNEX</w:t>
            </w:r>
            <w:r>
              <w:rPr>
                <w:rFonts w:ascii="Times New Roman"/>
                <w:spacing w:val="-4"/>
                <w:sz w:val="20"/>
              </w:rPr>
              <w:t xml:space="preserve"> </w:t>
            </w:r>
            <w:r>
              <w:rPr>
                <w:rFonts w:ascii="Times New Roman"/>
                <w:sz w:val="20"/>
              </w:rPr>
              <w:t>2</w:t>
            </w:r>
            <w:r>
              <w:rPr>
                <w:rFonts w:ascii="Times New Roman"/>
                <w:spacing w:val="-3"/>
                <w:sz w:val="20"/>
              </w:rPr>
              <w:t xml:space="preserve"> </w:t>
            </w:r>
            <w:r>
              <w:rPr>
                <w:rFonts w:ascii="Times New Roman"/>
                <w:sz w:val="20"/>
              </w:rPr>
              <w:t>in</w:t>
            </w:r>
            <w:r>
              <w:rPr>
                <w:rFonts w:ascii="Times New Roman"/>
                <w:spacing w:val="-5"/>
                <w:sz w:val="20"/>
              </w:rPr>
              <w:t xml:space="preserve"> </w:t>
            </w:r>
            <w:r>
              <w:rPr>
                <w:rFonts w:ascii="Times New Roman"/>
                <w:sz w:val="20"/>
              </w:rPr>
              <w:t>this</w:t>
            </w:r>
            <w:r>
              <w:rPr>
                <w:rFonts w:ascii="Times New Roman"/>
                <w:spacing w:val="-5"/>
                <w:sz w:val="20"/>
              </w:rPr>
              <w:t xml:space="preserve"> </w:t>
            </w:r>
            <w:r>
              <w:rPr>
                <w:rFonts w:ascii="Times New Roman"/>
                <w:spacing w:val="-1"/>
                <w:sz w:val="20"/>
              </w:rPr>
              <w:t>revision.</w:t>
            </w:r>
          </w:p>
        </w:tc>
      </w:tr>
      <w:tr w:rsidR="00245EA9" w14:paraId="45633E6B" w14:textId="77777777">
        <w:trPr>
          <w:trHeight w:hRule="exact" w:val="1039"/>
        </w:trPr>
        <w:tc>
          <w:tcPr>
            <w:tcW w:w="900" w:type="dxa"/>
            <w:tcBorders>
              <w:top w:val="single" w:sz="7" w:space="0" w:color="999999"/>
              <w:left w:val="single" w:sz="7" w:space="0" w:color="999999"/>
              <w:bottom w:val="single" w:sz="7" w:space="0" w:color="999999"/>
              <w:right w:val="single" w:sz="7" w:space="0" w:color="999999"/>
            </w:tcBorders>
          </w:tcPr>
          <w:p w14:paraId="4AF5950A" w14:textId="77777777" w:rsidR="00245EA9" w:rsidRDefault="00245EA9">
            <w:pPr>
              <w:pStyle w:val="TableParagraph"/>
              <w:rPr>
                <w:rFonts w:ascii="Times New Roman" w:eastAsia="Times New Roman" w:hAnsi="Times New Roman" w:cs="Times New Roman"/>
                <w:b/>
                <w:bCs/>
                <w:sz w:val="20"/>
                <w:szCs w:val="20"/>
              </w:rPr>
            </w:pPr>
          </w:p>
          <w:p w14:paraId="4A63815D" w14:textId="77777777" w:rsidR="00245EA9" w:rsidRDefault="0000502E">
            <w:pPr>
              <w:pStyle w:val="TableParagraph"/>
              <w:spacing w:before="158"/>
              <w:ind w:right="1"/>
              <w:jc w:val="center"/>
              <w:rPr>
                <w:rFonts w:ascii="Times New Roman" w:eastAsia="Times New Roman" w:hAnsi="Times New Roman" w:cs="Times New Roman"/>
                <w:sz w:val="20"/>
                <w:szCs w:val="20"/>
              </w:rPr>
            </w:pPr>
            <w:r>
              <w:rPr>
                <w:rFonts w:ascii="Times New Roman"/>
                <w:sz w:val="20"/>
              </w:rPr>
              <w:t>2.5</w:t>
            </w:r>
          </w:p>
        </w:tc>
        <w:tc>
          <w:tcPr>
            <w:tcW w:w="1441" w:type="dxa"/>
            <w:tcBorders>
              <w:top w:val="single" w:sz="7" w:space="0" w:color="999999"/>
              <w:left w:val="single" w:sz="7" w:space="0" w:color="999999"/>
              <w:bottom w:val="single" w:sz="7" w:space="0" w:color="999999"/>
              <w:right w:val="single" w:sz="7" w:space="0" w:color="999999"/>
            </w:tcBorders>
          </w:tcPr>
          <w:p w14:paraId="6666B9BB" w14:textId="77777777" w:rsidR="00245EA9" w:rsidRDefault="00245EA9">
            <w:pPr>
              <w:pStyle w:val="TableParagraph"/>
              <w:spacing w:before="4"/>
              <w:rPr>
                <w:rFonts w:ascii="Times New Roman" w:eastAsia="Times New Roman" w:hAnsi="Times New Roman" w:cs="Times New Roman"/>
                <w:b/>
                <w:bCs/>
                <w:sz w:val="24"/>
                <w:szCs w:val="24"/>
              </w:rPr>
            </w:pPr>
          </w:p>
          <w:p w14:paraId="0DF018D2" w14:textId="77777777" w:rsidR="00245EA9" w:rsidRDefault="0000502E">
            <w:pPr>
              <w:pStyle w:val="TableParagraph"/>
              <w:spacing w:line="224" w:lineRule="exact"/>
              <w:jc w:val="center"/>
              <w:rPr>
                <w:rFonts w:ascii="Times New Roman" w:eastAsia="Times New Roman" w:hAnsi="Times New Roman" w:cs="Times New Roman"/>
                <w:sz w:val="20"/>
                <w:szCs w:val="20"/>
              </w:rPr>
            </w:pPr>
            <w:r>
              <w:rPr>
                <w:rFonts w:ascii="Times New Roman"/>
                <w:sz w:val="20"/>
              </w:rPr>
              <w:t>13</w:t>
            </w:r>
            <w:r>
              <w:rPr>
                <w:rFonts w:ascii="Times New Roman"/>
                <w:spacing w:val="-10"/>
                <w:sz w:val="20"/>
              </w:rPr>
              <w:t xml:space="preserve"> </w:t>
            </w:r>
            <w:r>
              <w:rPr>
                <w:rFonts w:ascii="Times New Roman"/>
                <w:spacing w:val="-1"/>
                <w:sz w:val="20"/>
              </w:rPr>
              <w:t>September</w:t>
            </w:r>
          </w:p>
          <w:p w14:paraId="4EF4FA9E" w14:textId="77777777" w:rsidR="00245EA9" w:rsidRDefault="0000502E">
            <w:pPr>
              <w:pStyle w:val="TableParagraph"/>
              <w:spacing w:line="224" w:lineRule="exact"/>
              <w:jc w:val="center"/>
              <w:rPr>
                <w:rFonts w:ascii="Times New Roman" w:eastAsia="Times New Roman" w:hAnsi="Times New Roman" w:cs="Times New Roman"/>
                <w:sz w:val="20"/>
                <w:szCs w:val="20"/>
              </w:rPr>
            </w:pPr>
            <w:r>
              <w:rPr>
                <w:rFonts w:ascii="Times New Roman"/>
                <w:spacing w:val="1"/>
                <w:sz w:val="20"/>
              </w:rPr>
              <w:t>2012</w:t>
            </w:r>
          </w:p>
        </w:tc>
        <w:tc>
          <w:tcPr>
            <w:tcW w:w="6390" w:type="dxa"/>
            <w:tcBorders>
              <w:top w:val="single" w:sz="7" w:space="0" w:color="999999"/>
              <w:left w:val="single" w:sz="7" w:space="0" w:color="999999"/>
              <w:bottom w:val="single" w:sz="7" w:space="0" w:color="999999"/>
              <w:right w:val="single" w:sz="7" w:space="0" w:color="999999"/>
            </w:tcBorders>
          </w:tcPr>
          <w:p w14:paraId="273F606F" w14:textId="77777777" w:rsidR="00245EA9" w:rsidRDefault="0000502E">
            <w:pPr>
              <w:pStyle w:val="TableParagraph"/>
              <w:spacing w:before="67" w:line="229" w:lineRule="auto"/>
              <w:ind w:left="63" w:right="348"/>
              <w:rPr>
                <w:rFonts w:ascii="Times New Roman" w:eastAsia="Times New Roman" w:hAnsi="Times New Roman" w:cs="Times New Roman"/>
                <w:sz w:val="20"/>
                <w:szCs w:val="20"/>
              </w:rPr>
            </w:pPr>
            <w:r>
              <w:rPr>
                <w:rFonts w:ascii="Times New Roman"/>
                <w:sz w:val="20"/>
              </w:rPr>
              <w:t>Following</w:t>
            </w:r>
            <w:r>
              <w:rPr>
                <w:rFonts w:ascii="Times New Roman"/>
                <w:spacing w:val="-9"/>
                <w:sz w:val="20"/>
              </w:rPr>
              <w:t xml:space="preserve"> </w:t>
            </w:r>
            <w:r>
              <w:rPr>
                <w:rFonts w:ascii="Times New Roman"/>
                <w:sz w:val="20"/>
              </w:rPr>
              <w:t>recommendations</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5"/>
                <w:sz w:val="20"/>
              </w:rPr>
              <w:t xml:space="preserve"> </w:t>
            </w:r>
            <w:r>
              <w:rPr>
                <w:rFonts w:ascii="Times New Roman"/>
                <w:sz w:val="20"/>
              </w:rPr>
              <w:t>Standing</w:t>
            </w:r>
            <w:r>
              <w:rPr>
                <w:rFonts w:ascii="Times New Roman"/>
                <w:spacing w:val="-9"/>
                <w:sz w:val="20"/>
              </w:rPr>
              <w:t xml:space="preserve"> </w:t>
            </w:r>
            <w:r>
              <w:rPr>
                <w:rFonts w:ascii="Times New Roman"/>
                <w:sz w:val="20"/>
              </w:rPr>
              <w:t>Committee</w:t>
            </w:r>
            <w:r>
              <w:rPr>
                <w:rFonts w:ascii="Times New Roman"/>
                <w:spacing w:val="-8"/>
                <w:sz w:val="20"/>
              </w:rPr>
              <w:t xml:space="preserve"> </w:t>
            </w:r>
            <w:r>
              <w:rPr>
                <w:rFonts w:ascii="Times New Roman"/>
                <w:sz w:val="20"/>
              </w:rPr>
              <w:t>on</w:t>
            </w:r>
            <w:r>
              <w:rPr>
                <w:rFonts w:ascii="Times New Roman"/>
                <w:spacing w:val="-7"/>
                <w:sz w:val="20"/>
              </w:rPr>
              <w:t xml:space="preserve"> </w:t>
            </w:r>
            <w:r>
              <w:rPr>
                <w:rFonts w:ascii="Times New Roman"/>
                <w:sz w:val="20"/>
              </w:rPr>
              <w:t>Improvements</w:t>
            </w:r>
            <w:r>
              <w:rPr>
                <w:rFonts w:ascii="Times New Roman"/>
                <w:spacing w:val="29"/>
                <w:w w:val="99"/>
                <w:sz w:val="20"/>
              </w:rPr>
              <w:t xml:space="preserve"> </w:t>
            </w:r>
            <w:r>
              <w:rPr>
                <w:rFonts w:ascii="Times New Roman"/>
                <w:spacing w:val="-1"/>
                <w:sz w:val="20"/>
              </w:rPr>
              <w:t>Implementation,</w:t>
            </w:r>
            <w:r>
              <w:rPr>
                <w:rFonts w:ascii="Times New Roman"/>
                <w:spacing w:val="-7"/>
                <w:sz w:val="20"/>
              </w:rPr>
              <w:t xml:space="preserve"> </w:t>
            </w:r>
            <w:r>
              <w:rPr>
                <w:rFonts w:ascii="Times New Roman"/>
                <w:sz w:val="20"/>
              </w:rPr>
              <w:t>added</w:t>
            </w:r>
            <w:r>
              <w:rPr>
                <w:rFonts w:ascii="Times New Roman"/>
                <w:spacing w:val="-5"/>
                <w:sz w:val="20"/>
              </w:rPr>
              <w:t xml:space="preserve"> </w:t>
            </w:r>
            <w:r>
              <w:rPr>
                <w:rFonts w:ascii="Times New Roman"/>
                <w:sz w:val="20"/>
              </w:rPr>
              <w:t>new</w:t>
            </w:r>
            <w:r>
              <w:rPr>
                <w:rFonts w:ascii="Times New Roman"/>
                <w:spacing w:val="-10"/>
                <w:sz w:val="20"/>
              </w:rPr>
              <w:t xml:space="preserve"> </w:t>
            </w:r>
            <w:r>
              <w:rPr>
                <w:rFonts w:ascii="Times New Roman"/>
                <w:sz w:val="20"/>
              </w:rPr>
              <w:t>section</w:t>
            </w:r>
            <w:r>
              <w:rPr>
                <w:rFonts w:ascii="Times New Roman"/>
                <w:spacing w:val="-7"/>
                <w:sz w:val="20"/>
              </w:rPr>
              <w:t xml:space="preserve"> </w:t>
            </w:r>
            <w:r>
              <w:rPr>
                <w:rFonts w:ascii="Times New Roman"/>
                <w:sz w:val="20"/>
              </w:rPr>
              <w:t>on</w:t>
            </w:r>
            <w:r>
              <w:rPr>
                <w:rFonts w:ascii="Times New Roman"/>
                <w:spacing w:val="-7"/>
                <w:sz w:val="20"/>
              </w:rPr>
              <w:t xml:space="preserve"> </w:t>
            </w:r>
            <w:r>
              <w:rPr>
                <w:rFonts w:ascii="Times New Roman"/>
                <w:spacing w:val="-1"/>
                <w:sz w:val="20"/>
              </w:rPr>
              <w:t>consent</w:t>
            </w:r>
            <w:r>
              <w:rPr>
                <w:rFonts w:ascii="Times New Roman"/>
                <w:spacing w:val="-7"/>
                <w:sz w:val="20"/>
              </w:rPr>
              <w:t xml:space="preserve"> </w:t>
            </w:r>
            <w:r>
              <w:rPr>
                <w:rFonts w:ascii="Times New Roman"/>
                <w:sz w:val="20"/>
              </w:rPr>
              <w:t>agenda</w:t>
            </w:r>
            <w:r>
              <w:rPr>
                <w:rFonts w:ascii="Times New Roman"/>
                <w:spacing w:val="-6"/>
                <w:sz w:val="20"/>
              </w:rPr>
              <w:t xml:space="preserve"> </w:t>
            </w:r>
            <w:r>
              <w:rPr>
                <w:rFonts w:ascii="Times New Roman"/>
                <w:sz w:val="20"/>
              </w:rPr>
              <w:t>(4.9)</w:t>
            </w:r>
            <w:r>
              <w:rPr>
                <w:rFonts w:ascii="Times New Roman"/>
                <w:spacing w:val="-8"/>
                <w:sz w:val="20"/>
              </w:rPr>
              <w:t xml:space="preserve"> </w:t>
            </w:r>
            <w:r>
              <w:rPr>
                <w:rFonts w:ascii="Times New Roman"/>
                <w:spacing w:val="-1"/>
                <w:sz w:val="20"/>
              </w:rPr>
              <w:t>and</w:t>
            </w:r>
            <w:r>
              <w:rPr>
                <w:rFonts w:ascii="Times New Roman"/>
                <w:spacing w:val="-5"/>
                <w:sz w:val="20"/>
              </w:rPr>
              <w:t xml:space="preserve"> </w:t>
            </w:r>
            <w:r>
              <w:rPr>
                <w:rFonts w:ascii="Times New Roman"/>
                <w:sz w:val="20"/>
              </w:rPr>
              <w:t>updated</w:t>
            </w:r>
            <w:r>
              <w:rPr>
                <w:rFonts w:ascii="Times New Roman"/>
                <w:spacing w:val="58"/>
                <w:w w:val="99"/>
                <w:sz w:val="20"/>
              </w:rPr>
              <w:t xml:space="preserve"> </w:t>
            </w:r>
            <w:r>
              <w:rPr>
                <w:rFonts w:ascii="Times New Roman"/>
                <w:sz w:val="20"/>
              </w:rPr>
              <w:t>Appendix</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z w:val="20"/>
              </w:rPr>
              <w:t>incorporate</w:t>
            </w:r>
            <w:r>
              <w:rPr>
                <w:rFonts w:ascii="Times New Roman"/>
                <w:spacing w:val="-6"/>
                <w:sz w:val="20"/>
              </w:rPr>
              <w:t xml:space="preserve"> </w:t>
            </w:r>
            <w:r>
              <w:rPr>
                <w:rFonts w:ascii="Times New Roman"/>
                <w:spacing w:val="-1"/>
                <w:sz w:val="20"/>
              </w:rPr>
              <w:t>changes</w:t>
            </w:r>
            <w:r>
              <w:rPr>
                <w:rFonts w:ascii="Times New Roman"/>
                <w:spacing w:val="-6"/>
                <w:sz w:val="20"/>
              </w:rPr>
              <w:t xml:space="preserve"> </w:t>
            </w:r>
            <w:r>
              <w:rPr>
                <w:rFonts w:ascii="Times New Roman"/>
                <w:spacing w:val="-1"/>
                <w:sz w:val="20"/>
              </w:rPr>
              <w:t>resulting</w:t>
            </w:r>
            <w:r>
              <w:rPr>
                <w:rFonts w:ascii="Times New Roman"/>
                <w:spacing w:val="-5"/>
                <w:sz w:val="20"/>
              </w:rPr>
              <w:t xml:space="preserve"> </w:t>
            </w:r>
            <w:r>
              <w:rPr>
                <w:rFonts w:ascii="Times New Roman"/>
                <w:sz w:val="20"/>
              </w:rPr>
              <w:t>from</w:t>
            </w:r>
            <w:r>
              <w:rPr>
                <w:rFonts w:ascii="Times New Roman"/>
                <w:spacing w:val="-9"/>
                <w:sz w:val="20"/>
              </w:rPr>
              <w:t xml:space="preserve"> </w:t>
            </w:r>
            <w:r>
              <w:rPr>
                <w:rFonts w:ascii="Times New Roman"/>
                <w:sz w:val="20"/>
              </w:rPr>
              <w:t>adoption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revised</w:t>
            </w:r>
            <w:r>
              <w:rPr>
                <w:rFonts w:ascii="Times New Roman"/>
                <w:spacing w:val="42"/>
                <w:w w:val="99"/>
                <w:sz w:val="20"/>
              </w:rPr>
              <w:t xml:space="preserve"> </w:t>
            </w:r>
            <w:r>
              <w:rPr>
                <w:rFonts w:ascii="Times New Roman"/>
                <w:sz w:val="20"/>
              </w:rPr>
              <w:t>GNSO</w:t>
            </w:r>
            <w:r>
              <w:rPr>
                <w:rFonts w:ascii="Times New Roman"/>
                <w:spacing w:val="-10"/>
                <w:sz w:val="20"/>
              </w:rPr>
              <w:t xml:space="preserve"> </w:t>
            </w:r>
            <w:r>
              <w:rPr>
                <w:rFonts w:ascii="Times New Roman"/>
                <w:sz w:val="20"/>
              </w:rPr>
              <w:t>PDP.</w:t>
            </w:r>
          </w:p>
        </w:tc>
      </w:tr>
      <w:tr w:rsidR="00245EA9" w14:paraId="280D2B08" w14:textId="77777777">
        <w:trPr>
          <w:trHeight w:hRule="exact" w:val="1039"/>
        </w:trPr>
        <w:tc>
          <w:tcPr>
            <w:tcW w:w="900" w:type="dxa"/>
            <w:tcBorders>
              <w:top w:val="single" w:sz="7" w:space="0" w:color="999999"/>
              <w:left w:val="single" w:sz="7" w:space="0" w:color="999999"/>
              <w:bottom w:val="single" w:sz="7" w:space="0" w:color="999999"/>
              <w:right w:val="single" w:sz="7" w:space="0" w:color="999999"/>
            </w:tcBorders>
          </w:tcPr>
          <w:p w14:paraId="0B5E5C47" w14:textId="77777777" w:rsidR="00245EA9" w:rsidRDefault="00245EA9">
            <w:pPr>
              <w:pStyle w:val="TableParagraph"/>
              <w:rPr>
                <w:rFonts w:ascii="Times New Roman" w:eastAsia="Times New Roman" w:hAnsi="Times New Roman" w:cs="Times New Roman"/>
                <w:b/>
                <w:bCs/>
                <w:sz w:val="20"/>
                <w:szCs w:val="20"/>
              </w:rPr>
            </w:pPr>
          </w:p>
          <w:p w14:paraId="3E06B542" w14:textId="77777777" w:rsidR="00245EA9" w:rsidRDefault="0000502E">
            <w:pPr>
              <w:pStyle w:val="TableParagraph"/>
              <w:spacing w:before="158"/>
              <w:ind w:right="1"/>
              <w:jc w:val="center"/>
              <w:rPr>
                <w:rFonts w:ascii="Times New Roman" w:eastAsia="Times New Roman" w:hAnsi="Times New Roman" w:cs="Times New Roman"/>
                <w:sz w:val="20"/>
                <w:szCs w:val="20"/>
              </w:rPr>
            </w:pPr>
            <w:r>
              <w:rPr>
                <w:rFonts w:ascii="Times New Roman"/>
                <w:sz w:val="20"/>
              </w:rPr>
              <w:t>2.6</w:t>
            </w:r>
          </w:p>
        </w:tc>
        <w:tc>
          <w:tcPr>
            <w:tcW w:w="1441" w:type="dxa"/>
            <w:tcBorders>
              <w:top w:val="single" w:sz="7" w:space="0" w:color="999999"/>
              <w:left w:val="single" w:sz="7" w:space="0" w:color="999999"/>
              <w:bottom w:val="single" w:sz="7" w:space="0" w:color="999999"/>
              <w:right w:val="single" w:sz="7" w:space="0" w:color="999999"/>
            </w:tcBorders>
          </w:tcPr>
          <w:p w14:paraId="226477ED" w14:textId="77777777" w:rsidR="00245EA9" w:rsidRDefault="00245EA9">
            <w:pPr>
              <w:pStyle w:val="TableParagraph"/>
              <w:rPr>
                <w:rFonts w:ascii="Times New Roman" w:eastAsia="Times New Roman" w:hAnsi="Times New Roman" w:cs="Times New Roman"/>
                <w:b/>
                <w:bCs/>
                <w:sz w:val="20"/>
                <w:szCs w:val="20"/>
              </w:rPr>
            </w:pPr>
          </w:p>
          <w:p w14:paraId="03597580" w14:textId="77777777" w:rsidR="00245EA9" w:rsidRDefault="0000502E">
            <w:pPr>
              <w:pStyle w:val="TableParagraph"/>
              <w:spacing w:before="158"/>
              <w:ind w:left="179"/>
              <w:rPr>
                <w:rFonts w:ascii="Times New Roman" w:eastAsia="Times New Roman" w:hAnsi="Times New Roman" w:cs="Times New Roman"/>
                <w:sz w:val="20"/>
                <w:szCs w:val="20"/>
              </w:rPr>
            </w:pPr>
            <w:r>
              <w:rPr>
                <w:rFonts w:ascii="Times New Roman"/>
                <w:sz w:val="20"/>
              </w:rPr>
              <w:t>16</w:t>
            </w:r>
            <w:r>
              <w:rPr>
                <w:rFonts w:ascii="Times New Roman"/>
                <w:spacing w:val="-5"/>
                <w:sz w:val="20"/>
              </w:rPr>
              <w:t xml:space="preserve"> </w:t>
            </w:r>
            <w:r>
              <w:rPr>
                <w:rFonts w:ascii="Times New Roman"/>
                <w:sz w:val="20"/>
              </w:rPr>
              <w:t>May</w:t>
            </w:r>
            <w:r>
              <w:rPr>
                <w:rFonts w:ascii="Times New Roman"/>
                <w:spacing w:val="-8"/>
                <w:sz w:val="20"/>
              </w:rPr>
              <w:t xml:space="preserve"> </w:t>
            </w:r>
            <w:r>
              <w:rPr>
                <w:rFonts w:ascii="Times New Roman"/>
                <w:sz w:val="20"/>
              </w:rPr>
              <w:t>2013</w:t>
            </w:r>
          </w:p>
        </w:tc>
        <w:tc>
          <w:tcPr>
            <w:tcW w:w="6390" w:type="dxa"/>
            <w:tcBorders>
              <w:top w:val="single" w:sz="7" w:space="0" w:color="999999"/>
              <w:left w:val="single" w:sz="7" w:space="0" w:color="999999"/>
              <w:bottom w:val="single" w:sz="7" w:space="0" w:color="999999"/>
              <w:right w:val="single" w:sz="7" w:space="0" w:color="999999"/>
            </w:tcBorders>
          </w:tcPr>
          <w:p w14:paraId="19FD5E08" w14:textId="77777777" w:rsidR="00245EA9" w:rsidRDefault="0000502E">
            <w:pPr>
              <w:pStyle w:val="TableParagraph"/>
              <w:spacing w:before="67" w:line="229" w:lineRule="auto"/>
              <w:ind w:left="63" w:right="90"/>
              <w:rPr>
                <w:rFonts w:ascii="Times New Roman" w:eastAsia="Times New Roman" w:hAnsi="Times New Roman" w:cs="Times New Roman"/>
                <w:sz w:val="20"/>
                <w:szCs w:val="20"/>
              </w:rPr>
            </w:pPr>
            <w:r>
              <w:rPr>
                <w:rFonts w:ascii="Times New Roman"/>
                <w:sz w:val="20"/>
              </w:rPr>
              <w:t>Following</w:t>
            </w:r>
            <w:r>
              <w:rPr>
                <w:rFonts w:ascii="Times New Roman"/>
                <w:spacing w:val="-9"/>
                <w:sz w:val="20"/>
              </w:rPr>
              <w:t xml:space="preserve"> </w:t>
            </w:r>
            <w:r>
              <w:rPr>
                <w:rFonts w:ascii="Times New Roman"/>
                <w:sz w:val="20"/>
              </w:rPr>
              <w:t>recommendations</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6"/>
                <w:sz w:val="20"/>
              </w:rPr>
              <w:t xml:space="preserve"> </w:t>
            </w:r>
            <w:r>
              <w:rPr>
                <w:rFonts w:ascii="Times New Roman"/>
                <w:sz w:val="20"/>
              </w:rPr>
              <w:t>Standing</w:t>
            </w:r>
            <w:r>
              <w:rPr>
                <w:rFonts w:ascii="Times New Roman"/>
                <w:spacing w:val="-9"/>
                <w:sz w:val="20"/>
              </w:rPr>
              <w:t xml:space="preserve"> </w:t>
            </w:r>
            <w:r>
              <w:rPr>
                <w:rFonts w:ascii="Times New Roman"/>
                <w:sz w:val="20"/>
              </w:rPr>
              <w:t>Committee</w:t>
            </w:r>
            <w:r>
              <w:rPr>
                <w:rFonts w:ascii="Times New Roman"/>
                <w:spacing w:val="-8"/>
                <w:sz w:val="20"/>
              </w:rPr>
              <w:t xml:space="preserve"> </w:t>
            </w:r>
            <w:r>
              <w:rPr>
                <w:rFonts w:ascii="Times New Roman"/>
                <w:sz w:val="20"/>
              </w:rPr>
              <w:t>on</w:t>
            </w:r>
            <w:r>
              <w:rPr>
                <w:rFonts w:ascii="Times New Roman"/>
                <w:spacing w:val="-9"/>
                <w:sz w:val="20"/>
              </w:rPr>
              <w:t xml:space="preserve"> </w:t>
            </w:r>
            <w:r>
              <w:rPr>
                <w:rFonts w:ascii="Times New Roman"/>
                <w:sz w:val="20"/>
              </w:rPr>
              <w:t>Improvements</w:t>
            </w:r>
            <w:r>
              <w:rPr>
                <w:rFonts w:ascii="Times New Roman"/>
                <w:spacing w:val="27"/>
                <w:w w:val="99"/>
                <w:sz w:val="20"/>
              </w:rPr>
              <w:t xml:space="preserve"> </w:t>
            </w:r>
            <w:r>
              <w:rPr>
                <w:rFonts w:ascii="Times New Roman"/>
                <w:spacing w:val="-1"/>
                <w:sz w:val="20"/>
              </w:rPr>
              <w:t>Implementation,</w:t>
            </w:r>
            <w:r>
              <w:rPr>
                <w:rFonts w:ascii="Times New Roman"/>
                <w:spacing w:val="-7"/>
                <w:sz w:val="20"/>
              </w:rPr>
              <w:t xml:space="preserve"> </w:t>
            </w:r>
            <w:r>
              <w:rPr>
                <w:rFonts w:ascii="Times New Roman"/>
                <w:sz w:val="20"/>
              </w:rPr>
              <w:t>revised</w:t>
            </w:r>
            <w:r>
              <w:rPr>
                <w:rFonts w:ascii="Times New Roman"/>
                <w:spacing w:val="-6"/>
                <w:sz w:val="20"/>
              </w:rPr>
              <w:t xml:space="preserve"> </w:t>
            </w:r>
            <w:r>
              <w:rPr>
                <w:rFonts w:ascii="Times New Roman"/>
                <w:sz w:val="20"/>
              </w:rPr>
              <w:t>section</w:t>
            </w:r>
            <w:r>
              <w:rPr>
                <w:rFonts w:ascii="Times New Roman"/>
                <w:spacing w:val="-7"/>
                <w:sz w:val="20"/>
              </w:rPr>
              <w:t xml:space="preserve"> </w:t>
            </w:r>
            <w:r>
              <w:rPr>
                <w:rFonts w:ascii="Times New Roman"/>
                <w:sz w:val="20"/>
              </w:rPr>
              <w:t>15</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Policy</w:t>
            </w:r>
            <w:r>
              <w:rPr>
                <w:rFonts w:ascii="Times New Roman"/>
                <w:spacing w:val="-10"/>
                <w:sz w:val="20"/>
              </w:rPr>
              <w:t xml:space="preserve"> </w:t>
            </w:r>
            <w:r>
              <w:rPr>
                <w:rFonts w:ascii="Times New Roman"/>
                <w:sz w:val="20"/>
              </w:rPr>
              <w:t>Development</w:t>
            </w:r>
            <w:r>
              <w:rPr>
                <w:rFonts w:ascii="Times New Roman"/>
                <w:spacing w:val="-8"/>
                <w:sz w:val="20"/>
              </w:rPr>
              <w:t xml:space="preserve"> </w:t>
            </w:r>
            <w:r>
              <w:rPr>
                <w:rFonts w:ascii="Times New Roman"/>
                <w:sz w:val="20"/>
              </w:rPr>
              <w:t>Process</w:t>
            </w:r>
            <w:r>
              <w:rPr>
                <w:rFonts w:ascii="Times New Roman"/>
                <w:spacing w:val="-7"/>
                <w:sz w:val="20"/>
              </w:rPr>
              <w:t xml:space="preserve"> </w:t>
            </w:r>
            <w:r>
              <w:rPr>
                <w:rFonts w:ascii="Times New Roman"/>
                <w:sz w:val="20"/>
              </w:rPr>
              <w:t>(PDP)</w:t>
            </w:r>
            <w:r>
              <w:rPr>
                <w:rFonts w:ascii="Times New Roman"/>
                <w:spacing w:val="54"/>
                <w:w w:val="99"/>
                <w:sz w:val="20"/>
              </w:rPr>
              <w:t xml:space="preserve"> </w:t>
            </w:r>
            <w:r>
              <w:rPr>
                <w:rFonts w:ascii="Times New Roman"/>
                <w:spacing w:val="-1"/>
                <w:sz w:val="20"/>
              </w:rPr>
              <w:t>Manual,</w:t>
            </w:r>
            <w:r>
              <w:rPr>
                <w:rFonts w:ascii="Times New Roman"/>
                <w:spacing w:val="-6"/>
                <w:sz w:val="20"/>
              </w:rPr>
              <w:t xml:space="preserve"> </w:t>
            </w:r>
            <w:r>
              <w:rPr>
                <w:rFonts w:ascii="Times New Roman"/>
                <w:spacing w:val="-1"/>
                <w:sz w:val="20"/>
              </w:rPr>
              <w:t>Annex</w:t>
            </w:r>
            <w:r>
              <w:rPr>
                <w:rFonts w:ascii="Times New Roman"/>
                <w:spacing w:val="-6"/>
                <w:sz w:val="20"/>
              </w:rPr>
              <w:t xml:space="preserve"> </w:t>
            </w:r>
            <w:r>
              <w:rPr>
                <w:rFonts w:ascii="Times New Roman"/>
                <w:sz w:val="20"/>
              </w:rPr>
              <w:t>2</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5"/>
                <w:sz w:val="20"/>
              </w:rPr>
              <w:t xml:space="preserve"> </w:t>
            </w:r>
            <w:r>
              <w:rPr>
                <w:rFonts w:ascii="Times New Roman"/>
                <w:sz w:val="20"/>
              </w:rPr>
              <w:t>GNSO</w:t>
            </w:r>
            <w:r>
              <w:rPr>
                <w:rFonts w:ascii="Times New Roman"/>
                <w:spacing w:val="-6"/>
                <w:sz w:val="20"/>
              </w:rPr>
              <w:t xml:space="preserve"> </w:t>
            </w:r>
            <w:r>
              <w:rPr>
                <w:rFonts w:ascii="Times New Roman"/>
                <w:spacing w:val="-1"/>
                <w:sz w:val="20"/>
              </w:rPr>
              <w:t>Council</w:t>
            </w:r>
            <w:r>
              <w:rPr>
                <w:rFonts w:ascii="Times New Roman"/>
                <w:spacing w:val="-5"/>
                <w:sz w:val="20"/>
              </w:rPr>
              <w:t xml:space="preserve"> </w:t>
            </w:r>
            <w:r>
              <w:rPr>
                <w:rFonts w:ascii="Times New Roman"/>
                <w:sz w:val="20"/>
              </w:rPr>
              <w:t>Operating</w:t>
            </w:r>
            <w:r>
              <w:rPr>
                <w:rFonts w:ascii="Times New Roman"/>
                <w:spacing w:val="-6"/>
                <w:sz w:val="20"/>
              </w:rPr>
              <w:t xml:space="preserve"> </w:t>
            </w:r>
            <w:r>
              <w:rPr>
                <w:rFonts w:ascii="Times New Roman"/>
                <w:sz w:val="20"/>
              </w:rPr>
              <w:t>Procedures,</w:t>
            </w:r>
            <w:r>
              <w:rPr>
                <w:rFonts w:ascii="Times New Roman"/>
                <w:spacing w:val="-6"/>
                <w:sz w:val="20"/>
              </w:rPr>
              <w:t xml:space="preserve"> </w:t>
            </w:r>
            <w:r>
              <w:rPr>
                <w:rFonts w:ascii="Times New Roman"/>
                <w:sz w:val="20"/>
              </w:rPr>
              <w:t>on</w:t>
            </w:r>
            <w:r>
              <w:rPr>
                <w:rFonts w:ascii="Times New Roman"/>
                <w:spacing w:val="46"/>
                <w:w w:val="99"/>
                <w:sz w:val="20"/>
              </w:rPr>
              <w:t xml:space="preserve"> </w:t>
            </w:r>
            <w:r>
              <w:rPr>
                <w:rFonts w:ascii="Times New Roman"/>
                <w:sz w:val="20"/>
              </w:rPr>
              <w:t>Termination</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z w:val="20"/>
              </w:rPr>
              <w:t>Suspension</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z w:val="20"/>
              </w:rPr>
              <w:t>PDP</w:t>
            </w:r>
            <w:r>
              <w:rPr>
                <w:rFonts w:ascii="Times New Roman"/>
                <w:spacing w:val="-5"/>
                <w:sz w:val="20"/>
              </w:rPr>
              <w:t xml:space="preserve"> </w:t>
            </w:r>
            <w:r>
              <w:rPr>
                <w:rFonts w:ascii="Times New Roman"/>
                <w:sz w:val="20"/>
              </w:rPr>
              <w:t>prior</w:t>
            </w:r>
            <w:r>
              <w:rPr>
                <w:rFonts w:ascii="Times New Roman"/>
                <w:spacing w:val="-6"/>
                <w:sz w:val="20"/>
              </w:rPr>
              <w:t xml:space="preserve"> </w:t>
            </w:r>
            <w:r>
              <w:rPr>
                <w:rFonts w:ascii="Times New Roman"/>
                <w:spacing w:val="-2"/>
                <w:sz w:val="20"/>
              </w:rPr>
              <w:t>to</w:t>
            </w:r>
            <w:r>
              <w:rPr>
                <w:rFonts w:ascii="Times New Roman"/>
                <w:spacing w:val="-4"/>
                <w:sz w:val="20"/>
              </w:rPr>
              <w:t xml:space="preserve"> </w:t>
            </w:r>
            <w:r>
              <w:rPr>
                <w:rFonts w:ascii="Times New Roman"/>
                <w:spacing w:val="-1"/>
                <w:sz w:val="20"/>
              </w:rPr>
              <w:t>Final</w:t>
            </w:r>
            <w:r>
              <w:rPr>
                <w:rFonts w:ascii="Times New Roman"/>
                <w:spacing w:val="-5"/>
                <w:sz w:val="20"/>
              </w:rPr>
              <w:t xml:space="preserve"> </w:t>
            </w:r>
            <w:r>
              <w:rPr>
                <w:rFonts w:ascii="Times New Roman"/>
                <w:sz w:val="20"/>
              </w:rPr>
              <w:t>Report.</w:t>
            </w:r>
          </w:p>
        </w:tc>
      </w:tr>
    </w:tbl>
    <w:p w14:paraId="1C388862" w14:textId="77777777" w:rsidR="00245EA9" w:rsidRDefault="00245EA9">
      <w:pPr>
        <w:spacing w:line="229" w:lineRule="auto"/>
        <w:rPr>
          <w:rFonts w:ascii="Times New Roman" w:eastAsia="Times New Roman" w:hAnsi="Times New Roman" w:cs="Times New Roman"/>
          <w:sz w:val="20"/>
          <w:szCs w:val="20"/>
        </w:rPr>
        <w:sectPr w:rsidR="00245EA9">
          <w:pgSz w:w="11900" w:h="16840"/>
          <w:pgMar w:top="1580" w:right="620" w:bottom="1080" w:left="1640" w:header="0" w:footer="885" w:gutter="0"/>
          <w:cols w:space="720"/>
        </w:sectPr>
      </w:pPr>
    </w:p>
    <w:p w14:paraId="3FD4CD1A" w14:textId="77777777" w:rsidR="00245EA9" w:rsidRDefault="00245EA9">
      <w:pPr>
        <w:spacing w:before="11"/>
        <w:rPr>
          <w:rFonts w:ascii="Times New Roman" w:eastAsia="Times New Roman" w:hAnsi="Times New Roman" w:cs="Times New Roman"/>
          <w:sz w:val="5"/>
          <w:szCs w:val="5"/>
        </w:rPr>
      </w:pPr>
    </w:p>
    <w:tbl>
      <w:tblPr>
        <w:tblW w:w="0" w:type="auto"/>
        <w:tblInd w:w="1179" w:type="dxa"/>
        <w:tblLayout w:type="fixed"/>
        <w:tblCellMar>
          <w:left w:w="0" w:type="dxa"/>
          <w:right w:w="0" w:type="dxa"/>
        </w:tblCellMar>
        <w:tblLook w:val="01E0" w:firstRow="1" w:lastRow="1" w:firstColumn="1" w:lastColumn="1" w:noHBand="0" w:noVBand="0"/>
      </w:tblPr>
      <w:tblGrid>
        <w:gridCol w:w="900"/>
        <w:gridCol w:w="1440"/>
        <w:gridCol w:w="6424"/>
      </w:tblGrid>
      <w:tr w:rsidR="00E42E68" w:rsidRPr="00066022" w14:paraId="5A39DCFD" w14:textId="77777777" w:rsidTr="00E42E68">
        <w:trPr>
          <w:trHeight w:hRule="exact" w:val="380"/>
        </w:trPr>
        <w:tc>
          <w:tcPr>
            <w:tcW w:w="900" w:type="dxa"/>
            <w:tcBorders>
              <w:top w:val="single" w:sz="7" w:space="0" w:color="999999"/>
              <w:left w:val="single" w:sz="7" w:space="0" w:color="999999"/>
              <w:bottom w:val="single" w:sz="7" w:space="0" w:color="999999"/>
              <w:right w:val="single" w:sz="7" w:space="0" w:color="999999"/>
            </w:tcBorders>
            <w:shd w:val="clear" w:color="auto" w:fill="E6E6E6"/>
          </w:tcPr>
          <w:p w14:paraId="61CD2C72" w14:textId="77777777" w:rsidR="00245EA9" w:rsidRPr="00066022" w:rsidRDefault="0000502E">
            <w:pPr>
              <w:pStyle w:val="TableParagraph"/>
              <w:spacing w:before="60"/>
              <w:ind w:left="106"/>
              <w:rPr>
                <w:rFonts w:ascii="Times New Roman" w:eastAsia="Times New Roman" w:hAnsi="Times New Roman" w:cs="Times New Roman"/>
                <w:sz w:val="20"/>
                <w:szCs w:val="20"/>
              </w:rPr>
            </w:pPr>
            <w:r w:rsidRPr="00066022">
              <w:rPr>
                <w:rFonts w:ascii="Times New Roman" w:hAnsi="Times New Roman" w:cs="Times New Roman"/>
                <w:b/>
                <w:spacing w:val="-1"/>
                <w:sz w:val="20"/>
                <w:szCs w:val="20"/>
              </w:rPr>
              <w:t>Version</w:t>
            </w:r>
          </w:p>
        </w:tc>
        <w:tc>
          <w:tcPr>
            <w:tcW w:w="1440" w:type="dxa"/>
            <w:tcBorders>
              <w:top w:val="single" w:sz="7" w:space="0" w:color="999999"/>
              <w:left w:val="single" w:sz="7" w:space="0" w:color="999999"/>
              <w:bottom w:val="single" w:sz="7" w:space="0" w:color="999999"/>
              <w:right w:val="single" w:sz="7" w:space="0" w:color="999999"/>
            </w:tcBorders>
            <w:shd w:val="clear" w:color="auto" w:fill="E6E6E6"/>
          </w:tcPr>
          <w:p w14:paraId="172EEEA1" w14:textId="77777777" w:rsidR="00245EA9" w:rsidRPr="00066022" w:rsidRDefault="0000502E">
            <w:pPr>
              <w:pStyle w:val="TableParagraph"/>
              <w:spacing w:before="60"/>
              <w:ind w:right="1"/>
              <w:jc w:val="center"/>
              <w:rPr>
                <w:rFonts w:ascii="Times New Roman" w:eastAsia="Times New Roman" w:hAnsi="Times New Roman" w:cs="Times New Roman"/>
                <w:sz w:val="20"/>
                <w:szCs w:val="20"/>
              </w:rPr>
            </w:pPr>
            <w:r w:rsidRPr="00066022">
              <w:rPr>
                <w:rFonts w:ascii="Times New Roman" w:hAnsi="Times New Roman" w:cs="Times New Roman"/>
                <w:b/>
                <w:sz w:val="20"/>
                <w:szCs w:val="20"/>
              </w:rPr>
              <w:t>Date</w:t>
            </w:r>
          </w:p>
        </w:tc>
        <w:tc>
          <w:tcPr>
            <w:tcW w:w="6424" w:type="dxa"/>
            <w:tcBorders>
              <w:top w:val="single" w:sz="7" w:space="0" w:color="999999"/>
              <w:left w:val="single" w:sz="7" w:space="0" w:color="999999"/>
              <w:bottom w:val="single" w:sz="7" w:space="0" w:color="999999"/>
              <w:right w:val="single" w:sz="7" w:space="0" w:color="999999"/>
            </w:tcBorders>
            <w:shd w:val="clear" w:color="auto" w:fill="E6E6E6"/>
          </w:tcPr>
          <w:p w14:paraId="7E854876" w14:textId="77777777" w:rsidR="00245EA9" w:rsidRPr="00066022" w:rsidRDefault="0000502E">
            <w:pPr>
              <w:pStyle w:val="TableParagraph"/>
              <w:spacing w:before="60"/>
              <w:ind w:left="63"/>
              <w:rPr>
                <w:rFonts w:ascii="Times New Roman" w:eastAsia="Times New Roman" w:hAnsi="Times New Roman" w:cs="Times New Roman"/>
                <w:sz w:val="20"/>
                <w:szCs w:val="20"/>
              </w:rPr>
            </w:pPr>
            <w:r w:rsidRPr="00066022">
              <w:rPr>
                <w:rFonts w:ascii="Times New Roman" w:hAnsi="Times New Roman" w:cs="Times New Roman"/>
                <w:b/>
                <w:sz w:val="20"/>
                <w:szCs w:val="20"/>
              </w:rPr>
              <w:t>Description</w:t>
            </w:r>
          </w:p>
        </w:tc>
      </w:tr>
      <w:tr w:rsidR="00E42E68" w:rsidRPr="00066022" w14:paraId="4CE20180" w14:textId="77777777" w:rsidTr="00E42E68">
        <w:trPr>
          <w:trHeight w:hRule="exact" w:val="1816"/>
        </w:trPr>
        <w:tc>
          <w:tcPr>
            <w:tcW w:w="900" w:type="dxa"/>
            <w:tcBorders>
              <w:top w:val="single" w:sz="7" w:space="0" w:color="999999"/>
              <w:left w:val="single" w:sz="7" w:space="0" w:color="999999"/>
              <w:bottom w:val="single" w:sz="7" w:space="0" w:color="999999"/>
              <w:right w:val="single" w:sz="7" w:space="0" w:color="999999"/>
            </w:tcBorders>
          </w:tcPr>
          <w:p w14:paraId="78DFB524" w14:textId="77777777" w:rsidR="00245EA9" w:rsidRPr="00066022" w:rsidRDefault="00245EA9">
            <w:pPr>
              <w:pStyle w:val="TableParagraph"/>
              <w:rPr>
                <w:rFonts w:ascii="Times New Roman" w:eastAsia="Times New Roman" w:hAnsi="Times New Roman" w:cs="Times New Roman"/>
                <w:sz w:val="20"/>
                <w:szCs w:val="20"/>
              </w:rPr>
            </w:pPr>
          </w:p>
          <w:p w14:paraId="3935211C" w14:textId="77777777" w:rsidR="00245EA9" w:rsidRPr="00066022" w:rsidRDefault="00245EA9">
            <w:pPr>
              <w:pStyle w:val="TableParagraph"/>
              <w:rPr>
                <w:rFonts w:ascii="Times New Roman" w:eastAsia="Times New Roman" w:hAnsi="Times New Roman" w:cs="Times New Roman"/>
                <w:sz w:val="20"/>
                <w:szCs w:val="20"/>
              </w:rPr>
            </w:pPr>
          </w:p>
          <w:p w14:paraId="464412E7" w14:textId="77777777" w:rsidR="00245EA9" w:rsidRPr="00066022" w:rsidRDefault="00245EA9">
            <w:pPr>
              <w:pStyle w:val="TableParagraph"/>
              <w:rPr>
                <w:rFonts w:ascii="Times New Roman" w:eastAsia="Times New Roman" w:hAnsi="Times New Roman" w:cs="Times New Roman"/>
                <w:sz w:val="20"/>
                <w:szCs w:val="20"/>
              </w:rPr>
            </w:pPr>
          </w:p>
          <w:p w14:paraId="3C95F8B1" w14:textId="77777777" w:rsidR="00245EA9" w:rsidRPr="00066022" w:rsidRDefault="0000502E">
            <w:pPr>
              <w:pStyle w:val="TableParagraph"/>
              <w:spacing w:before="116"/>
              <w:ind w:right="1"/>
              <w:jc w:val="center"/>
              <w:rPr>
                <w:rFonts w:ascii="Times New Roman" w:eastAsia="Arial" w:hAnsi="Times New Roman" w:cs="Times New Roman"/>
                <w:sz w:val="20"/>
                <w:szCs w:val="20"/>
              </w:rPr>
            </w:pPr>
            <w:r w:rsidRPr="00066022">
              <w:rPr>
                <w:rFonts w:ascii="Times New Roman" w:hAnsi="Times New Roman" w:cs="Times New Roman"/>
                <w:sz w:val="20"/>
                <w:szCs w:val="20"/>
              </w:rPr>
              <w:t>2.7</w:t>
            </w:r>
          </w:p>
        </w:tc>
        <w:tc>
          <w:tcPr>
            <w:tcW w:w="1440" w:type="dxa"/>
            <w:tcBorders>
              <w:top w:val="single" w:sz="7" w:space="0" w:color="999999"/>
              <w:left w:val="single" w:sz="7" w:space="0" w:color="999999"/>
              <w:bottom w:val="single" w:sz="7" w:space="0" w:color="999999"/>
              <w:right w:val="single" w:sz="7" w:space="0" w:color="999999"/>
            </w:tcBorders>
          </w:tcPr>
          <w:p w14:paraId="607270CC" w14:textId="77777777" w:rsidR="00245EA9" w:rsidRPr="00066022" w:rsidRDefault="00245EA9">
            <w:pPr>
              <w:pStyle w:val="TableParagraph"/>
              <w:rPr>
                <w:rFonts w:ascii="Times New Roman" w:eastAsia="Times New Roman" w:hAnsi="Times New Roman" w:cs="Times New Roman"/>
                <w:sz w:val="20"/>
                <w:szCs w:val="20"/>
              </w:rPr>
            </w:pPr>
          </w:p>
          <w:p w14:paraId="215E1B6D" w14:textId="77777777" w:rsidR="00245EA9" w:rsidRPr="00066022" w:rsidRDefault="00245EA9">
            <w:pPr>
              <w:pStyle w:val="TableParagraph"/>
              <w:rPr>
                <w:rFonts w:ascii="Times New Roman" w:eastAsia="Times New Roman" w:hAnsi="Times New Roman" w:cs="Times New Roman"/>
                <w:sz w:val="20"/>
                <w:szCs w:val="20"/>
              </w:rPr>
            </w:pPr>
          </w:p>
          <w:p w14:paraId="324EEBDB" w14:textId="77777777" w:rsidR="00245EA9" w:rsidRPr="00066022" w:rsidRDefault="00245EA9">
            <w:pPr>
              <w:pStyle w:val="TableParagraph"/>
              <w:rPr>
                <w:rFonts w:ascii="Times New Roman" w:eastAsia="Times New Roman" w:hAnsi="Times New Roman" w:cs="Times New Roman"/>
                <w:sz w:val="20"/>
                <w:szCs w:val="20"/>
              </w:rPr>
            </w:pPr>
          </w:p>
          <w:p w14:paraId="18BB006F" w14:textId="77777777" w:rsidR="00245EA9" w:rsidRPr="00066022" w:rsidRDefault="0000502E">
            <w:pPr>
              <w:pStyle w:val="TableParagraph"/>
              <w:spacing w:before="116"/>
              <w:ind w:left="164"/>
              <w:rPr>
                <w:rFonts w:ascii="Times New Roman" w:eastAsia="Arial" w:hAnsi="Times New Roman" w:cs="Times New Roman"/>
                <w:sz w:val="20"/>
                <w:szCs w:val="20"/>
              </w:rPr>
            </w:pPr>
            <w:r w:rsidRPr="00066022">
              <w:rPr>
                <w:rFonts w:ascii="Times New Roman" w:hAnsi="Times New Roman" w:cs="Times New Roman"/>
                <w:sz w:val="20"/>
                <w:szCs w:val="20"/>
              </w:rPr>
              <w:t xml:space="preserve">13 </w:t>
            </w:r>
            <w:r w:rsidRPr="00066022">
              <w:rPr>
                <w:rFonts w:ascii="Times New Roman" w:hAnsi="Times New Roman" w:cs="Times New Roman"/>
                <w:spacing w:val="-1"/>
                <w:sz w:val="20"/>
                <w:szCs w:val="20"/>
              </w:rPr>
              <w:t>June</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2013</w:t>
            </w:r>
          </w:p>
        </w:tc>
        <w:tc>
          <w:tcPr>
            <w:tcW w:w="6424" w:type="dxa"/>
            <w:tcBorders>
              <w:top w:val="single" w:sz="7" w:space="0" w:color="999999"/>
              <w:left w:val="single" w:sz="7" w:space="0" w:color="999999"/>
              <w:bottom w:val="single" w:sz="7" w:space="0" w:color="999999"/>
              <w:right w:val="single" w:sz="7" w:space="0" w:color="999999"/>
            </w:tcBorders>
          </w:tcPr>
          <w:p w14:paraId="590C6DED" w14:textId="77777777" w:rsidR="00245EA9" w:rsidRPr="00066022" w:rsidRDefault="0000502E">
            <w:pPr>
              <w:pStyle w:val="TableParagraph"/>
              <w:spacing w:before="77" w:line="255" w:lineRule="auto"/>
              <w:ind w:left="63" w:right="66"/>
              <w:rPr>
                <w:rFonts w:ascii="Times New Roman" w:eastAsia="Arial" w:hAnsi="Times New Roman" w:cs="Times New Roman"/>
                <w:sz w:val="20"/>
                <w:szCs w:val="20"/>
              </w:rPr>
            </w:pPr>
            <w:r w:rsidRPr="00066022">
              <w:rPr>
                <w:rFonts w:ascii="Times New Roman" w:hAnsi="Times New Roman" w:cs="Times New Roman"/>
                <w:spacing w:val="-1"/>
                <w:sz w:val="20"/>
                <w:szCs w:val="20"/>
              </w:rPr>
              <w:t>On</w:t>
            </w:r>
            <w:r w:rsidRPr="00066022">
              <w:rPr>
                <w:rFonts w:ascii="Times New Roman" w:hAnsi="Times New Roman" w:cs="Times New Roman"/>
                <w:sz w:val="20"/>
                <w:szCs w:val="20"/>
              </w:rPr>
              <w:t xml:space="preserve"> 13 </w:t>
            </w:r>
            <w:r w:rsidRPr="00066022">
              <w:rPr>
                <w:rFonts w:ascii="Times New Roman" w:hAnsi="Times New Roman" w:cs="Times New Roman"/>
                <w:spacing w:val="-1"/>
                <w:sz w:val="20"/>
                <w:szCs w:val="20"/>
              </w:rPr>
              <w:t>June</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2013</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GNSO Council</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approved</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a</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motion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instructing</w:t>
            </w:r>
            <w:r w:rsidRPr="00066022">
              <w:rPr>
                <w:rFonts w:ascii="Times New Roman" w:hAnsi="Times New Roman" w:cs="Times New Roman"/>
                <w:spacing w:val="5"/>
                <w:sz w:val="20"/>
                <w:szCs w:val="20"/>
              </w:rPr>
              <w:t xml:space="preserve"> </w:t>
            </w:r>
            <w:r w:rsidRPr="00066022">
              <w:rPr>
                <w:rFonts w:ascii="Times New Roman" w:hAnsi="Times New Roman" w:cs="Times New Roman"/>
                <w:sz w:val="20"/>
                <w:szCs w:val="20"/>
              </w:rPr>
              <w:t>staff</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to</w:t>
            </w:r>
            <w:r w:rsidRPr="00066022">
              <w:rPr>
                <w:rFonts w:ascii="Times New Roman" w:hAnsi="Times New Roman" w:cs="Times New Roman"/>
                <w:spacing w:val="59"/>
                <w:sz w:val="20"/>
                <w:szCs w:val="20"/>
              </w:rPr>
              <w:t xml:space="preserve"> </w:t>
            </w:r>
            <w:r w:rsidRPr="00066022">
              <w:rPr>
                <w:rFonts w:ascii="Times New Roman" w:hAnsi="Times New Roman" w:cs="Times New Roman"/>
                <w:spacing w:val="-1"/>
                <w:sz w:val="20"/>
                <w:szCs w:val="20"/>
              </w:rPr>
              <w:t>update</w:t>
            </w:r>
            <w:r w:rsidRPr="00066022">
              <w:rPr>
                <w:rFonts w:ascii="Times New Roman" w:hAnsi="Times New Roman" w:cs="Times New Roman"/>
                <w:sz w:val="20"/>
                <w:szCs w:val="20"/>
              </w:rPr>
              <w:t xml:space="preserve"> any</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sections</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in</w:t>
            </w:r>
            <w:r w:rsidRPr="00066022">
              <w:rPr>
                <w:rFonts w:ascii="Times New Roman" w:hAnsi="Times New Roman" w:cs="Times New Roman"/>
                <w:sz w:val="20"/>
                <w:szCs w:val="20"/>
              </w:rPr>
              <w:t xml:space="preserve"> the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 xml:space="preserve">GNSO </w:t>
            </w:r>
            <w:r w:rsidRPr="00066022">
              <w:rPr>
                <w:rFonts w:ascii="Times New Roman" w:hAnsi="Times New Roman" w:cs="Times New Roman"/>
                <w:sz w:val="20"/>
                <w:szCs w:val="20"/>
              </w:rPr>
              <w:t>Operating</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Procedures</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that</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are </w:t>
            </w:r>
            <w:r w:rsidRPr="00066022">
              <w:rPr>
                <w:rFonts w:ascii="Times New Roman" w:hAnsi="Times New Roman" w:cs="Times New Roman"/>
                <w:spacing w:val="-1"/>
                <w:sz w:val="20"/>
                <w:szCs w:val="20"/>
              </w:rPr>
              <w:t>related</w:t>
            </w:r>
            <w:r w:rsidRPr="00066022">
              <w:rPr>
                <w:rFonts w:ascii="Times New Roman" w:hAnsi="Times New Roman" w:cs="Times New Roman"/>
                <w:sz w:val="20"/>
                <w:szCs w:val="20"/>
              </w:rPr>
              <w:t xml:space="preserve"> to</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the</w:t>
            </w:r>
            <w:r w:rsidRPr="00066022">
              <w:rPr>
                <w:rFonts w:ascii="Times New Roman" w:hAnsi="Times New Roman" w:cs="Times New Roman"/>
                <w:spacing w:val="47"/>
                <w:sz w:val="20"/>
                <w:szCs w:val="20"/>
              </w:rPr>
              <w:t xml:space="preserve"> </w:t>
            </w:r>
            <w:r w:rsidRPr="00066022">
              <w:rPr>
                <w:rFonts w:ascii="Times New Roman" w:hAnsi="Times New Roman" w:cs="Times New Roman"/>
                <w:spacing w:val="-1"/>
                <w:sz w:val="20"/>
                <w:szCs w:val="20"/>
              </w:rPr>
              <w:t>submission</w:t>
            </w:r>
            <w:r w:rsidRPr="00066022">
              <w:rPr>
                <w:rFonts w:ascii="Times New Roman" w:hAnsi="Times New Roman" w:cs="Times New Roman"/>
                <w:sz w:val="20"/>
                <w:szCs w:val="20"/>
              </w:rPr>
              <w:t xml:space="preserve"> of</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 xml:space="preserve">reports </w:t>
            </w:r>
            <w:r w:rsidRPr="00066022">
              <w:rPr>
                <w:rFonts w:ascii="Times New Roman" w:hAnsi="Times New Roman" w:cs="Times New Roman"/>
                <w:sz w:val="20"/>
                <w:szCs w:val="20"/>
              </w:rPr>
              <w:t>and /</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or</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motions</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to </w:t>
            </w:r>
            <w:r w:rsidRPr="00066022">
              <w:rPr>
                <w:rFonts w:ascii="Times New Roman" w:hAnsi="Times New Roman" w:cs="Times New Roman"/>
                <w:spacing w:val="-1"/>
                <w:sz w:val="20"/>
                <w:szCs w:val="20"/>
              </w:rPr>
              <w:t>ensure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that</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these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are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consistent</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with</w:t>
            </w:r>
            <w:r w:rsidRPr="00066022">
              <w:rPr>
                <w:rFonts w:ascii="Times New Roman" w:hAnsi="Times New Roman" w:cs="Times New Roman"/>
                <w:spacing w:val="65"/>
                <w:sz w:val="20"/>
                <w:szCs w:val="20"/>
              </w:rPr>
              <w:t xml:space="preserve"> </w:t>
            </w:r>
            <w:r w:rsidRPr="00066022">
              <w:rPr>
                <w:rFonts w:ascii="Times New Roman" w:hAnsi="Times New Roman" w:cs="Times New Roman"/>
                <w:sz w:val="20"/>
                <w:szCs w:val="20"/>
              </w:rPr>
              <w:t>the new</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provision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that</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 xml:space="preserve">reports </w:t>
            </w:r>
            <w:r w:rsidRPr="00066022">
              <w:rPr>
                <w:rFonts w:ascii="Times New Roman" w:hAnsi="Times New Roman" w:cs="Times New Roman"/>
                <w:sz w:val="20"/>
                <w:szCs w:val="20"/>
              </w:rPr>
              <w:t>and</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motions</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should</w:t>
            </w:r>
            <w:r w:rsidRPr="00066022">
              <w:rPr>
                <w:rFonts w:ascii="Times New Roman" w:hAnsi="Times New Roman" w:cs="Times New Roman"/>
                <w:sz w:val="20"/>
                <w:szCs w:val="20"/>
              </w:rPr>
              <w:t xml:space="preserve"> be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submitted</w:t>
            </w:r>
            <w:r w:rsidRPr="00066022">
              <w:rPr>
                <w:rFonts w:ascii="Times New Roman" w:hAnsi="Times New Roman" w:cs="Times New Roman"/>
                <w:sz w:val="20"/>
                <w:szCs w:val="20"/>
              </w:rPr>
              <w:t xml:space="preserve"> to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GNSO</w:t>
            </w:r>
            <w:r w:rsidRPr="00066022">
              <w:rPr>
                <w:rFonts w:ascii="Times New Roman" w:hAnsi="Times New Roman" w:cs="Times New Roman"/>
                <w:spacing w:val="55"/>
                <w:sz w:val="20"/>
                <w:szCs w:val="20"/>
              </w:rPr>
              <w:t xml:space="preserve"> </w:t>
            </w:r>
            <w:r w:rsidRPr="00066022">
              <w:rPr>
                <w:rFonts w:ascii="Times New Roman" w:hAnsi="Times New Roman" w:cs="Times New Roman"/>
                <w:spacing w:val="-1"/>
                <w:sz w:val="20"/>
                <w:szCs w:val="20"/>
              </w:rPr>
              <w:t>Council</w:t>
            </w:r>
            <w:r w:rsidRPr="00066022">
              <w:rPr>
                <w:rFonts w:ascii="Times New Roman" w:hAnsi="Times New Roman" w:cs="Times New Roman"/>
                <w:sz w:val="20"/>
                <w:szCs w:val="20"/>
              </w:rPr>
              <w:t xml:space="preserve"> for</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inclusion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on</w:t>
            </w:r>
            <w:r w:rsidRPr="00066022">
              <w:rPr>
                <w:rFonts w:ascii="Times New Roman" w:hAnsi="Times New Roman" w:cs="Times New Roman"/>
                <w:sz w:val="20"/>
                <w:szCs w:val="20"/>
              </w:rPr>
              <w:t xml:space="preserve"> the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agenda</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as</w:t>
            </w:r>
            <w:r w:rsidRPr="00066022">
              <w:rPr>
                <w:rFonts w:ascii="Times New Roman" w:hAnsi="Times New Roman" w:cs="Times New Roman"/>
                <w:spacing w:val="-1"/>
                <w:sz w:val="20"/>
                <w:szCs w:val="20"/>
              </w:rPr>
              <w:t xml:space="preserve"> soon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as</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possible,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but</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no </w:t>
            </w:r>
            <w:r w:rsidRPr="00066022">
              <w:rPr>
                <w:rFonts w:ascii="Times New Roman" w:hAnsi="Times New Roman" w:cs="Times New Roman"/>
                <w:spacing w:val="-1"/>
                <w:sz w:val="20"/>
                <w:szCs w:val="20"/>
              </w:rPr>
              <w:t>later</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than</w:t>
            </w:r>
            <w:r w:rsidRPr="00066022">
              <w:rPr>
                <w:rFonts w:ascii="Times New Roman" w:hAnsi="Times New Roman" w:cs="Times New Roman"/>
                <w:spacing w:val="61"/>
                <w:sz w:val="20"/>
                <w:szCs w:val="20"/>
              </w:rPr>
              <w:t xml:space="preserve"> </w:t>
            </w:r>
            <w:r w:rsidRPr="00066022">
              <w:rPr>
                <w:rFonts w:ascii="Times New Roman" w:hAnsi="Times New Roman" w:cs="Times New Roman"/>
                <w:sz w:val="20"/>
                <w:szCs w:val="20"/>
              </w:rPr>
              <w:t>23h59</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Coordinated</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Universal</w:t>
            </w:r>
            <w:r w:rsidRPr="00066022">
              <w:rPr>
                <w:rFonts w:ascii="Times New Roman" w:hAnsi="Times New Roman" w:cs="Times New Roman"/>
                <w:spacing w:val="-4"/>
                <w:sz w:val="20"/>
                <w:szCs w:val="20"/>
              </w:rPr>
              <w:t xml:space="preserve"> </w:t>
            </w:r>
            <w:r w:rsidRPr="00066022">
              <w:rPr>
                <w:rFonts w:ascii="Times New Roman" w:hAnsi="Times New Roman" w:cs="Times New Roman"/>
                <w:spacing w:val="-1"/>
                <w:sz w:val="20"/>
                <w:szCs w:val="20"/>
              </w:rPr>
              <w:t>Time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(UTC)</w:t>
            </w:r>
            <w:r w:rsidRPr="00066022">
              <w:rPr>
                <w:rFonts w:ascii="Times New Roman" w:hAnsi="Times New Roman" w:cs="Times New Roman"/>
                <w:sz w:val="20"/>
                <w:szCs w:val="20"/>
              </w:rPr>
              <w:t xml:space="preserve"> on the </w:t>
            </w:r>
            <w:r w:rsidRPr="00066022">
              <w:rPr>
                <w:rFonts w:ascii="Times New Roman" w:hAnsi="Times New Roman" w:cs="Times New Roman"/>
                <w:spacing w:val="-1"/>
                <w:sz w:val="20"/>
                <w:szCs w:val="20"/>
              </w:rPr>
              <w:t>day,</w:t>
            </w:r>
            <w:r w:rsidRPr="00066022">
              <w:rPr>
                <w:rFonts w:ascii="Times New Roman" w:hAnsi="Times New Roman" w:cs="Times New Roman"/>
                <w:sz w:val="20"/>
                <w:szCs w:val="20"/>
              </w:rPr>
              <w:t xml:space="preserve"> 10</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calendar</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days</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before</w:t>
            </w:r>
            <w:r w:rsidRPr="00066022">
              <w:rPr>
                <w:rFonts w:ascii="Times New Roman" w:hAnsi="Times New Roman" w:cs="Times New Roman"/>
                <w:spacing w:val="65"/>
                <w:sz w:val="20"/>
                <w:szCs w:val="20"/>
              </w:rPr>
              <w:t xml:space="preserve"> </w:t>
            </w:r>
            <w:r w:rsidRPr="00066022">
              <w:rPr>
                <w:rFonts w:ascii="Times New Roman" w:hAnsi="Times New Roman" w:cs="Times New Roman"/>
                <w:sz w:val="20"/>
                <w:szCs w:val="20"/>
              </w:rPr>
              <w:t xml:space="preserve">the </w:t>
            </w:r>
            <w:r w:rsidRPr="00066022">
              <w:rPr>
                <w:rFonts w:ascii="Times New Roman" w:hAnsi="Times New Roman" w:cs="Times New Roman"/>
                <w:spacing w:val="-1"/>
                <w:sz w:val="20"/>
                <w:szCs w:val="20"/>
              </w:rPr>
              <w:t>GNSO Council</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meeting.</w:t>
            </w:r>
          </w:p>
        </w:tc>
      </w:tr>
      <w:tr w:rsidR="00E42E68" w:rsidRPr="00066022" w14:paraId="451C22DB" w14:textId="77777777" w:rsidTr="00E42E68">
        <w:trPr>
          <w:trHeight w:hRule="exact" w:val="1039"/>
        </w:trPr>
        <w:tc>
          <w:tcPr>
            <w:tcW w:w="900" w:type="dxa"/>
            <w:tcBorders>
              <w:top w:val="single" w:sz="7" w:space="0" w:color="999999"/>
              <w:left w:val="single" w:sz="7" w:space="0" w:color="999999"/>
              <w:bottom w:val="single" w:sz="7" w:space="0" w:color="999999"/>
              <w:right w:val="single" w:sz="7" w:space="0" w:color="999999"/>
            </w:tcBorders>
          </w:tcPr>
          <w:p w14:paraId="156074A1" w14:textId="77777777" w:rsidR="00245EA9" w:rsidRPr="00066022" w:rsidRDefault="00245EA9">
            <w:pPr>
              <w:pStyle w:val="TableParagraph"/>
              <w:rPr>
                <w:rFonts w:ascii="Times New Roman" w:eastAsia="Times New Roman" w:hAnsi="Times New Roman" w:cs="Times New Roman"/>
                <w:sz w:val="20"/>
                <w:szCs w:val="20"/>
              </w:rPr>
            </w:pPr>
          </w:p>
          <w:p w14:paraId="3066F1E5" w14:textId="77777777" w:rsidR="00245EA9" w:rsidRPr="00066022" w:rsidRDefault="00245EA9">
            <w:pPr>
              <w:pStyle w:val="TableParagraph"/>
              <w:spacing w:before="6"/>
              <w:rPr>
                <w:rFonts w:ascii="Times New Roman" w:eastAsia="Times New Roman" w:hAnsi="Times New Roman" w:cs="Times New Roman"/>
                <w:sz w:val="20"/>
                <w:szCs w:val="20"/>
              </w:rPr>
            </w:pPr>
          </w:p>
          <w:p w14:paraId="785ABAE0" w14:textId="77777777" w:rsidR="00245EA9" w:rsidRPr="00066022" w:rsidRDefault="0000502E">
            <w:pPr>
              <w:pStyle w:val="TableParagraph"/>
              <w:ind w:right="1"/>
              <w:jc w:val="center"/>
              <w:rPr>
                <w:rFonts w:ascii="Times New Roman" w:eastAsia="Arial" w:hAnsi="Times New Roman" w:cs="Times New Roman"/>
                <w:sz w:val="20"/>
                <w:szCs w:val="20"/>
              </w:rPr>
            </w:pPr>
            <w:r w:rsidRPr="00066022">
              <w:rPr>
                <w:rFonts w:ascii="Times New Roman" w:hAnsi="Times New Roman" w:cs="Times New Roman"/>
                <w:sz w:val="20"/>
                <w:szCs w:val="20"/>
              </w:rPr>
              <w:t>2.8</w:t>
            </w:r>
          </w:p>
        </w:tc>
        <w:tc>
          <w:tcPr>
            <w:tcW w:w="1440" w:type="dxa"/>
            <w:tcBorders>
              <w:top w:val="single" w:sz="7" w:space="0" w:color="999999"/>
              <w:left w:val="single" w:sz="7" w:space="0" w:color="999999"/>
              <w:bottom w:val="single" w:sz="7" w:space="0" w:color="999999"/>
              <w:right w:val="single" w:sz="7" w:space="0" w:color="999999"/>
            </w:tcBorders>
          </w:tcPr>
          <w:p w14:paraId="4BC017AA" w14:textId="77777777" w:rsidR="00245EA9" w:rsidRPr="00066022" w:rsidRDefault="00245EA9">
            <w:pPr>
              <w:pStyle w:val="TableParagraph"/>
              <w:rPr>
                <w:rFonts w:ascii="Times New Roman" w:eastAsia="Times New Roman" w:hAnsi="Times New Roman" w:cs="Times New Roman"/>
                <w:sz w:val="20"/>
                <w:szCs w:val="20"/>
              </w:rPr>
            </w:pPr>
          </w:p>
          <w:p w14:paraId="2358AB01" w14:textId="77777777" w:rsidR="00245EA9" w:rsidRPr="00066022" w:rsidRDefault="00245EA9">
            <w:pPr>
              <w:pStyle w:val="TableParagraph"/>
              <w:spacing w:before="6"/>
              <w:rPr>
                <w:rFonts w:ascii="Times New Roman" w:eastAsia="Times New Roman" w:hAnsi="Times New Roman" w:cs="Times New Roman"/>
                <w:sz w:val="20"/>
                <w:szCs w:val="20"/>
              </w:rPr>
            </w:pPr>
          </w:p>
          <w:p w14:paraId="1BA4FB77" w14:textId="77777777" w:rsidR="00245EA9" w:rsidRPr="00066022" w:rsidRDefault="0000502E">
            <w:pPr>
              <w:pStyle w:val="TableParagraph"/>
              <w:ind w:left="111"/>
              <w:rPr>
                <w:rFonts w:ascii="Times New Roman" w:eastAsia="Arial" w:hAnsi="Times New Roman" w:cs="Times New Roman"/>
                <w:sz w:val="20"/>
                <w:szCs w:val="20"/>
              </w:rPr>
            </w:pPr>
            <w:r w:rsidRPr="00066022">
              <w:rPr>
                <w:rFonts w:ascii="Times New Roman" w:hAnsi="Times New Roman" w:cs="Times New Roman"/>
                <w:sz w:val="20"/>
                <w:szCs w:val="20"/>
              </w:rPr>
              <w:t xml:space="preserve">26 </w:t>
            </w:r>
            <w:r w:rsidRPr="00066022">
              <w:rPr>
                <w:rFonts w:ascii="Times New Roman" w:hAnsi="Times New Roman" w:cs="Times New Roman"/>
                <w:spacing w:val="-1"/>
                <w:sz w:val="20"/>
                <w:szCs w:val="20"/>
              </w:rPr>
              <w:t>March</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2014</w:t>
            </w:r>
          </w:p>
        </w:tc>
        <w:tc>
          <w:tcPr>
            <w:tcW w:w="6424" w:type="dxa"/>
            <w:tcBorders>
              <w:top w:val="single" w:sz="7" w:space="0" w:color="999999"/>
              <w:left w:val="single" w:sz="7" w:space="0" w:color="999999"/>
              <w:bottom w:val="single" w:sz="7" w:space="0" w:color="999999"/>
              <w:right w:val="single" w:sz="7" w:space="0" w:color="999999"/>
            </w:tcBorders>
          </w:tcPr>
          <w:p w14:paraId="234FBD41" w14:textId="77777777" w:rsidR="00245EA9" w:rsidRPr="00066022" w:rsidRDefault="0000502E">
            <w:pPr>
              <w:pStyle w:val="TableParagraph"/>
              <w:spacing w:before="77" w:line="255" w:lineRule="auto"/>
              <w:ind w:left="63" w:right="76"/>
              <w:rPr>
                <w:rFonts w:ascii="Times New Roman" w:eastAsia="Arial" w:hAnsi="Times New Roman" w:cs="Times New Roman"/>
                <w:sz w:val="20"/>
                <w:szCs w:val="20"/>
              </w:rPr>
            </w:pPr>
            <w:r w:rsidRPr="00066022">
              <w:rPr>
                <w:rFonts w:ascii="Times New Roman" w:hAnsi="Times New Roman" w:cs="Times New Roman"/>
                <w:spacing w:val="-1"/>
                <w:sz w:val="20"/>
                <w:szCs w:val="20"/>
              </w:rPr>
              <w:t>On</w:t>
            </w:r>
            <w:r w:rsidRPr="00066022">
              <w:rPr>
                <w:rFonts w:ascii="Times New Roman" w:hAnsi="Times New Roman" w:cs="Times New Roman"/>
                <w:sz w:val="20"/>
                <w:szCs w:val="20"/>
              </w:rPr>
              <w:t xml:space="preserve"> 26 </w:t>
            </w:r>
            <w:r w:rsidRPr="00066022">
              <w:rPr>
                <w:rFonts w:ascii="Times New Roman" w:hAnsi="Times New Roman" w:cs="Times New Roman"/>
                <w:spacing w:val="-1"/>
                <w:sz w:val="20"/>
                <w:szCs w:val="20"/>
              </w:rPr>
              <w:t>March</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2014</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GNSO Council</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approved</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 </w:t>
            </w:r>
            <w:r w:rsidRPr="00066022">
              <w:rPr>
                <w:rFonts w:ascii="Times New Roman" w:hAnsi="Times New Roman" w:cs="Times New Roman"/>
                <w:spacing w:val="-1"/>
                <w:sz w:val="20"/>
                <w:szCs w:val="20"/>
              </w:rPr>
              <w:t>motion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adopting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revised</w:t>
            </w:r>
            <w:r w:rsidRPr="00066022">
              <w:rPr>
                <w:rFonts w:ascii="Times New Roman" w:hAnsi="Times New Roman" w:cs="Times New Roman"/>
                <w:spacing w:val="63"/>
                <w:sz w:val="20"/>
                <w:szCs w:val="20"/>
              </w:rPr>
              <w:t xml:space="preserve"> </w:t>
            </w:r>
            <w:r w:rsidRPr="00066022">
              <w:rPr>
                <w:rFonts w:ascii="Times New Roman" w:hAnsi="Times New Roman" w:cs="Times New Roman"/>
                <w:spacing w:val="-1"/>
                <w:sz w:val="20"/>
                <w:szCs w:val="20"/>
              </w:rPr>
              <w:t>Operating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Procedures including</w:t>
            </w:r>
            <w:r w:rsidRPr="00066022">
              <w:rPr>
                <w:rFonts w:ascii="Times New Roman" w:hAnsi="Times New Roman" w:cs="Times New Roman"/>
                <w:sz w:val="20"/>
                <w:szCs w:val="20"/>
              </w:rPr>
              <w:t xml:space="preserve"> the</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new</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provisions concerning</w:t>
            </w:r>
            <w:r w:rsidRPr="00066022">
              <w:rPr>
                <w:rFonts w:ascii="Times New Roman" w:hAnsi="Times New Roman" w:cs="Times New Roman"/>
                <w:sz w:val="20"/>
                <w:szCs w:val="20"/>
              </w:rPr>
              <w:t xml:space="preserve"> the</w:t>
            </w:r>
            <w:r w:rsidRPr="00066022">
              <w:rPr>
                <w:rFonts w:ascii="Times New Roman" w:hAnsi="Times New Roman" w:cs="Times New Roman"/>
                <w:spacing w:val="57"/>
                <w:sz w:val="20"/>
                <w:szCs w:val="20"/>
              </w:rPr>
              <w:t xml:space="preserve"> </w:t>
            </w:r>
            <w:r w:rsidRPr="00066022">
              <w:rPr>
                <w:rFonts w:ascii="Times New Roman" w:hAnsi="Times New Roman" w:cs="Times New Roman"/>
                <w:spacing w:val="-1"/>
                <w:sz w:val="20"/>
                <w:szCs w:val="20"/>
              </w:rPr>
              <w:t>resubmission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of a</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motion</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(new</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section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4.3.3)</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and</w:t>
            </w:r>
            <w:r w:rsidRPr="00066022">
              <w:rPr>
                <w:rFonts w:ascii="Times New Roman" w:hAnsi="Times New Roman" w:cs="Times New Roman"/>
                <w:sz w:val="20"/>
                <w:szCs w:val="20"/>
              </w:rPr>
              <w:t xml:space="preserve"> a</w:t>
            </w:r>
            <w:r w:rsidRPr="00066022">
              <w:rPr>
                <w:rFonts w:ascii="Times New Roman" w:hAnsi="Times New Roman" w:cs="Times New Roman"/>
                <w:spacing w:val="-6"/>
                <w:sz w:val="20"/>
                <w:szCs w:val="20"/>
              </w:rPr>
              <w:t xml:space="preserve"> </w:t>
            </w:r>
            <w:r w:rsidRPr="00066022">
              <w:rPr>
                <w:rFonts w:ascii="Times New Roman" w:hAnsi="Times New Roman" w:cs="Times New Roman"/>
                <w:sz w:val="20"/>
                <w:szCs w:val="20"/>
              </w:rPr>
              <w:t>Working</w:t>
            </w:r>
            <w:r w:rsidRPr="00066022">
              <w:rPr>
                <w:rFonts w:ascii="Times New Roman" w:hAnsi="Times New Roman" w:cs="Times New Roman"/>
                <w:spacing w:val="-4"/>
                <w:sz w:val="20"/>
                <w:szCs w:val="20"/>
              </w:rPr>
              <w:t xml:space="preserve"> </w:t>
            </w:r>
            <w:r w:rsidRPr="00066022">
              <w:rPr>
                <w:rFonts w:ascii="Times New Roman" w:hAnsi="Times New Roman" w:cs="Times New Roman"/>
                <w:spacing w:val="-1"/>
                <w:sz w:val="20"/>
                <w:szCs w:val="20"/>
              </w:rPr>
              <w:t>Group</w:t>
            </w:r>
            <w:r w:rsidRPr="00066022">
              <w:rPr>
                <w:rFonts w:ascii="Times New Roman" w:hAnsi="Times New Roman" w:cs="Times New Roman"/>
                <w:sz w:val="20"/>
                <w:szCs w:val="20"/>
              </w:rPr>
              <w:t xml:space="preserve"> self-</w:t>
            </w:r>
            <w:r w:rsidRPr="00066022">
              <w:rPr>
                <w:rFonts w:ascii="Times New Roman" w:hAnsi="Times New Roman" w:cs="Times New Roman"/>
                <w:spacing w:val="67"/>
                <w:sz w:val="20"/>
                <w:szCs w:val="20"/>
              </w:rPr>
              <w:t xml:space="preserve"> </w:t>
            </w:r>
            <w:r w:rsidRPr="00066022">
              <w:rPr>
                <w:rFonts w:ascii="Times New Roman" w:hAnsi="Times New Roman" w:cs="Times New Roman"/>
                <w:spacing w:val="-1"/>
                <w:sz w:val="20"/>
                <w:szCs w:val="20"/>
              </w:rPr>
              <w:t>assessment</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in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Annex</w:t>
            </w:r>
            <w:r w:rsidRPr="00066022">
              <w:rPr>
                <w:rFonts w:ascii="Times New Roman" w:hAnsi="Times New Roman" w:cs="Times New Roman"/>
                <w:spacing w:val="-4"/>
                <w:sz w:val="20"/>
                <w:szCs w:val="20"/>
              </w:rPr>
              <w:t xml:space="preserve"> </w:t>
            </w:r>
            <w:r w:rsidRPr="00066022">
              <w:rPr>
                <w:rFonts w:ascii="Times New Roman" w:hAnsi="Times New Roman" w:cs="Times New Roman"/>
                <w:sz w:val="20"/>
                <w:szCs w:val="20"/>
              </w:rPr>
              <w:t>I:</w:t>
            </w:r>
            <w:r w:rsidRPr="00066022">
              <w:rPr>
                <w:rFonts w:ascii="Times New Roman" w:hAnsi="Times New Roman" w:cs="Times New Roman"/>
                <w:spacing w:val="-5"/>
                <w:sz w:val="20"/>
                <w:szCs w:val="20"/>
              </w:rPr>
              <w:t xml:space="preserve"> </w:t>
            </w:r>
            <w:r w:rsidRPr="00066022">
              <w:rPr>
                <w:rFonts w:ascii="Times New Roman" w:hAnsi="Times New Roman" w:cs="Times New Roman"/>
                <w:sz w:val="20"/>
                <w:szCs w:val="20"/>
              </w:rPr>
              <w:t xml:space="preserve">Working Group </w:t>
            </w:r>
            <w:r w:rsidRPr="00066022">
              <w:rPr>
                <w:rFonts w:ascii="Times New Roman" w:hAnsi="Times New Roman" w:cs="Times New Roman"/>
                <w:spacing w:val="-1"/>
                <w:sz w:val="20"/>
                <w:szCs w:val="20"/>
              </w:rPr>
              <w:t>Guidelines.</w:t>
            </w:r>
          </w:p>
        </w:tc>
      </w:tr>
      <w:tr w:rsidR="00E42E68" w:rsidRPr="00066022" w14:paraId="6D92D4B8" w14:textId="77777777" w:rsidTr="00E42E68">
        <w:trPr>
          <w:trHeight w:hRule="exact" w:val="2194"/>
        </w:trPr>
        <w:tc>
          <w:tcPr>
            <w:tcW w:w="900" w:type="dxa"/>
            <w:tcBorders>
              <w:top w:val="single" w:sz="7" w:space="0" w:color="999999"/>
              <w:left w:val="single" w:sz="7" w:space="0" w:color="999999"/>
              <w:bottom w:val="single" w:sz="7" w:space="0" w:color="999999"/>
              <w:right w:val="single" w:sz="7" w:space="0" w:color="999999"/>
            </w:tcBorders>
          </w:tcPr>
          <w:p w14:paraId="637206E5" w14:textId="77777777" w:rsidR="00245EA9" w:rsidRPr="00066022" w:rsidRDefault="00245EA9">
            <w:pPr>
              <w:pStyle w:val="TableParagraph"/>
              <w:rPr>
                <w:rFonts w:ascii="Times New Roman" w:eastAsia="Times New Roman" w:hAnsi="Times New Roman" w:cs="Times New Roman"/>
                <w:sz w:val="20"/>
                <w:szCs w:val="20"/>
              </w:rPr>
            </w:pPr>
          </w:p>
          <w:p w14:paraId="287F6924" w14:textId="77777777" w:rsidR="00245EA9" w:rsidRPr="00066022" w:rsidRDefault="00245EA9">
            <w:pPr>
              <w:pStyle w:val="TableParagraph"/>
              <w:rPr>
                <w:rFonts w:ascii="Times New Roman" w:eastAsia="Times New Roman" w:hAnsi="Times New Roman" w:cs="Times New Roman"/>
                <w:sz w:val="20"/>
                <w:szCs w:val="20"/>
              </w:rPr>
            </w:pPr>
          </w:p>
          <w:p w14:paraId="3AF15DC6" w14:textId="77777777" w:rsidR="00245EA9" w:rsidRPr="00066022" w:rsidRDefault="00245EA9">
            <w:pPr>
              <w:pStyle w:val="TableParagraph"/>
              <w:rPr>
                <w:rFonts w:ascii="Times New Roman" w:eastAsia="Times New Roman" w:hAnsi="Times New Roman" w:cs="Times New Roman"/>
                <w:sz w:val="20"/>
                <w:szCs w:val="20"/>
              </w:rPr>
            </w:pPr>
          </w:p>
          <w:p w14:paraId="58A74AA5" w14:textId="77777777" w:rsidR="00245EA9" w:rsidRPr="00066022" w:rsidRDefault="00245EA9">
            <w:pPr>
              <w:pStyle w:val="TableParagraph"/>
              <w:spacing w:before="4"/>
              <w:rPr>
                <w:rFonts w:ascii="Times New Roman" w:eastAsia="Times New Roman" w:hAnsi="Times New Roman" w:cs="Times New Roman"/>
                <w:sz w:val="20"/>
                <w:szCs w:val="20"/>
              </w:rPr>
            </w:pPr>
          </w:p>
          <w:p w14:paraId="24E7945A" w14:textId="77777777" w:rsidR="00245EA9" w:rsidRPr="00066022" w:rsidRDefault="0000502E">
            <w:pPr>
              <w:pStyle w:val="TableParagraph"/>
              <w:ind w:right="1"/>
              <w:jc w:val="center"/>
              <w:rPr>
                <w:rFonts w:ascii="Times New Roman" w:eastAsia="Arial" w:hAnsi="Times New Roman" w:cs="Times New Roman"/>
                <w:sz w:val="20"/>
                <w:szCs w:val="20"/>
              </w:rPr>
            </w:pPr>
            <w:r w:rsidRPr="00066022">
              <w:rPr>
                <w:rFonts w:ascii="Times New Roman" w:hAnsi="Times New Roman" w:cs="Times New Roman"/>
                <w:sz w:val="20"/>
                <w:szCs w:val="20"/>
              </w:rPr>
              <w:t>2.9</w:t>
            </w:r>
          </w:p>
        </w:tc>
        <w:tc>
          <w:tcPr>
            <w:tcW w:w="1440" w:type="dxa"/>
            <w:tcBorders>
              <w:top w:val="single" w:sz="7" w:space="0" w:color="999999"/>
              <w:left w:val="single" w:sz="7" w:space="0" w:color="999999"/>
              <w:bottom w:val="single" w:sz="7" w:space="0" w:color="999999"/>
              <w:right w:val="single" w:sz="7" w:space="0" w:color="999999"/>
            </w:tcBorders>
          </w:tcPr>
          <w:p w14:paraId="63331690" w14:textId="77777777" w:rsidR="00245EA9" w:rsidRPr="00066022" w:rsidRDefault="00245EA9">
            <w:pPr>
              <w:pStyle w:val="TableParagraph"/>
              <w:rPr>
                <w:rFonts w:ascii="Times New Roman" w:eastAsia="Times New Roman" w:hAnsi="Times New Roman" w:cs="Times New Roman"/>
                <w:sz w:val="20"/>
                <w:szCs w:val="20"/>
              </w:rPr>
            </w:pPr>
          </w:p>
          <w:p w14:paraId="39F5724C" w14:textId="77777777" w:rsidR="00245EA9" w:rsidRPr="00066022" w:rsidRDefault="00245EA9">
            <w:pPr>
              <w:pStyle w:val="TableParagraph"/>
              <w:rPr>
                <w:rFonts w:ascii="Times New Roman" w:eastAsia="Times New Roman" w:hAnsi="Times New Roman" w:cs="Times New Roman"/>
                <w:sz w:val="20"/>
                <w:szCs w:val="20"/>
              </w:rPr>
            </w:pPr>
          </w:p>
          <w:p w14:paraId="182E9B3D" w14:textId="77777777" w:rsidR="00245EA9" w:rsidRPr="00066022" w:rsidRDefault="00245EA9">
            <w:pPr>
              <w:pStyle w:val="TableParagraph"/>
              <w:rPr>
                <w:rFonts w:ascii="Times New Roman" w:eastAsia="Times New Roman" w:hAnsi="Times New Roman" w:cs="Times New Roman"/>
                <w:sz w:val="20"/>
                <w:szCs w:val="20"/>
              </w:rPr>
            </w:pPr>
          </w:p>
          <w:p w14:paraId="4F062D87" w14:textId="77777777" w:rsidR="00245EA9" w:rsidRPr="00066022" w:rsidRDefault="00245EA9">
            <w:pPr>
              <w:pStyle w:val="TableParagraph"/>
              <w:spacing w:before="9"/>
              <w:rPr>
                <w:rFonts w:ascii="Times New Roman" w:eastAsia="Times New Roman" w:hAnsi="Times New Roman" w:cs="Times New Roman"/>
                <w:sz w:val="20"/>
                <w:szCs w:val="20"/>
              </w:rPr>
            </w:pPr>
          </w:p>
          <w:p w14:paraId="3B0D80FD" w14:textId="77777777" w:rsidR="00245EA9" w:rsidRPr="00066022" w:rsidRDefault="0000502E">
            <w:pPr>
              <w:pStyle w:val="TableParagraph"/>
              <w:ind w:right="2"/>
              <w:jc w:val="center"/>
              <w:rPr>
                <w:rFonts w:ascii="Times New Roman" w:eastAsia="Arial" w:hAnsi="Times New Roman" w:cs="Times New Roman"/>
                <w:sz w:val="20"/>
                <w:szCs w:val="20"/>
              </w:rPr>
            </w:pPr>
            <w:r w:rsidRPr="00066022">
              <w:rPr>
                <w:rFonts w:ascii="Times New Roman" w:hAnsi="Times New Roman" w:cs="Times New Roman"/>
                <w:sz w:val="20"/>
                <w:szCs w:val="20"/>
              </w:rPr>
              <w:t xml:space="preserve">13 </w:t>
            </w:r>
            <w:r w:rsidRPr="00066022">
              <w:rPr>
                <w:rFonts w:ascii="Times New Roman" w:hAnsi="Times New Roman" w:cs="Times New Roman"/>
                <w:spacing w:val="-1"/>
                <w:sz w:val="20"/>
                <w:szCs w:val="20"/>
              </w:rPr>
              <w:t>November</w:t>
            </w:r>
          </w:p>
          <w:p w14:paraId="101A47CC" w14:textId="77777777" w:rsidR="00245EA9" w:rsidRPr="00066022" w:rsidRDefault="0000502E">
            <w:pPr>
              <w:pStyle w:val="TableParagraph"/>
              <w:spacing w:before="14"/>
              <w:jc w:val="center"/>
              <w:rPr>
                <w:rFonts w:ascii="Times New Roman" w:eastAsia="Arial" w:hAnsi="Times New Roman" w:cs="Times New Roman"/>
                <w:sz w:val="20"/>
                <w:szCs w:val="20"/>
              </w:rPr>
            </w:pPr>
            <w:r w:rsidRPr="00066022">
              <w:rPr>
                <w:rFonts w:ascii="Times New Roman" w:hAnsi="Times New Roman" w:cs="Times New Roman"/>
                <w:sz w:val="20"/>
                <w:szCs w:val="20"/>
              </w:rPr>
              <w:t>2014</w:t>
            </w:r>
          </w:p>
        </w:tc>
        <w:tc>
          <w:tcPr>
            <w:tcW w:w="6424" w:type="dxa"/>
            <w:tcBorders>
              <w:top w:val="single" w:sz="7" w:space="0" w:color="999999"/>
              <w:left w:val="single" w:sz="7" w:space="0" w:color="999999"/>
              <w:bottom w:val="single" w:sz="7" w:space="0" w:color="999999"/>
              <w:right w:val="single" w:sz="7" w:space="0" w:color="999999"/>
            </w:tcBorders>
          </w:tcPr>
          <w:p w14:paraId="5B412770" w14:textId="77777777" w:rsidR="00245EA9" w:rsidRPr="00066022" w:rsidRDefault="0000502E">
            <w:pPr>
              <w:pStyle w:val="TableParagraph"/>
              <w:spacing w:before="72"/>
              <w:ind w:left="63" w:right="71"/>
              <w:rPr>
                <w:rFonts w:ascii="Times New Roman" w:eastAsia="Arial" w:hAnsi="Times New Roman" w:cs="Times New Roman"/>
                <w:sz w:val="20"/>
                <w:szCs w:val="20"/>
              </w:rPr>
            </w:pPr>
            <w:r w:rsidRPr="00066022">
              <w:rPr>
                <w:rFonts w:ascii="Times New Roman" w:hAnsi="Times New Roman" w:cs="Times New Roman"/>
                <w:spacing w:val="-1"/>
                <w:sz w:val="20"/>
                <w:szCs w:val="20"/>
              </w:rPr>
              <w:t>On</w:t>
            </w:r>
            <w:r w:rsidRPr="00066022">
              <w:rPr>
                <w:rFonts w:ascii="Times New Roman" w:hAnsi="Times New Roman" w:cs="Times New Roman"/>
                <w:sz w:val="20"/>
                <w:szCs w:val="20"/>
              </w:rPr>
              <w:t xml:space="preserve"> 13 </w:t>
            </w:r>
            <w:r w:rsidRPr="00066022">
              <w:rPr>
                <w:rFonts w:ascii="Times New Roman" w:hAnsi="Times New Roman" w:cs="Times New Roman"/>
                <w:spacing w:val="-1"/>
                <w:sz w:val="20"/>
                <w:szCs w:val="20"/>
              </w:rPr>
              <w:t>November</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2014</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GNSO Council</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approved</w:t>
            </w:r>
            <w:r w:rsidRPr="00066022">
              <w:rPr>
                <w:rFonts w:ascii="Times New Roman" w:hAnsi="Times New Roman" w:cs="Times New Roman"/>
                <w:sz w:val="20"/>
                <w:szCs w:val="20"/>
              </w:rPr>
              <w:t xml:space="preserve"> a</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motion</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adopting</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the</w:t>
            </w:r>
            <w:r w:rsidRPr="00066022">
              <w:rPr>
                <w:rFonts w:ascii="Times New Roman" w:hAnsi="Times New Roman" w:cs="Times New Roman"/>
                <w:spacing w:val="55"/>
                <w:sz w:val="20"/>
                <w:szCs w:val="20"/>
              </w:rPr>
              <w:t xml:space="preserve"> </w:t>
            </w:r>
            <w:r w:rsidRPr="00066022">
              <w:rPr>
                <w:rFonts w:ascii="Times New Roman" w:hAnsi="Times New Roman" w:cs="Times New Roman"/>
                <w:spacing w:val="-1"/>
                <w:sz w:val="20"/>
                <w:szCs w:val="20"/>
              </w:rPr>
              <w:t>revised</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Operating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Procedures including</w:t>
            </w:r>
            <w:r w:rsidRPr="00066022">
              <w:rPr>
                <w:rFonts w:ascii="Times New Roman" w:hAnsi="Times New Roman" w:cs="Times New Roman"/>
                <w:spacing w:val="4"/>
                <w:sz w:val="20"/>
                <w:szCs w:val="20"/>
              </w:rPr>
              <w:t xml:space="preserve"> </w:t>
            </w:r>
            <w:r w:rsidRPr="00066022">
              <w:rPr>
                <w:rFonts w:ascii="Times New Roman" w:hAnsi="Times New Roman" w:cs="Times New Roman"/>
                <w:sz w:val="20"/>
                <w:szCs w:val="20"/>
              </w:rPr>
              <w:t>(1)</w:t>
            </w:r>
            <w:r w:rsidRPr="00066022">
              <w:rPr>
                <w:rFonts w:ascii="Times New Roman" w:hAnsi="Times New Roman" w:cs="Times New Roman"/>
                <w:spacing w:val="-3"/>
                <w:sz w:val="20"/>
                <w:szCs w:val="20"/>
              </w:rPr>
              <w:t xml:space="preserve"> </w:t>
            </w:r>
            <w:r w:rsidRPr="00066022">
              <w:rPr>
                <w:rFonts w:ascii="Times New Roman" w:hAnsi="Times New Roman" w:cs="Times New Roman"/>
                <w:spacing w:val="-1"/>
                <w:sz w:val="20"/>
                <w:szCs w:val="20"/>
              </w:rPr>
              <w:t>adding</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 </w:t>
            </w:r>
            <w:r w:rsidRPr="00066022">
              <w:rPr>
                <w:rFonts w:ascii="Times New Roman" w:hAnsi="Times New Roman" w:cs="Times New Roman"/>
                <w:spacing w:val="-1"/>
                <w:sz w:val="20"/>
                <w:szCs w:val="20"/>
              </w:rPr>
              <w:t>provision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regarding</w:t>
            </w:r>
            <w:r w:rsidRPr="00066022">
              <w:rPr>
                <w:rFonts w:ascii="Times New Roman" w:hAnsi="Times New Roman" w:cs="Times New Roman"/>
                <w:spacing w:val="65"/>
                <w:sz w:val="20"/>
                <w:szCs w:val="20"/>
              </w:rPr>
              <w:t xml:space="preserve"> </w:t>
            </w:r>
            <w:r w:rsidRPr="00066022">
              <w:rPr>
                <w:rFonts w:ascii="Times New Roman" w:hAnsi="Times New Roman" w:cs="Times New Roman"/>
                <w:spacing w:val="-1"/>
                <w:sz w:val="20"/>
                <w:szCs w:val="20"/>
              </w:rPr>
              <w:t>circumstances</w:t>
            </w:r>
            <w:r w:rsidRPr="00066022">
              <w:rPr>
                <w:rFonts w:ascii="Times New Roman" w:hAnsi="Times New Roman" w:cs="Times New Roman"/>
                <w:spacing w:val="1"/>
                <w:sz w:val="20"/>
                <w:szCs w:val="20"/>
              </w:rPr>
              <w:t xml:space="preserve"> </w:t>
            </w:r>
            <w:r w:rsidRPr="00066022">
              <w:rPr>
                <w:rFonts w:ascii="Times New Roman" w:hAnsi="Times New Roman" w:cs="Times New Roman"/>
                <w:sz w:val="20"/>
                <w:szCs w:val="20"/>
              </w:rPr>
              <w:t>in</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which</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general</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10-day</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deadline</w:t>
            </w:r>
            <w:r w:rsidRPr="00066022">
              <w:rPr>
                <w:rFonts w:ascii="Times New Roman" w:hAnsi="Times New Roman" w:cs="Times New Roman"/>
                <w:sz w:val="20"/>
                <w:szCs w:val="20"/>
              </w:rPr>
              <w:t xml:space="preserve"> for</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submission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of</w:t>
            </w:r>
            <w:r w:rsidRPr="00066022">
              <w:rPr>
                <w:rFonts w:ascii="Times New Roman" w:hAnsi="Times New Roman" w:cs="Times New Roman"/>
                <w:spacing w:val="59"/>
                <w:sz w:val="20"/>
                <w:szCs w:val="20"/>
              </w:rPr>
              <w:t xml:space="preserve"> </w:t>
            </w:r>
            <w:r w:rsidRPr="00066022">
              <w:rPr>
                <w:rFonts w:ascii="Times New Roman" w:hAnsi="Times New Roman" w:cs="Times New Roman"/>
                <w:spacing w:val="-1"/>
                <w:sz w:val="20"/>
                <w:szCs w:val="20"/>
              </w:rPr>
              <w:t>motions</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for </w:t>
            </w:r>
            <w:r w:rsidRPr="00066022">
              <w:rPr>
                <w:rFonts w:ascii="Times New Roman" w:hAnsi="Times New Roman" w:cs="Times New Roman"/>
                <w:spacing w:val="-1"/>
                <w:sz w:val="20"/>
                <w:szCs w:val="20"/>
              </w:rPr>
              <w:t>voting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at</w:t>
            </w:r>
            <w:r w:rsidRPr="00066022">
              <w:rPr>
                <w:rFonts w:ascii="Times New Roman" w:hAnsi="Times New Roman" w:cs="Times New Roman"/>
                <w:sz w:val="20"/>
                <w:szCs w:val="20"/>
              </w:rPr>
              <w:t xml:space="preserve"> a </w:t>
            </w:r>
            <w:r w:rsidRPr="00066022">
              <w:rPr>
                <w:rFonts w:ascii="Times New Roman" w:hAnsi="Times New Roman" w:cs="Times New Roman"/>
                <w:spacing w:val="-1"/>
                <w:sz w:val="20"/>
                <w:szCs w:val="20"/>
              </w:rPr>
              <w:t>GNSO</w:t>
            </w:r>
            <w:r w:rsidRPr="00066022">
              <w:rPr>
                <w:rFonts w:ascii="Times New Roman" w:hAnsi="Times New Roman" w:cs="Times New Roman"/>
                <w:spacing w:val="-3"/>
                <w:sz w:val="20"/>
                <w:szCs w:val="20"/>
              </w:rPr>
              <w:t xml:space="preserve"> </w:t>
            </w:r>
            <w:r w:rsidRPr="00066022">
              <w:rPr>
                <w:rFonts w:ascii="Times New Roman" w:hAnsi="Times New Roman" w:cs="Times New Roman"/>
                <w:sz w:val="20"/>
                <w:szCs w:val="20"/>
              </w:rPr>
              <w:t>Council</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meeting</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can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be </w:t>
            </w:r>
            <w:r w:rsidRPr="00066022">
              <w:rPr>
                <w:rFonts w:ascii="Times New Roman" w:hAnsi="Times New Roman" w:cs="Times New Roman"/>
                <w:spacing w:val="-2"/>
                <w:sz w:val="20"/>
                <w:szCs w:val="20"/>
              </w:rPr>
              <w:t>waived</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(renumbered</w:t>
            </w:r>
            <w:r w:rsidRPr="00066022">
              <w:rPr>
                <w:rFonts w:ascii="Times New Roman" w:hAnsi="Times New Roman" w:cs="Times New Roman"/>
                <w:spacing w:val="67"/>
                <w:sz w:val="20"/>
                <w:szCs w:val="20"/>
              </w:rPr>
              <w:t xml:space="preserve"> </w:t>
            </w:r>
            <w:r w:rsidRPr="00066022">
              <w:rPr>
                <w:rFonts w:ascii="Times New Roman" w:hAnsi="Times New Roman" w:cs="Times New Roman"/>
                <w:sz w:val="20"/>
                <w:szCs w:val="20"/>
              </w:rPr>
              <w:t>section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3.3);</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and (2) </w:t>
            </w:r>
            <w:r w:rsidRPr="00066022">
              <w:rPr>
                <w:rFonts w:ascii="Times New Roman" w:hAnsi="Times New Roman" w:cs="Times New Roman"/>
                <w:spacing w:val="-1"/>
                <w:sz w:val="20"/>
                <w:szCs w:val="20"/>
              </w:rPr>
              <w:t>adding</w:t>
            </w:r>
            <w:r w:rsidRPr="00066022">
              <w:rPr>
                <w:rFonts w:ascii="Times New Roman" w:hAnsi="Times New Roman" w:cs="Times New Roman"/>
                <w:sz w:val="20"/>
                <w:szCs w:val="20"/>
              </w:rPr>
              <w:t xml:space="preserve"> a</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provision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allowing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GNSO Council</w:t>
            </w:r>
            <w:r w:rsidRPr="00066022">
              <w:rPr>
                <w:rFonts w:ascii="Times New Roman" w:hAnsi="Times New Roman" w:cs="Times New Roman"/>
                <w:sz w:val="20"/>
                <w:szCs w:val="20"/>
              </w:rPr>
              <w:t xml:space="preserve"> to</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vote</w:t>
            </w:r>
            <w:r w:rsidRPr="00066022">
              <w:rPr>
                <w:rFonts w:ascii="Times New Roman" w:hAnsi="Times New Roman" w:cs="Times New Roman"/>
                <w:spacing w:val="49"/>
                <w:sz w:val="20"/>
                <w:szCs w:val="20"/>
              </w:rPr>
              <w:t xml:space="preserve"> </w:t>
            </w:r>
            <w:r w:rsidRPr="00066022">
              <w:rPr>
                <w:rFonts w:ascii="Times New Roman" w:hAnsi="Times New Roman" w:cs="Times New Roman"/>
                <w:spacing w:val="-1"/>
                <w:sz w:val="20"/>
                <w:szCs w:val="20"/>
              </w:rPr>
              <w:t>outside</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 </w:t>
            </w:r>
            <w:r w:rsidRPr="00066022">
              <w:rPr>
                <w:rFonts w:ascii="Times New Roman" w:hAnsi="Times New Roman" w:cs="Times New Roman"/>
                <w:spacing w:val="-1"/>
                <w:sz w:val="20"/>
                <w:szCs w:val="20"/>
              </w:rPr>
              <w:t>GNSO Council</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meeting</w:t>
            </w:r>
            <w:r w:rsidRPr="00066022">
              <w:rPr>
                <w:rFonts w:ascii="Times New Roman" w:hAnsi="Times New Roman" w:cs="Times New Roman"/>
                <w:sz w:val="20"/>
                <w:szCs w:val="20"/>
              </w:rPr>
              <w:t xml:space="preserve"> in</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certain</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circumstances</w:t>
            </w:r>
            <w:r w:rsidRPr="00066022">
              <w:rPr>
                <w:rFonts w:ascii="Times New Roman" w:hAnsi="Times New Roman" w:cs="Times New Roman"/>
                <w:spacing w:val="7"/>
                <w:sz w:val="20"/>
                <w:szCs w:val="20"/>
              </w:rPr>
              <w:t xml:space="preserve"> </w:t>
            </w:r>
            <w:r w:rsidRPr="00066022">
              <w:rPr>
                <w:rFonts w:ascii="Times New Roman" w:hAnsi="Times New Roman" w:cs="Times New Roman"/>
                <w:spacing w:val="-2"/>
                <w:sz w:val="20"/>
                <w:szCs w:val="20"/>
              </w:rPr>
              <w:t>(new</w:t>
            </w:r>
            <w:r w:rsidRPr="00066022">
              <w:rPr>
                <w:rFonts w:ascii="Times New Roman" w:hAnsi="Times New Roman" w:cs="Times New Roman"/>
                <w:spacing w:val="-3"/>
                <w:sz w:val="20"/>
                <w:szCs w:val="20"/>
              </w:rPr>
              <w:t xml:space="preserve"> </w:t>
            </w:r>
            <w:r w:rsidRPr="00066022">
              <w:rPr>
                <w:rFonts w:ascii="Times New Roman" w:hAnsi="Times New Roman" w:cs="Times New Roman"/>
                <w:sz w:val="20"/>
                <w:szCs w:val="20"/>
              </w:rPr>
              <w:t>Section</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4.10).</w:t>
            </w:r>
            <w:r w:rsidRPr="00066022">
              <w:rPr>
                <w:rFonts w:ascii="Times New Roman" w:hAnsi="Times New Roman" w:cs="Times New Roman"/>
                <w:spacing w:val="79"/>
                <w:sz w:val="20"/>
                <w:szCs w:val="20"/>
              </w:rPr>
              <w:t xml:space="preserve"> </w:t>
            </w:r>
            <w:r w:rsidRPr="00066022">
              <w:rPr>
                <w:rFonts w:ascii="Times New Roman" w:hAnsi="Times New Roman" w:cs="Times New Roman"/>
                <w:sz w:val="20"/>
                <w:szCs w:val="20"/>
              </w:rPr>
              <w:t xml:space="preserve">In </w:t>
            </w:r>
            <w:r w:rsidRPr="00066022">
              <w:rPr>
                <w:rFonts w:ascii="Times New Roman" w:hAnsi="Times New Roman" w:cs="Times New Roman"/>
                <w:spacing w:val="-1"/>
                <w:sz w:val="20"/>
                <w:szCs w:val="20"/>
              </w:rPr>
              <w:t>addition,</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Council</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approved</w:t>
            </w:r>
            <w:r w:rsidRPr="00066022">
              <w:rPr>
                <w:rFonts w:ascii="Times New Roman" w:hAnsi="Times New Roman" w:cs="Times New Roman"/>
                <w:sz w:val="20"/>
                <w:szCs w:val="20"/>
              </w:rPr>
              <w:t xml:space="preserve"> the</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addition</w:t>
            </w:r>
            <w:r w:rsidRPr="00066022">
              <w:rPr>
                <w:rFonts w:ascii="Times New Roman" w:hAnsi="Times New Roman" w:cs="Times New Roman"/>
                <w:sz w:val="20"/>
                <w:szCs w:val="20"/>
              </w:rPr>
              <w:t xml:space="preserve"> of</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a </w:t>
            </w:r>
            <w:r w:rsidRPr="00066022">
              <w:rPr>
                <w:rFonts w:ascii="Times New Roman" w:hAnsi="Times New Roman" w:cs="Times New Roman"/>
                <w:spacing w:val="-1"/>
                <w:sz w:val="20"/>
                <w:szCs w:val="20"/>
              </w:rPr>
              <w:t>footnote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to</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the</w:t>
            </w:r>
            <w:r w:rsidRPr="00066022">
              <w:rPr>
                <w:rFonts w:ascii="Times New Roman" w:hAnsi="Times New Roman" w:cs="Times New Roman"/>
                <w:spacing w:val="7"/>
                <w:sz w:val="20"/>
                <w:szCs w:val="20"/>
              </w:rPr>
              <w:t xml:space="preserve"> </w:t>
            </w:r>
            <w:r w:rsidRPr="00066022">
              <w:rPr>
                <w:rFonts w:ascii="Times New Roman" w:hAnsi="Times New Roman" w:cs="Times New Roman"/>
                <w:spacing w:val="-1"/>
                <w:sz w:val="20"/>
                <w:szCs w:val="20"/>
              </w:rPr>
              <w:t>GNSO</w:t>
            </w:r>
            <w:r w:rsidRPr="00066022">
              <w:rPr>
                <w:rFonts w:ascii="Times New Roman" w:hAnsi="Times New Roman" w:cs="Times New Roman"/>
                <w:spacing w:val="45"/>
                <w:sz w:val="20"/>
                <w:szCs w:val="20"/>
              </w:rPr>
              <w:t xml:space="preserve"> </w:t>
            </w:r>
            <w:r w:rsidRPr="00066022">
              <w:rPr>
                <w:rFonts w:ascii="Times New Roman" w:hAnsi="Times New Roman" w:cs="Times New Roman"/>
                <w:spacing w:val="-1"/>
                <w:sz w:val="20"/>
                <w:szCs w:val="20"/>
              </w:rPr>
              <w:t>Working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Group</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Guidelines</w:t>
            </w:r>
            <w:r w:rsidRPr="00066022">
              <w:rPr>
                <w:rFonts w:ascii="Times New Roman" w:hAnsi="Times New Roman" w:cs="Times New Roman"/>
                <w:spacing w:val="1"/>
                <w:sz w:val="20"/>
                <w:szCs w:val="20"/>
              </w:rPr>
              <w:t xml:space="preserve"> </w:t>
            </w:r>
            <w:r w:rsidRPr="00066022">
              <w:rPr>
                <w:rFonts w:ascii="Times New Roman" w:hAnsi="Times New Roman" w:cs="Times New Roman"/>
                <w:sz w:val="20"/>
                <w:szCs w:val="20"/>
              </w:rPr>
              <w:t>in</w:t>
            </w:r>
            <w:r w:rsidRPr="00066022">
              <w:rPr>
                <w:rFonts w:ascii="Times New Roman" w:hAnsi="Times New Roman" w:cs="Times New Roman"/>
                <w:spacing w:val="1"/>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section</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dealing</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with</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the</w:t>
            </w:r>
            <w:r w:rsidRPr="00066022">
              <w:rPr>
                <w:rFonts w:ascii="Times New Roman" w:hAnsi="Times New Roman" w:cs="Times New Roman"/>
                <w:spacing w:val="4"/>
                <w:sz w:val="20"/>
                <w:szCs w:val="20"/>
              </w:rPr>
              <w:t xml:space="preserve"> </w:t>
            </w:r>
            <w:r w:rsidRPr="00066022">
              <w:rPr>
                <w:rFonts w:ascii="Times New Roman" w:hAnsi="Times New Roman" w:cs="Times New Roman"/>
                <w:spacing w:val="-1"/>
                <w:sz w:val="20"/>
                <w:szCs w:val="20"/>
              </w:rPr>
              <w:t>various</w:t>
            </w:r>
            <w:r w:rsidRPr="00066022">
              <w:rPr>
                <w:rFonts w:ascii="Times New Roman" w:hAnsi="Times New Roman" w:cs="Times New Roman"/>
                <w:spacing w:val="-2"/>
                <w:sz w:val="20"/>
                <w:szCs w:val="20"/>
              </w:rPr>
              <w:t xml:space="preserve"> </w:t>
            </w:r>
            <w:r w:rsidRPr="00066022">
              <w:rPr>
                <w:rFonts w:ascii="Times New Roman" w:hAnsi="Times New Roman" w:cs="Times New Roman"/>
                <w:spacing w:val="-1"/>
                <w:sz w:val="20"/>
                <w:szCs w:val="20"/>
              </w:rPr>
              <w:t>consensus</w:t>
            </w:r>
            <w:r w:rsidRPr="00066022">
              <w:rPr>
                <w:rFonts w:ascii="Times New Roman" w:hAnsi="Times New Roman" w:cs="Times New Roman"/>
                <w:spacing w:val="73"/>
                <w:sz w:val="20"/>
                <w:szCs w:val="20"/>
              </w:rPr>
              <w:t xml:space="preserve"> </w:t>
            </w:r>
            <w:r w:rsidRPr="00066022">
              <w:rPr>
                <w:rFonts w:ascii="Times New Roman" w:hAnsi="Times New Roman" w:cs="Times New Roman"/>
                <w:spacing w:val="-1"/>
                <w:sz w:val="20"/>
                <w:szCs w:val="20"/>
              </w:rPr>
              <w:t xml:space="preserve">levels </w:t>
            </w:r>
            <w:r w:rsidRPr="00066022">
              <w:rPr>
                <w:rFonts w:ascii="Times New Roman" w:hAnsi="Times New Roman" w:cs="Times New Roman"/>
                <w:sz w:val="20"/>
                <w:szCs w:val="20"/>
              </w:rPr>
              <w:t xml:space="preserve">for </w:t>
            </w:r>
            <w:r w:rsidRPr="00066022">
              <w:rPr>
                <w:rFonts w:ascii="Times New Roman" w:hAnsi="Times New Roman" w:cs="Times New Roman"/>
                <w:spacing w:val="-1"/>
                <w:sz w:val="20"/>
                <w:szCs w:val="20"/>
              </w:rPr>
              <w:t>decision-making</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in </w:t>
            </w:r>
            <w:r w:rsidRPr="00066022">
              <w:rPr>
                <w:rFonts w:ascii="Times New Roman" w:hAnsi="Times New Roman" w:cs="Times New Roman"/>
                <w:spacing w:val="-1"/>
                <w:sz w:val="20"/>
                <w:szCs w:val="20"/>
              </w:rPr>
              <w:t>GNSO</w:t>
            </w:r>
            <w:r w:rsidRPr="00066022">
              <w:rPr>
                <w:rFonts w:ascii="Times New Roman" w:hAnsi="Times New Roman" w:cs="Times New Roman"/>
                <w:spacing w:val="-6"/>
                <w:sz w:val="20"/>
                <w:szCs w:val="20"/>
              </w:rPr>
              <w:t xml:space="preserve"> </w:t>
            </w:r>
            <w:r w:rsidRPr="00066022">
              <w:rPr>
                <w:rFonts w:ascii="Times New Roman" w:hAnsi="Times New Roman" w:cs="Times New Roman"/>
                <w:sz w:val="20"/>
                <w:szCs w:val="20"/>
              </w:rPr>
              <w:t xml:space="preserve">Working </w:t>
            </w:r>
            <w:r w:rsidRPr="00066022">
              <w:rPr>
                <w:rFonts w:ascii="Times New Roman" w:hAnsi="Times New Roman" w:cs="Times New Roman"/>
                <w:spacing w:val="-1"/>
                <w:sz w:val="20"/>
                <w:szCs w:val="20"/>
              </w:rPr>
              <w:t>Groups,</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to</w:t>
            </w:r>
            <w:r w:rsidRPr="00066022">
              <w:rPr>
                <w:rFonts w:ascii="Times New Roman" w:hAnsi="Times New Roman" w:cs="Times New Roman"/>
                <w:sz w:val="20"/>
                <w:szCs w:val="20"/>
              </w:rPr>
              <w:t xml:space="preserve"> </w:t>
            </w:r>
            <w:r w:rsidRPr="00066022">
              <w:rPr>
                <w:rFonts w:ascii="Times New Roman" w:hAnsi="Times New Roman" w:cs="Times New Roman"/>
                <w:spacing w:val="-1"/>
                <w:sz w:val="20"/>
                <w:szCs w:val="20"/>
              </w:rPr>
              <w:t>clarify</w:t>
            </w:r>
            <w:r w:rsidRPr="00066022">
              <w:rPr>
                <w:rFonts w:ascii="Times New Roman" w:hAnsi="Times New Roman" w:cs="Times New Roman"/>
                <w:spacing w:val="-2"/>
                <w:sz w:val="20"/>
                <w:szCs w:val="20"/>
              </w:rPr>
              <w:t xml:space="preserve"> </w:t>
            </w:r>
            <w:r w:rsidRPr="00066022">
              <w:rPr>
                <w:rFonts w:ascii="Times New Roman" w:hAnsi="Times New Roman" w:cs="Times New Roman"/>
                <w:sz w:val="20"/>
                <w:szCs w:val="20"/>
              </w:rPr>
              <w:t xml:space="preserve">their </w:t>
            </w:r>
            <w:r w:rsidRPr="00066022">
              <w:rPr>
                <w:rFonts w:ascii="Times New Roman" w:hAnsi="Times New Roman" w:cs="Times New Roman"/>
                <w:spacing w:val="-1"/>
                <w:sz w:val="20"/>
                <w:szCs w:val="20"/>
              </w:rPr>
              <w:t>scope.</w:t>
            </w:r>
          </w:p>
        </w:tc>
      </w:tr>
      <w:tr w:rsidR="00E42E68" w:rsidRPr="00066022" w14:paraId="1B1D021F" w14:textId="77777777" w:rsidTr="00E42E68">
        <w:trPr>
          <w:trHeight w:hRule="exact" w:val="2158"/>
        </w:trPr>
        <w:tc>
          <w:tcPr>
            <w:tcW w:w="900" w:type="dxa"/>
            <w:tcBorders>
              <w:top w:val="single" w:sz="7" w:space="0" w:color="999999"/>
              <w:left w:val="single" w:sz="7" w:space="0" w:color="999999"/>
              <w:bottom w:val="single" w:sz="7" w:space="0" w:color="999999"/>
              <w:right w:val="single" w:sz="7" w:space="0" w:color="999999"/>
            </w:tcBorders>
            <w:vAlign w:val="center"/>
          </w:tcPr>
          <w:p w14:paraId="34F7794D" w14:textId="77777777" w:rsidR="0079735E" w:rsidRPr="00066022" w:rsidRDefault="0079735E" w:rsidP="00B73E06">
            <w:pPr>
              <w:pStyle w:val="TableParagraph"/>
              <w:ind w:right="2"/>
              <w:jc w:val="center"/>
              <w:rPr>
                <w:rFonts w:ascii="Times New Roman" w:hAnsi="Times New Roman" w:cs="Times New Roman"/>
                <w:spacing w:val="-1"/>
                <w:sz w:val="20"/>
                <w:szCs w:val="20"/>
              </w:rPr>
            </w:pPr>
            <w:r w:rsidRPr="00066022">
              <w:rPr>
                <w:rFonts w:ascii="Times New Roman" w:hAnsi="Times New Roman" w:cs="Times New Roman"/>
                <w:spacing w:val="-1"/>
                <w:sz w:val="20"/>
                <w:szCs w:val="20"/>
              </w:rPr>
              <w:t>3.0</w:t>
            </w:r>
          </w:p>
        </w:tc>
        <w:tc>
          <w:tcPr>
            <w:tcW w:w="1440" w:type="dxa"/>
            <w:tcBorders>
              <w:top w:val="single" w:sz="7" w:space="0" w:color="999999"/>
              <w:left w:val="single" w:sz="7" w:space="0" w:color="999999"/>
              <w:bottom w:val="single" w:sz="7" w:space="0" w:color="999999"/>
              <w:right w:val="single" w:sz="7" w:space="0" w:color="999999"/>
            </w:tcBorders>
            <w:vAlign w:val="center"/>
          </w:tcPr>
          <w:p w14:paraId="14F54C87" w14:textId="77777777" w:rsidR="0079735E" w:rsidRPr="00066022" w:rsidRDefault="0079735E" w:rsidP="00B73E06">
            <w:pPr>
              <w:pStyle w:val="TableParagraph"/>
              <w:ind w:right="2"/>
              <w:jc w:val="center"/>
              <w:rPr>
                <w:rFonts w:ascii="Times New Roman" w:hAnsi="Times New Roman" w:cs="Times New Roman"/>
                <w:spacing w:val="-1"/>
                <w:sz w:val="20"/>
                <w:szCs w:val="20"/>
              </w:rPr>
            </w:pPr>
            <w:r w:rsidRPr="00066022">
              <w:rPr>
                <w:rFonts w:ascii="Times New Roman" w:hAnsi="Times New Roman" w:cs="Times New Roman"/>
                <w:spacing w:val="-1"/>
                <w:sz w:val="20"/>
                <w:szCs w:val="20"/>
              </w:rPr>
              <w:t>24 June 2015</w:t>
            </w:r>
          </w:p>
        </w:tc>
        <w:tc>
          <w:tcPr>
            <w:tcW w:w="6424" w:type="dxa"/>
            <w:tcBorders>
              <w:top w:val="single" w:sz="7" w:space="0" w:color="999999"/>
              <w:left w:val="single" w:sz="7" w:space="0" w:color="999999"/>
              <w:bottom w:val="single" w:sz="7" w:space="0" w:color="999999"/>
              <w:right w:val="single" w:sz="7" w:space="0" w:color="999999"/>
            </w:tcBorders>
          </w:tcPr>
          <w:p w14:paraId="21858A72" w14:textId="2687A51C" w:rsidR="0079735E" w:rsidRPr="00066022" w:rsidRDefault="00CD2FA8" w:rsidP="00066022">
            <w:pPr>
              <w:pStyle w:val="TableParagraph"/>
              <w:ind w:right="2"/>
              <w:rPr>
                <w:rFonts w:ascii="Times New Roman" w:hAnsi="Times New Roman" w:cs="Times New Roman"/>
                <w:spacing w:val="-1"/>
                <w:sz w:val="20"/>
                <w:szCs w:val="20"/>
              </w:rPr>
            </w:pPr>
            <w:r>
              <w:rPr>
                <w:rFonts w:ascii="Times New Roman" w:hAnsi="Times New Roman" w:cs="Times New Roman"/>
                <w:spacing w:val="-1"/>
                <w:sz w:val="20"/>
                <w:szCs w:val="20"/>
              </w:rPr>
              <w:t>On 24 June 2015, t</w:t>
            </w:r>
            <w:r w:rsidR="0079735E" w:rsidRPr="00066022">
              <w:rPr>
                <w:rFonts w:ascii="Times New Roman" w:hAnsi="Times New Roman" w:cs="Times New Roman"/>
                <w:spacing w:val="-1"/>
                <w:sz w:val="20"/>
                <w:szCs w:val="20"/>
              </w:rPr>
              <w:t xml:space="preserve">he GNSO Council adopted </w:t>
            </w:r>
            <w:r>
              <w:rPr>
                <w:rFonts w:ascii="Times New Roman" w:hAnsi="Times New Roman" w:cs="Times New Roman"/>
                <w:spacing w:val="-1"/>
                <w:sz w:val="20"/>
                <w:szCs w:val="20"/>
              </w:rPr>
              <w:t>t</w:t>
            </w:r>
            <w:r w:rsidR="0079735E" w:rsidRPr="00066022">
              <w:rPr>
                <w:rFonts w:ascii="Times New Roman" w:hAnsi="Times New Roman" w:cs="Times New Roman"/>
                <w:spacing w:val="-1"/>
                <w:sz w:val="20"/>
                <w:szCs w:val="20"/>
              </w:rPr>
              <w:t>he GNSO Input Process as outlined in Annex C of the Final Recommendations Report of the Policy &amp; Implementation Working Group and instructed ICANN staff to post the new version of the GNSO Operating Procedures, effective immediately upon adoption.</w:t>
            </w:r>
            <w:r w:rsidR="00066022">
              <w:rPr>
                <w:rFonts w:ascii="Times New Roman" w:hAnsi="Times New Roman" w:cs="Times New Roman"/>
                <w:spacing w:val="-1"/>
                <w:sz w:val="20"/>
                <w:szCs w:val="20"/>
              </w:rPr>
              <w:t xml:space="preserve"> At the same time, </w:t>
            </w:r>
            <w:r w:rsidR="00066022" w:rsidRPr="00066022">
              <w:rPr>
                <w:rFonts w:ascii="Times New Roman" w:hAnsi="Times New Roman" w:cs="Times New Roman"/>
                <w:spacing w:val="-1"/>
                <w:sz w:val="20"/>
                <w:szCs w:val="20"/>
              </w:rPr>
              <w:t>GNSO Council adopt</w:t>
            </w:r>
            <w:r w:rsidR="00066022">
              <w:rPr>
                <w:rFonts w:ascii="Times New Roman" w:hAnsi="Times New Roman" w:cs="Times New Roman"/>
                <w:spacing w:val="-1"/>
                <w:sz w:val="20"/>
                <w:szCs w:val="20"/>
              </w:rPr>
              <w:t>ed</w:t>
            </w:r>
            <w:r w:rsidR="00066022" w:rsidRPr="00066022">
              <w:rPr>
                <w:rFonts w:ascii="Times New Roman" w:hAnsi="Times New Roman" w:cs="Times New Roman"/>
                <w:spacing w:val="-1"/>
                <w:sz w:val="20"/>
                <w:szCs w:val="20"/>
              </w:rPr>
              <w:t xml:space="preserve"> recommendation #4 of the Final Recommendations Report to modify the PDP Manual to require the creation of an Implementation Review Team following the adoption of the PDP recommendations by the ICANN Board, and instruct</w:t>
            </w:r>
            <w:r w:rsidR="00066022">
              <w:rPr>
                <w:rFonts w:ascii="Times New Roman" w:hAnsi="Times New Roman" w:cs="Times New Roman"/>
                <w:spacing w:val="-1"/>
                <w:sz w:val="20"/>
                <w:szCs w:val="20"/>
              </w:rPr>
              <w:t>ed</w:t>
            </w:r>
            <w:r w:rsidR="00066022" w:rsidRPr="00066022">
              <w:rPr>
                <w:rFonts w:ascii="Times New Roman" w:hAnsi="Times New Roman" w:cs="Times New Roman"/>
                <w:spacing w:val="-1"/>
                <w:sz w:val="20"/>
                <w:szCs w:val="20"/>
              </w:rPr>
              <w:t xml:space="preserve"> ICANN staff to post the new version of the GNSO Operating Procedures immediately upon adoption.</w:t>
            </w:r>
          </w:p>
        </w:tc>
      </w:tr>
    </w:tbl>
    <w:p w14:paraId="02871E29" w14:textId="77777777" w:rsidR="00877CD8" w:rsidRDefault="00877CD8">
      <w:r>
        <w:br w:type="page"/>
      </w:r>
    </w:p>
    <w:tbl>
      <w:tblPr>
        <w:tblW w:w="0" w:type="auto"/>
        <w:tblInd w:w="1179" w:type="dxa"/>
        <w:tblLayout w:type="fixed"/>
        <w:tblCellMar>
          <w:left w:w="0" w:type="dxa"/>
          <w:right w:w="0" w:type="dxa"/>
        </w:tblCellMar>
        <w:tblLook w:val="01E0" w:firstRow="1" w:lastRow="1" w:firstColumn="1" w:lastColumn="1" w:noHBand="0" w:noVBand="0"/>
      </w:tblPr>
      <w:tblGrid>
        <w:gridCol w:w="900"/>
        <w:gridCol w:w="1440"/>
        <w:gridCol w:w="6411"/>
        <w:tblGridChange w:id="899">
          <w:tblGrid>
            <w:gridCol w:w="900"/>
            <w:gridCol w:w="1440"/>
            <w:gridCol w:w="6411"/>
          </w:tblGrid>
        </w:tblGridChange>
      </w:tblGrid>
      <w:tr w:rsidR="0056247D" w:rsidRPr="00066022" w14:paraId="19CFA7B7" w14:textId="77777777" w:rsidTr="00080E96">
        <w:trPr>
          <w:trHeight w:hRule="exact" w:val="12251"/>
        </w:trPr>
        <w:tc>
          <w:tcPr>
            <w:tcW w:w="900" w:type="dxa"/>
            <w:tcBorders>
              <w:top w:val="single" w:sz="7" w:space="0" w:color="999999"/>
              <w:left w:val="single" w:sz="7" w:space="0" w:color="999999"/>
              <w:bottom w:val="single" w:sz="7" w:space="0" w:color="999999"/>
              <w:right w:val="single" w:sz="7" w:space="0" w:color="999999"/>
            </w:tcBorders>
            <w:vAlign w:val="center"/>
          </w:tcPr>
          <w:p w14:paraId="3737A12D" w14:textId="77777777" w:rsidR="0056247D" w:rsidRPr="00066022" w:rsidRDefault="0056247D" w:rsidP="00F34446">
            <w:pPr>
              <w:pStyle w:val="TableParagraph"/>
              <w:ind w:right="2"/>
              <w:jc w:val="center"/>
              <w:rPr>
                <w:rFonts w:ascii="Times New Roman" w:hAnsi="Times New Roman" w:cs="Times New Roman"/>
                <w:spacing w:val="-1"/>
                <w:sz w:val="20"/>
                <w:szCs w:val="20"/>
              </w:rPr>
            </w:pPr>
            <w:r>
              <w:rPr>
                <w:rFonts w:ascii="Times New Roman" w:hAnsi="Times New Roman" w:cs="Times New Roman"/>
                <w:spacing w:val="-1"/>
                <w:sz w:val="20"/>
                <w:szCs w:val="20"/>
              </w:rPr>
              <w:lastRenderedPageBreak/>
              <w:t>3.1</w:t>
            </w:r>
          </w:p>
        </w:tc>
        <w:tc>
          <w:tcPr>
            <w:tcW w:w="1440" w:type="dxa"/>
            <w:tcBorders>
              <w:top w:val="single" w:sz="7" w:space="0" w:color="999999"/>
              <w:left w:val="single" w:sz="7" w:space="0" w:color="999999"/>
              <w:bottom w:val="single" w:sz="7" w:space="0" w:color="999999"/>
              <w:right w:val="single" w:sz="7" w:space="0" w:color="999999"/>
            </w:tcBorders>
            <w:vAlign w:val="center"/>
          </w:tcPr>
          <w:p w14:paraId="6C2F1615" w14:textId="0673CDA9" w:rsidR="0056247D" w:rsidRPr="00066022" w:rsidRDefault="001E3EBF" w:rsidP="00F34446">
            <w:pPr>
              <w:pStyle w:val="TableParagraph"/>
              <w:ind w:right="2"/>
              <w:jc w:val="center"/>
              <w:rPr>
                <w:rFonts w:ascii="Times New Roman" w:hAnsi="Times New Roman" w:cs="Times New Roman"/>
                <w:spacing w:val="-1"/>
                <w:sz w:val="20"/>
                <w:szCs w:val="20"/>
              </w:rPr>
            </w:pPr>
            <w:r>
              <w:rPr>
                <w:rFonts w:ascii="Times New Roman" w:hAnsi="Times New Roman" w:cs="Times New Roman"/>
                <w:spacing w:val="-1"/>
                <w:sz w:val="20"/>
                <w:szCs w:val="20"/>
              </w:rPr>
              <w:t>17</w:t>
            </w:r>
            <w:r w:rsidR="00713FBD">
              <w:rPr>
                <w:rFonts w:ascii="Times New Roman" w:hAnsi="Times New Roman" w:cs="Times New Roman"/>
                <w:spacing w:val="-1"/>
                <w:sz w:val="20"/>
                <w:szCs w:val="20"/>
              </w:rPr>
              <w:t xml:space="preserve"> February 2016</w:t>
            </w:r>
          </w:p>
        </w:tc>
        <w:tc>
          <w:tcPr>
            <w:tcW w:w="6411" w:type="dxa"/>
            <w:tcBorders>
              <w:top w:val="single" w:sz="7" w:space="0" w:color="999999"/>
              <w:left w:val="single" w:sz="7" w:space="0" w:color="999999"/>
              <w:bottom w:val="single" w:sz="7" w:space="0" w:color="999999"/>
              <w:right w:val="single" w:sz="7" w:space="0" w:color="999999"/>
            </w:tcBorders>
          </w:tcPr>
          <w:p w14:paraId="6192840E" w14:textId="77777777" w:rsidR="00800B71" w:rsidRDefault="00877CD8" w:rsidP="00565A55">
            <w:pPr>
              <w:pStyle w:val="TableParagraph"/>
              <w:ind w:right="2"/>
              <w:rPr>
                <w:rFonts w:ascii="Times New Roman" w:hAnsi="Times New Roman" w:cs="Times New Roman"/>
                <w:spacing w:val="-1"/>
                <w:sz w:val="20"/>
                <w:szCs w:val="20"/>
              </w:rPr>
            </w:pPr>
            <w:r>
              <w:rPr>
                <w:rFonts w:ascii="Times New Roman" w:hAnsi="Times New Roman" w:cs="Times New Roman"/>
                <w:spacing w:val="-1"/>
                <w:sz w:val="20"/>
                <w:szCs w:val="20"/>
              </w:rPr>
              <w:t>On 24 June 2015 the GNSO Council recommended</w:t>
            </w:r>
            <w:r w:rsidRPr="00E42E68">
              <w:rPr>
                <w:rFonts w:ascii="Times New Roman" w:hAnsi="Times New Roman" w:cs="Times New Roman"/>
                <w:spacing w:val="-1"/>
                <w:sz w:val="20"/>
                <w:szCs w:val="20"/>
              </w:rPr>
              <w:t xml:space="preserve"> that the ICANN Board of Directors adopt the new GNSO Processes as reflected in the Annexes D and E for the GNSO Guidance Process and Annexes F and G for the GNSO Expedited Policy Development Process as outlined in the Policy &amp; Implementation</w:t>
            </w:r>
            <w:r w:rsidR="001E3EBF">
              <w:rPr>
                <w:rFonts w:ascii="Times New Roman" w:hAnsi="Times New Roman" w:cs="Times New Roman"/>
                <w:spacing w:val="-1"/>
                <w:sz w:val="20"/>
                <w:szCs w:val="20"/>
              </w:rPr>
              <w:t xml:space="preserve"> Final Recommendations Report.  S</w:t>
            </w:r>
            <w:r w:rsidRPr="00E42E68">
              <w:rPr>
                <w:rFonts w:ascii="Times New Roman" w:hAnsi="Times New Roman" w:cs="Times New Roman"/>
                <w:spacing w:val="-1"/>
                <w:sz w:val="20"/>
                <w:szCs w:val="20"/>
              </w:rPr>
              <w:t xml:space="preserve">ee </w:t>
            </w:r>
            <w:hyperlink r:id="rId13" w:history="1">
              <w:r w:rsidRPr="0056247D">
                <w:rPr>
                  <w:rStyle w:val="Hyperlink"/>
                  <w:rFonts w:ascii="Times New Roman" w:hAnsi="Times New Roman" w:cs="Times New Roman"/>
                  <w:spacing w:val="-1"/>
                  <w:sz w:val="20"/>
                  <w:szCs w:val="20"/>
                </w:rPr>
                <w:t>http://gnso.icann.org/en/drafts/policy-implementation-recommendations-01jun15-en.pdf</w:t>
              </w:r>
            </w:hyperlink>
            <w:r>
              <w:rPr>
                <w:rFonts w:ascii="Times New Roman" w:hAnsi="Times New Roman" w:cs="Times New Roman"/>
                <w:spacing w:val="-1"/>
                <w:sz w:val="20"/>
                <w:szCs w:val="20"/>
              </w:rPr>
              <w:t xml:space="preserve"> and the motion at in the motion at </w:t>
            </w:r>
            <w:hyperlink r:id="rId14" w:history="1">
              <w:r w:rsidRPr="008A5A34">
                <w:rPr>
                  <w:rStyle w:val="Hyperlink"/>
                  <w:rFonts w:ascii="Times New Roman" w:hAnsi="Times New Roman" w:cs="Times New Roman"/>
                  <w:spacing w:val="-1"/>
                  <w:sz w:val="20"/>
                  <w:szCs w:val="20"/>
                </w:rPr>
                <w:t>https://community.icann.org/display/gnsocouncilmeetings/Motions+24+June+2015</w:t>
              </w:r>
            </w:hyperlink>
            <w:r w:rsidRPr="00E42E68">
              <w:rPr>
                <w:rFonts w:ascii="Times New Roman" w:hAnsi="Times New Roman" w:cs="Times New Roman"/>
                <w:spacing w:val="-1"/>
                <w:sz w:val="20"/>
                <w:szCs w:val="20"/>
              </w:rPr>
              <w:t>.</w:t>
            </w:r>
            <w:r>
              <w:rPr>
                <w:rFonts w:ascii="Times New Roman" w:hAnsi="Times New Roman" w:cs="Times New Roman"/>
                <w:spacing w:val="-1"/>
                <w:sz w:val="20"/>
                <w:szCs w:val="20"/>
              </w:rPr>
              <w:t xml:space="preserve">  In addition, t</w:t>
            </w:r>
            <w:r w:rsidRPr="00E42E68">
              <w:rPr>
                <w:rFonts w:ascii="Times New Roman" w:hAnsi="Times New Roman" w:cs="Times New Roman"/>
                <w:spacing w:val="-1"/>
                <w:sz w:val="20"/>
                <w:szCs w:val="20"/>
              </w:rPr>
              <w:t xml:space="preserve">he GNSO Council </w:t>
            </w:r>
            <w:r>
              <w:rPr>
                <w:rFonts w:ascii="Times New Roman" w:hAnsi="Times New Roman" w:cs="Times New Roman"/>
                <w:spacing w:val="-1"/>
                <w:sz w:val="20"/>
                <w:szCs w:val="20"/>
              </w:rPr>
              <w:t>recommended</w:t>
            </w:r>
            <w:r w:rsidRPr="00E42E68">
              <w:rPr>
                <w:rFonts w:ascii="Times New Roman" w:hAnsi="Times New Roman" w:cs="Times New Roman"/>
                <w:spacing w:val="-1"/>
                <w:sz w:val="20"/>
                <w:szCs w:val="20"/>
              </w:rPr>
              <w:t xml:space="preserve"> that the GNSO Guidance Process and GNSO Expedited Policy Development Process shall be available for use by the GNSO Council following adoption of any necessary changes to the ICANN Bylaws by the ICANN Board. </w:t>
            </w:r>
            <w:r w:rsidR="001E3EBF">
              <w:rPr>
                <w:rFonts w:ascii="Times New Roman" w:hAnsi="Times New Roman" w:cs="Times New Roman"/>
                <w:spacing w:val="-1"/>
                <w:sz w:val="20"/>
                <w:szCs w:val="20"/>
              </w:rPr>
              <w:t xml:space="preserve"> </w:t>
            </w:r>
            <w:r w:rsidR="003F00C3" w:rsidRPr="003F00C3">
              <w:rPr>
                <w:rFonts w:ascii="Times New Roman" w:hAnsi="Times New Roman" w:cs="Times New Roman"/>
                <w:spacing w:val="-1"/>
                <w:sz w:val="20"/>
                <w:szCs w:val="20"/>
              </w:rPr>
              <w:t>The revised ICANN Bylaws were completed and posted on 16 February 2016.  The revisions in the Bylaws appear in Article X: Generic Names Support Organization, Section 3(9) with the new voting thresholds posted at</w:t>
            </w:r>
            <w:r w:rsidR="003F00C3">
              <w:rPr>
                <w:rFonts w:ascii="Times New Roman" w:hAnsi="Times New Roman" w:cs="Times New Roman"/>
                <w:spacing w:val="-1"/>
                <w:sz w:val="20"/>
                <w:szCs w:val="20"/>
              </w:rPr>
              <w:t xml:space="preserve">: </w:t>
            </w:r>
            <w:hyperlink r:id="rId15" w:anchor="X" w:history="1">
              <w:r w:rsidR="003F00C3" w:rsidRPr="003F00C3">
                <w:rPr>
                  <w:rStyle w:val="Hyperlink"/>
                  <w:rFonts w:ascii="Times New Roman" w:hAnsi="Times New Roman" w:cs="Times New Roman"/>
                  <w:spacing w:val="-1"/>
                  <w:sz w:val="20"/>
                  <w:szCs w:val="20"/>
                </w:rPr>
                <w:t>https://www.icann.org/resources/pages/governance/bylaws-en#X</w:t>
              </w:r>
            </w:hyperlink>
            <w:r w:rsidR="003F00C3">
              <w:rPr>
                <w:rFonts w:ascii="Times New Roman" w:hAnsi="Times New Roman" w:cs="Times New Roman"/>
                <w:spacing w:val="-1"/>
                <w:sz w:val="20"/>
                <w:szCs w:val="20"/>
              </w:rPr>
              <w:t xml:space="preserve">.  </w:t>
            </w:r>
            <w:r w:rsidR="003F00C3" w:rsidRPr="003F00C3">
              <w:rPr>
                <w:rFonts w:ascii="Times New Roman" w:hAnsi="Times New Roman" w:cs="Times New Roman"/>
                <w:spacing w:val="-1"/>
                <w:sz w:val="20"/>
                <w:szCs w:val="20"/>
              </w:rPr>
              <w:t xml:space="preserve">The GNSO Expedited Policy Development Process and GNSO Guidance Process are added to the Bylaws as Annex A-1 at </w:t>
            </w:r>
            <w:hyperlink r:id="rId16" w:anchor="AnnexA1" w:history="1">
              <w:r w:rsidR="003F00C3" w:rsidRPr="003F00C3">
                <w:rPr>
                  <w:rStyle w:val="Hyperlink"/>
                  <w:rFonts w:ascii="Times New Roman" w:hAnsi="Times New Roman" w:cs="Times New Roman"/>
                  <w:spacing w:val="-1"/>
                  <w:sz w:val="20"/>
                  <w:szCs w:val="20"/>
                </w:rPr>
                <w:t>https://www.icann.org/resources/pages/governance/bylaws-en#AnnexA1</w:t>
              </w:r>
            </w:hyperlink>
            <w:r w:rsidR="003F00C3" w:rsidRPr="003F00C3">
              <w:rPr>
                <w:rFonts w:ascii="Times New Roman" w:hAnsi="Times New Roman" w:cs="Times New Roman"/>
                <w:spacing w:val="-1"/>
                <w:sz w:val="20"/>
                <w:szCs w:val="20"/>
              </w:rPr>
              <w:t xml:space="preserve"> and Annex A-2 at </w:t>
            </w:r>
            <w:hyperlink r:id="rId17" w:anchor="AnnexA2" w:history="1">
              <w:r w:rsidR="003F00C3" w:rsidRPr="003F00C3">
                <w:rPr>
                  <w:rStyle w:val="Hyperlink"/>
                  <w:rFonts w:ascii="Times New Roman" w:hAnsi="Times New Roman" w:cs="Times New Roman"/>
                  <w:spacing w:val="-1"/>
                  <w:sz w:val="20"/>
                  <w:szCs w:val="20"/>
                </w:rPr>
                <w:t>https://www.icann.org/resources/pages/governance/bylaws-en#AnnexA2</w:t>
              </w:r>
            </w:hyperlink>
            <w:r w:rsidR="003F00C3" w:rsidRPr="003F00C3">
              <w:rPr>
                <w:rFonts w:ascii="Times New Roman" w:hAnsi="Times New Roman" w:cs="Times New Roman"/>
                <w:spacing w:val="-1"/>
                <w:sz w:val="20"/>
                <w:szCs w:val="20"/>
              </w:rPr>
              <w:t xml:space="preserve">. </w:t>
            </w:r>
            <w:r w:rsidR="001E3EBF">
              <w:rPr>
                <w:rFonts w:ascii="Times New Roman" w:hAnsi="Times New Roman" w:cs="Times New Roman"/>
                <w:spacing w:val="-1"/>
                <w:sz w:val="20"/>
                <w:szCs w:val="20"/>
              </w:rPr>
              <w:t xml:space="preserve"> </w:t>
            </w:r>
            <w:r w:rsidR="003F00C3" w:rsidRPr="003F00C3">
              <w:rPr>
                <w:rFonts w:ascii="Times New Roman" w:hAnsi="Times New Roman" w:cs="Times New Roman"/>
                <w:spacing w:val="-1"/>
                <w:sz w:val="20"/>
                <w:szCs w:val="20"/>
              </w:rPr>
              <w:t>The additional of Annex A-1 and A-2 necessitated changes to the GNSO Operating Procedures, APPENDIX 1:  GNSO Council Voting Results Table to include the new voting thresholds as described above.  In addition, the GNSO Expedited Policy Development Process and the GNSO Guidance Process are included as Annex 4 and 5, respectively.</w:t>
            </w:r>
            <w:r w:rsidR="001E3EBF">
              <w:rPr>
                <w:rFonts w:ascii="Times New Roman" w:hAnsi="Times New Roman" w:cs="Times New Roman"/>
                <w:spacing w:val="-1"/>
                <w:sz w:val="20"/>
                <w:szCs w:val="20"/>
              </w:rPr>
              <w:t xml:space="preserve"> </w:t>
            </w:r>
            <w:r w:rsidR="00986966">
              <w:rPr>
                <w:rFonts w:ascii="Times New Roman" w:hAnsi="Times New Roman" w:cs="Times New Roman"/>
                <w:spacing w:val="-1"/>
                <w:sz w:val="20"/>
                <w:szCs w:val="20"/>
              </w:rPr>
              <w:t>Also</w:t>
            </w:r>
            <w:r>
              <w:rPr>
                <w:rFonts w:ascii="Times New Roman" w:hAnsi="Times New Roman" w:cs="Times New Roman"/>
                <w:spacing w:val="-1"/>
                <w:sz w:val="20"/>
                <w:szCs w:val="20"/>
              </w:rPr>
              <w:t xml:space="preserve">, as per the motion Section 4.3 Motion and Votes was amended to include 4.3.5, which </w:t>
            </w:r>
            <w:r w:rsidRPr="00363713">
              <w:rPr>
                <w:rFonts w:ascii="Times New Roman" w:hAnsi="Times New Roman" w:cs="Times New Roman"/>
                <w:spacing w:val="-1"/>
                <w:sz w:val="20"/>
                <w:szCs w:val="20"/>
              </w:rPr>
              <w:t>add</w:t>
            </w:r>
            <w:r>
              <w:rPr>
                <w:rFonts w:ascii="Times New Roman" w:hAnsi="Times New Roman" w:cs="Times New Roman"/>
                <w:spacing w:val="-1"/>
                <w:sz w:val="20"/>
                <w:szCs w:val="20"/>
              </w:rPr>
              <w:t>s</w:t>
            </w:r>
            <w:r w:rsidRPr="00363713">
              <w:rPr>
                <w:rFonts w:ascii="Times New Roman" w:hAnsi="Times New Roman" w:cs="Times New Roman"/>
                <w:spacing w:val="-1"/>
                <w:sz w:val="20"/>
                <w:szCs w:val="20"/>
              </w:rPr>
              <w:t xml:space="preserve"> a provision that clarifies that parallel efforts on similar/identical topics should be avoided as outlined in recommendation #3 of the Final Recommendations Report.</w:t>
            </w:r>
            <w:r w:rsidR="00C0712A">
              <w:rPr>
                <w:rFonts w:ascii="Times New Roman" w:hAnsi="Times New Roman" w:cs="Times New Roman"/>
                <w:spacing w:val="-1"/>
                <w:sz w:val="20"/>
                <w:szCs w:val="20"/>
              </w:rPr>
              <w:t xml:space="preserve"> </w:t>
            </w:r>
          </w:p>
          <w:p w14:paraId="6B52A068" w14:textId="77777777" w:rsidR="00800B71" w:rsidRDefault="00877CD8" w:rsidP="00565A55">
            <w:pPr>
              <w:pStyle w:val="TableParagraph"/>
              <w:ind w:right="2"/>
              <w:rPr>
                <w:rFonts w:ascii="Times New Roman" w:hAnsi="Times New Roman" w:cs="Times New Roman"/>
                <w:spacing w:val="-1"/>
                <w:sz w:val="20"/>
                <w:szCs w:val="20"/>
              </w:rPr>
            </w:pPr>
            <w:r>
              <w:rPr>
                <w:rFonts w:ascii="Times New Roman" w:hAnsi="Times New Roman" w:cs="Times New Roman"/>
                <w:spacing w:val="-1"/>
                <w:sz w:val="20"/>
                <w:szCs w:val="20"/>
              </w:rPr>
              <w:t xml:space="preserve">On 24 September 2015, in its Consent Agenda </w:t>
            </w:r>
            <w:r w:rsidR="001E3EBF">
              <w:rPr>
                <w:rFonts w:ascii="Times New Roman" w:hAnsi="Times New Roman" w:cs="Times New Roman"/>
                <w:spacing w:val="-1"/>
                <w:sz w:val="20"/>
                <w:szCs w:val="20"/>
              </w:rPr>
              <w:t>t</w:t>
            </w:r>
            <w:r>
              <w:rPr>
                <w:rFonts w:ascii="Times New Roman" w:hAnsi="Times New Roman" w:cs="Times New Roman"/>
                <w:spacing w:val="-1"/>
                <w:sz w:val="20"/>
                <w:szCs w:val="20"/>
              </w:rPr>
              <w:t xml:space="preserve">he GNSO Council adopted the </w:t>
            </w:r>
            <w:r w:rsidRPr="00CD2FA8">
              <w:rPr>
                <w:rFonts w:ascii="Times New Roman" w:hAnsi="Times New Roman" w:cs="Times New Roman"/>
                <w:spacing w:val="-1"/>
                <w:sz w:val="20"/>
                <w:szCs w:val="20"/>
              </w:rPr>
              <w:t>addition to the GNSO Operating Procedures of a</w:t>
            </w:r>
            <w:r>
              <w:rPr>
                <w:rFonts w:ascii="Times New Roman" w:hAnsi="Times New Roman" w:cs="Times New Roman"/>
                <w:spacing w:val="-1"/>
                <w:sz w:val="20"/>
                <w:szCs w:val="20"/>
              </w:rPr>
              <w:t xml:space="preserve"> proposed process</w:t>
            </w:r>
            <w:r w:rsidRPr="00CD2FA8">
              <w:rPr>
                <w:rFonts w:ascii="Times New Roman" w:hAnsi="Times New Roman" w:cs="Times New Roman"/>
                <w:spacing w:val="-1"/>
                <w:sz w:val="20"/>
                <w:szCs w:val="20"/>
              </w:rPr>
              <w:t xml:space="preserve"> for the selection of Board seat #13 by the Contracted Parties House (per current rules in the Operating Procedures concerning the selection of Board seats by each House)</w:t>
            </w:r>
            <w:r>
              <w:rPr>
                <w:rFonts w:ascii="Times New Roman" w:hAnsi="Times New Roman" w:cs="Times New Roman"/>
                <w:spacing w:val="-1"/>
                <w:sz w:val="20"/>
                <w:szCs w:val="20"/>
              </w:rPr>
              <w:t xml:space="preserve">.  </w:t>
            </w:r>
            <w:r w:rsidR="001E3EBF">
              <w:rPr>
                <w:rFonts w:ascii="Times New Roman" w:hAnsi="Times New Roman" w:cs="Times New Roman"/>
                <w:spacing w:val="-1"/>
                <w:sz w:val="20"/>
                <w:szCs w:val="20"/>
              </w:rPr>
              <w:t xml:space="preserve">See </w:t>
            </w:r>
            <w:hyperlink r:id="rId18" w:history="1">
              <w:r w:rsidR="001E3EBF" w:rsidRPr="008A5A34">
                <w:rPr>
                  <w:rStyle w:val="Hyperlink"/>
                  <w:rFonts w:ascii="Times New Roman" w:hAnsi="Times New Roman" w:cs="Times New Roman"/>
                  <w:spacing w:val="-1"/>
                  <w:sz w:val="20"/>
                  <w:szCs w:val="20"/>
                </w:rPr>
                <w:t>http://gnso.icann.org/en/meetings/agenda-council-24sep15-en.htm</w:t>
              </w:r>
            </w:hyperlink>
            <w:r w:rsidR="001E3EBF">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The process has been added to this version of the Operating Procedures as Annex 6.  </w:t>
            </w:r>
          </w:p>
          <w:p w14:paraId="431C587F" w14:textId="3079A54C" w:rsidR="00A867F8" w:rsidRPr="00DE3E0D" w:rsidRDefault="006E47FC" w:rsidP="00565A55">
            <w:pPr>
              <w:pStyle w:val="TableParagraph"/>
              <w:ind w:right="2"/>
              <w:rPr>
                <w:rFonts w:ascii="Times New Roman" w:hAnsi="Times New Roman" w:cs="Times New Roman"/>
                <w:spacing w:val="-1"/>
                <w:sz w:val="20"/>
                <w:szCs w:val="20"/>
              </w:rPr>
            </w:pPr>
            <w:r>
              <w:rPr>
                <w:rFonts w:ascii="Times New Roman" w:hAnsi="Times New Roman" w:cs="Times New Roman"/>
                <w:spacing w:val="-1"/>
                <w:sz w:val="20"/>
                <w:szCs w:val="20"/>
              </w:rPr>
              <w:t xml:space="preserve">On 21 October 2015 the GNSO Council </w:t>
            </w:r>
            <w:r w:rsidR="001E3EBF">
              <w:rPr>
                <w:rFonts w:ascii="Times New Roman" w:hAnsi="Times New Roman" w:cs="Times New Roman"/>
                <w:spacing w:val="-1"/>
                <w:sz w:val="20"/>
                <w:szCs w:val="20"/>
              </w:rPr>
              <w:t>passe</w:t>
            </w:r>
            <w:r>
              <w:rPr>
                <w:rFonts w:ascii="Times New Roman" w:hAnsi="Times New Roman" w:cs="Times New Roman"/>
                <w:spacing w:val="-1"/>
                <w:sz w:val="20"/>
                <w:szCs w:val="20"/>
              </w:rPr>
              <w:t xml:space="preserve">d a motion to </w:t>
            </w:r>
            <w:r w:rsidRPr="00565A55">
              <w:rPr>
                <w:rFonts w:ascii="Times New Roman" w:hAnsi="Times New Roman" w:cs="Times New Roman"/>
                <w:bCs/>
                <w:spacing w:val="-1"/>
                <w:sz w:val="20"/>
                <w:szCs w:val="20"/>
              </w:rPr>
              <w:t>approve the Data &amp; Metrics Working Group Recommendations (non-PDP)</w:t>
            </w:r>
            <w:r>
              <w:rPr>
                <w:rFonts w:ascii="Times New Roman" w:hAnsi="Times New Roman" w:cs="Times New Roman"/>
                <w:bCs/>
                <w:spacing w:val="-1"/>
                <w:sz w:val="20"/>
                <w:szCs w:val="20"/>
              </w:rPr>
              <w:t xml:space="preserve"> as detailed in the Final Report at: </w:t>
            </w:r>
            <w:r w:rsidRPr="006E47FC">
              <w:rPr>
                <w:rFonts w:ascii="Times New Roman" w:hAnsi="Times New Roman" w:cs="Times New Roman"/>
                <w:bCs/>
                <w:spacing w:val="-1"/>
                <w:sz w:val="20"/>
                <w:szCs w:val="20"/>
              </w:rPr>
              <w:t>http://gnso.icann.org/en/issues/dmpm-final-09oct15-en.pdf</w:t>
            </w:r>
            <w:r>
              <w:rPr>
                <w:rFonts w:ascii="Times New Roman" w:hAnsi="Times New Roman" w:cs="Times New Roman"/>
                <w:bCs/>
                <w:spacing w:val="-1"/>
                <w:sz w:val="20"/>
                <w:szCs w:val="20"/>
              </w:rPr>
              <w:t xml:space="preserve">. See the motion at </w:t>
            </w:r>
            <w:hyperlink r:id="rId19" w:history="1">
              <w:r w:rsidRPr="008A5A34">
                <w:rPr>
                  <w:rStyle w:val="Hyperlink"/>
                  <w:rFonts w:ascii="Times New Roman" w:hAnsi="Times New Roman" w:cs="Times New Roman"/>
                  <w:bCs/>
                  <w:spacing w:val="-1"/>
                  <w:sz w:val="20"/>
                  <w:szCs w:val="20"/>
                </w:rPr>
                <w:t>https://community.icann.org/display/gnsocouncilmeetings/Motions+21+October+2015</w:t>
              </w:r>
            </w:hyperlink>
            <w:r>
              <w:rPr>
                <w:rFonts w:ascii="Times New Roman" w:hAnsi="Times New Roman" w:cs="Times New Roman"/>
                <w:bCs/>
                <w:spacing w:val="-1"/>
                <w:sz w:val="20"/>
                <w:szCs w:val="20"/>
              </w:rPr>
              <w:t xml:space="preserve">.  </w:t>
            </w:r>
            <w:r w:rsidR="005D6A3F">
              <w:rPr>
                <w:rFonts w:ascii="Times New Roman" w:hAnsi="Times New Roman" w:cs="Times New Roman"/>
                <w:bCs/>
                <w:spacing w:val="-1"/>
                <w:sz w:val="20"/>
                <w:szCs w:val="20"/>
              </w:rPr>
              <w:t>Some of the recommendations in the Final Report resulted in revisions to the GNSO O</w:t>
            </w:r>
            <w:r w:rsidR="00D06D8C">
              <w:rPr>
                <w:rFonts w:ascii="Times New Roman" w:hAnsi="Times New Roman" w:cs="Times New Roman"/>
                <w:bCs/>
                <w:spacing w:val="-1"/>
                <w:sz w:val="20"/>
                <w:szCs w:val="20"/>
              </w:rPr>
              <w:t>perating Procedures as follows:</w:t>
            </w:r>
            <w:r w:rsidR="00C0712A">
              <w:rPr>
                <w:rFonts w:ascii="Times New Roman" w:hAnsi="Times New Roman" w:cs="Times New Roman"/>
                <w:spacing w:val="-1"/>
                <w:sz w:val="20"/>
                <w:szCs w:val="20"/>
              </w:rPr>
              <w:t xml:space="preserve"> </w:t>
            </w:r>
            <w:r w:rsidR="005D6A3F">
              <w:rPr>
                <w:rFonts w:ascii="Times New Roman" w:hAnsi="Times New Roman" w:cs="Times New Roman"/>
                <w:bCs/>
                <w:spacing w:val="-1"/>
                <w:sz w:val="20"/>
                <w:szCs w:val="20"/>
              </w:rPr>
              <w:t xml:space="preserve">Recommendation 2 </w:t>
            </w:r>
            <w:r w:rsidR="005D6A3F">
              <w:rPr>
                <w:rFonts w:ascii="Times New Roman" w:hAnsi="Times New Roman" w:cs="Times New Roman"/>
                <w:bCs/>
                <w:spacing w:val="-1"/>
                <w:sz w:val="20"/>
                <w:szCs w:val="20"/>
                <w:lang w:val="en-GB"/>
              </w:rPr>
              <w:t>d</w:t>
            </w:r>
            <w:r w:rsidR="005D6A3F" w:rsidRPr="005D6A3F">
              <w:rPr>
                <w:rFonts w:ascii="Times New Roman" w:hAnsi="Times New Roman" w:cs="Times New Roman"/>
                <w:bCs/>
                <w:spacing w:val="-1"/>
                <w:sz w:val="20"/>
                <w:szCs w:val="20"/>
                <w:lang w:val="en-GB"/>
              </w:rPr>
              <w:t>irect</w:t>
            </w:r>
            <w:r w:rsidR="005D6A3F">
              <w:rPr>
                <w:rFonts w:ascii="Times New Roman" w:hAnsi="Times New Roman" w:cs="Times New Roman"/>
                <w:bCs/>
                <w:spacing w:val="-1"/>
                <w:sz w:val="20"/>
                <w:szCs w:val="20"/>
                <w:lang w:val="en-GB"/>
              </w:rPr>
              <w:t>s</w:t>
            </w:r>
            <w:r w:rsidR="00C121E6">
              <w:rPr>
                <w:rFonts w:ascii="Times New Roman" w:hAnsi="Times New Roman" w:cs="Times New Roman"/>
                <w:bCs/>
                <w:spacing w:val="-1"/>
                <w:sz w:val="20"/>
                <w:szCs w:val="20"/>
                <w:lang w:val="en-GB"/>
              </w:rPr>
              <w:t xml:space="preserve"> staff to </w:t>
            </w:r>
            <w:r w:rsidR="005D6A3F" w:rsidRPr="005D6A3F">
              <w:rPr>
                <w:rFonts w:ascii="Times New Roman" w:hAnsi="Times New Roman" w:cs="Times New Roman"/>
                <w:bCs/>
                <w:spacing w:val="-1"/>
                <w:sz w:val="20"/>
                <w:szCs w:val="20"/>
                <w:lang w:val="en-GB"/>
              </w:rPr>
              <w:t>up</w:t>
            </w:r>
            <w:r w:rsidR="00C121E6">
              <w:rPr>
                <w:rFonts w:ascii="Times New Roman" w:hAnsi="Times New Roman" w:cs="Times New Roman"/>
                <w:bCs/>
                <w:spacing w:val="-1"/>
                <w:sz w:val="20"/>
                <w:szCs w:val="20"/>
                <w:lang w:val="en-GB"/>
              </w:rPr>
              <w:t>date</w:t>
            </w:r>
            <w:r w:rsidR="005D6A3F" w:rsidRPr="005D6A3F">
              <w:rPr>
                <w:rFonts w:ascii="Times New Roman" w:hAnsi="Times New Roman" w:cs="Times New Roman"/>
                <w:bCs/>
                <w:spacing w:val="-1"/>
                <w:sz w:val="20"/>
                <w:szCs w:val="20"/>
                <w:lang w:val="en-GB"/>
              </w:rPr>
              <w:t xml:space="preserve"> Annex 2 of </w:t>
            </w:r>
            <w:r w:rsidR="00C97AB3">
              <w:rPr>
                <w:rFonts w:ascii="Times New Roman" w:hAnsi="Times New Roman" w:cs="Times New Roman"/>
                <w:bCs/>
                <w:spacing w:val="-1"/>
                <w:sz w:val="20"/>
                <w:szCs w:val="20"/>
                <w:lang w:val="en-GB"/>
              </w:rPr>
              <w:t xml:space="preserve">the </w:t>
            </w:r>
            <w:r w:rsidR="005D6A3F" w:rsidRPr="005D6A3F">
              <w:rPr>
                <w:rFonts w:ascii="Times New Roman" w:hAnsi="Times New Roman" w:cs="Times New Roman"/>
                <w:bCs/>
                <w:spacing w:val="-1"/>
                <w:sz w:val="20"/>
                <w:szCs w:val="20"/>
                <w:lang w:val="en-GB"/>
              </w:rPr>
              <w:t>GNSO Opera</w:t>
            </w:r>
            <w:r w:rsidR="005D6A3F">
              <w:rPr>
                <w:rFonts w:ascii="Times New Roman" w:hAnsi="Times New Roman" w:cs="Times New Roman"/>
                <w:bCs/>
                <w:spacing w:val="-1"/>
                <w:sz w:val="20"/>
                <w:szCs w:val="20"/>
                <w:lang w:val="en-GB"/>
              </w:rPr>
              <w:t xml:space="preserve">ting Procedures, </w:t>
            </w:r>
            <w:r w:rsidR="00C121E6">
              <w:rPr>
                <w:rFonts w:ascii="Times New Roman" w:hAnsi="Times New Roman" w:cs="Times New Roman"/>
                <w:bCs/>
                <w:spacing w:val="-1"/>
                <w:sz w:val="20"/>
                <w:szCs w:val="20"/>
                <w:lang w:val="en-GB"/>
              </w:rPr>
              <w:t xml:space="preserve">Policy Development Process Manual, </w:t>
            </w:r>
            <w:r w:rsidR="005D6A3F">
              <w:rPr>
                <w:rFonts w:ascii="Times New Roman" w:hAnsi="Times New Roman" w:cs="Times New Roman"/>
                <w:bCs/>
                <w:spacing w:val="-1"/>
                <w:sz w:val="20"/>
                <w:szCs w:val="20"/>
                <w:lang w:val="en-GB"/>
              </w:rPr>
              <w:t>Section 9, Outcomes and Processes</w:t>
            </w:r>
            <w:r w:rsidR="00C121E6">
              <w:rPr>
                <w:rFonts w:ascii="Times New Roman" w:hAnsi="Times New Roman" w:cs="Times New Roman"/>
                <w:bCs/>
                <w:spacing w:val="-1"/>
                <w:sz w:val="20"/>
                <w:szCs w:val="20"/>
                <w:lang w:val="en-GB"/>
              </w:rPr>
              <w:t>,</w:t>
            </w:r>
            <w:r w:rsidR="005D6A3F" w:rsidRPr="005D6A3F">
              <w:rPr>
                <w:rFonts w:ascii="Times New Roman" w:hAnsi="Times New Roman" w:cs="Times New Roman"/>
                <w:bCs/>
                <w:spacing w:val="-1"/>
                <w:sz w:val="20"/>
                <w:szCs w:val="20"/>
                <w:lang w:val="en-GB"/>
              </w:rPr>
              <w:t xml:space="preserve"> </w:t>
            </w:r>
            <w:r w:rsidR="00C121E6">
              <w:rPr>
                <w:rFonts w:ascii="Times New Roman" w:hAnsi="Times New Roman" w:cs="Times New Roman"/>
                <w:bCs/>
                <w:spacing w:val="-1"/>
                <w:sz w:val="20"/>
                <w:szCs w:val="20"/>
                <w:lang w:val="en-GB"/>
              </w:rPr>
              <w:t>concerning</w:t>
            </w:r>
            <w:r w:rsidR="005D6A3F" w:rsidRPr="005D6A3F">
              <w:rPr>
                <w:rFonts w:ascii="Times New Roman" w:hAnsi="Times New Roman" w:cs="Times New Roman"/>
                <w:bCs/>
                <w:spacing w:val="-1"/>
                <w:sz w:val="20"/>
                <w:szCs w:val="20"/>
                <w:lang w:val="en-GB"/>
              </w:rPr>
              <w:t xml:space="preserve"> early outreach in regards to audience scope and quantitative input</w:t>
            </w:r>
            <w:r w:rsidR="00C0712A">
              <w:rPr>
                <w:rFonts w:ascii="Times New Roman" w:hAnsi="Times New Roman" w:cs="Times New Roman"/>
                <w:bCs/>
                <w:spacing w:val="-1"/>
                <w:sz w:val="20"/>
                <w:szCs w:val="20"/>
                <w:lang w:val="en-GB"/>
              </w:rPr>
              <w:t xml:space="preserve">; </w:t>
            </w:r>
            <w:r w:rsidR="00D06D8C">
              <w:rPr>
                <w:rFonts w:ascii="Times New Roman" w:hAnsi="Times New Roman" w:cs="Times New Roman"/>
                <w:bCs/>
                <w:spacing w:val="-1"/>
                <w:sz w:val="20"/>
                <w:szCs w:val="20"/>
                <w:lang w:val="en-GB"/>
              </w:rPr>
              <w:t>Recommendation 3 directs</w:t>
            </w:r>
            <w:r w:rsidR="00D06D8C" w:rsidRPr="00D06D8C">
              <w:rPr>
                <w:rFonts w:ascii="Times New Roman" w:hAnsi="Times New Roman" w:cs="Times New Roman"/>
                <w:bCs/>
                <w:spacing w:val="-1"/>
                <w:sz w:val="20"/>
                <w:szCs w:val="20"/>
                <w:lang w:val="en-GB"/>
              </w:rPr>
              <w:t xml:space="preserve"> staff to create and publish new templates of the Issue Report, Charter, and Final Report templates </w:t>
            </w:r>
            <w:r w:rsidR="00C121E6">
              <w:rPr>
                <w:rFonts w:ascii="Times New Roman" w:hAnsi="Times New Roman" w:cs="Times New Roman"/>
                <w:bCs/>
                <w:spacing w:val="-1"/>
                <w:sz w:val="20"/>
                <w:szCs w:val="20"/>
                <w:lang w:val="en-GB"/>
              </w:rPr>
              <w:t>in</w:t>
            </w:r>
            <w:r w:rsidR="00D06D8C" w:rsidRPr="00D06D8C">
              <w:rPr>
                <w:rFonts w:ascii="Times New Roman" w:hAnsi="Times New Roman" w:cs="Times New Roman"/>
                <w:bCs/>
                <w:spacing w:val="-1"/>
                <w:sz w:val="20"/>
                <w:szCs w:val="20"/>
                <w:lang w:val="en-GB"/>
              </w:rPr>
              <w:t xml:space="preserve"> Annex 1</w:t>
            </w:r>
            <w:r w:rsidR="00C121E6">
              <w:rPr>
                <w:rFonts w:ascii="Times New Roman" w:hAnsi="Times New Roman" w:cs="Times New Roman"/>
                <w:bCs/>
                <w:spacing w:val="-1"/>
                <w:sz w:val="20"/>
                <w:szCs w:val="20"/>
                <w:lang w:val="en-GB"/>
              </w:rPr>
              <w:t xml:space="preserve"> of the GNSO Operating Procedures</w:t>
            </w:r>
            <w:r w:rsidR="00D06D8C" w:rsidRPr="00D06D8C">
              <w:rPr>
                <w:rFonts w:ascii="Times New Roman" w:hAnsi="Times New Roman" w:cs="Times New Roman"/>
                <w:bCs/>
                <w:spacing w:val="-1"/>
                <w:sz w:val="20"/>
                <w:szCs w:val="20"/>
                <w:lang w:val="en-GB"/>
              </w:rPr>
              <w:t xml:space="preserve">, </w:t>
            </w:r>
            <w:r w:rsidR="00C121E6">
              <w:rPr>
                <w:rFonts w:ascii="Times New Roman" w:hAnsi="Times New Roman" w:cs="Times New Roman"/>
                <w:bCs/>
                <w:spacing w:val="-1"/>
                <w:sz w:val="20"/>
                <w:szCs w:val="20"/>
                <w:lang w:val="en-GB"/>
              </w:rPr>
              <w:t xml:space="preserve">Working Group Guidelines, </w:t>
            </w:r>
            <w:r w:rsidR="00D06D8C" w:rsidRPr="00D06D8C">
              <w:rPr>
                <w:rFonts w:ascii="Times New Roman" w:hAnsi="Times New Roman" w:cs="Times New Roman"/>
                <w:bCs/>
                <w:spacing w:val="-1"/>
                <w:sz w:val="20"/>
                <w:szCs w:val="20"/>
                <w:lang w:val="en-GB"/>
              </w:rPr>
              <w:t>Sect</w:t>
            </w:r>
            <w:r w:rsidR="00D06D8C">
              <w:rPr>
                <w:rFonts w:ascii="Times New Roman" w:hAnsi="Times New Roman" w:cs="Times New Roman"/>
                <w:bCs/>
                <w:spacing w:val="-1"/>
                <w:sz w:val="20"/>
                <w:szCs w:val="20"/>
                <w:lang w:val="en-GB"/>
              </w:rPr>
              <w:t>ion 5, Products and Outputs</w:t>
            </w:r>
            <w:r w:rsidR="00C0712A">
              <w:rPr>
                <w:rFonts w:ascii="Times New Roman" w:hAnsi="Times New Roman" w:cs="Times New Roman"/>
                <w:bCs/>
                <w:spacing w:val="-1"/>
                <w:sz w:val="20"/>
                <w:szCs w:val="20"/>
                <w:lang w:val="en-GB"/>
              </w:rPr>
              <w:t xml:space="preserve">; </w:t>
            </w:r>
            <w:r w:rsidR="00A867F8">
              <w:rPr>
                <w:rFonts w:ascii="Times New Roman" w:hAnsi="Times New Roman" w:cs="Times New Roman"/>
                <w:bCs/>
                <w:spacing w:val="-1"/>
                <w:sz w:val="20"/>
                <w:szCs w:val="20"/>
                <w:lang w:val="en-GB"/>
              </w:rPr>
              <w:t xml:space="preserve">Recommendation 6 </w:t>
            </w:r>
            <w:r w:rsidR="00A867F8">
              <w:rPr>
                <w:rFonts w:ascii="Times New Roman" w:hAnsi="Times New Roman" w:cs="Times New Roman"/>
                <w:bCs/>
                <w:spacing w:val="-1"/>
                <w:sz w:val="20"/>
                <w:szCs w:val="20"/>
              </w:rPr>
              <w:t xml:space="preserve">directs staff to update </w:t>
            </w:r>
            <w:r w:rsidR="00C121E6">
              <w:rPr>
                <w:rFonts w:ascii="Times New Roman" w:hAnsi="Times New Roman" w:cs="Times New Roman"/>
                <w:bCs/>
                <w:spacing w:val="-1"/>
                <w:sz w:val="20"/>
                <w:szCs w:val="20"/>
              </w:rPr>
              <w:t xml:space="preserve">Annex 2 </w:t>
            </w:r>
            <w:r w:rsidR="00A867F8" w:rsidRPr="00A867F8">
              <w:rPr>
                <w:rFonts w:ascii="Times New Roman" w:hAnsi="Times New Roman" w:cs="Times New Roman"/>
                <w:bCs/>
                <w:spacing w:val="-1"/>
                <w:sz w:val="20"/>
                <w:szCs w:val="20"/>
              </w:rPr>
              <w:t>Policy Development Process Manual, by a</w:t>
            </w:r>
            <w:r w:rsidR="00C97AB3">
              <w:rPr>
                <w:rFonts w:ascii="Times New Roman" w:hAnsi="Times New Roman" w:cs="Times New Roman"/>
                <w:bCs/>
                <w:spacing w:val="-1"/>
                <w:sz w:val="20"/>
                <w:szCs w:val="20"/>
              </w:rPr>
              <w:t>dding a new</w:t>
            </w:r>
            <w:r w:rsidR="00C121E6">
              <w:rPr>
                <w:rFonts w:ascii="Times New Roman" w:hAnsi="Times New Roman" w:cs="Times New Roman"/>
                <w:bCs/>
                <w:spacing w:val="-1"/>
                <w:sz w:val="20"/>
                <w:szCs w:val="20"/>
              </w:rPr>
              <w:t xml:space="preserve"> Section 4.5 2 </w:t>
            </w:r>
            <w:r w:rsidR="00A867F8" w:rsidRPr="00A867F8">
              <w:rPr>
                <w:rFonts w:ascii="Times New Roman" w:hAnsi="Times New Roman" w:cs="Times New Roman"/>
                <w:bCs/>
                <w:spacing w:val="-1"/>
                <w:sz w:val="20"/>
                <w:szCs w:val="20"/>
              </w:rPr>
              <w:t>Metrics Re</w:t>
            </w:r>
            <w:r w:rsidR="00C121E6">
              <w:rPr>
                <w:rFonts w:ascii="Times New Roman" w:hAnsi="Times New Roman" w:cs="Times New Roman"/>
                <w:bCs/>
                <w:spacing w:val="-1"/>
                <w:sz w:val="20"/>
                <w:szCs w:val="20"/>
              </w:rPr>
              <w:t>quest Decision Tree and Form</w:t>
            </w:r>
            <w:r w:rsidR="00C0712A">
              <w:rPr>
                <w:rFonts w:ascii="Times New Roman" w:hAnsi="Times New Roman" w:cs="Times New Roman"/>
                <w:bCs/>
                <w:spacing w:val="-1"/>
                <w:sz w:val="20"/>
                <w:szCs w:val="20"/>
              </w:rPr>
              <w:t xml:space="preserve">; and </w:t>
            </w:r>
            <w:r w:rsidR="007C3C7F">
              <w:rPr>
                <w:rFonts w:ascii="Times New Roman" w:hAnsi="Times New Roman" w:cs="Times New Roman"/>
                <w:bCs/>
                <w:spacing w:val="-1"/>
                <w:sz w:val="20"/>
                <w:szCs w:val="20"/>
              </w:rPr>
              <w:t>Recommendation 7 directs</w:t>
            </w:r>
            <w:r w:rsidR="007C3C7F" w:rsidRPr="007C3C7F">
              <w:rPr>
                <w:rFonts w:ascii="Times New Roman" w:hAnsi="Times New Roman" w:cs="Times New Roman"/>
                <w:bCs/>
                <w:spacing w:val="-1"/>
                <w:sz w:val="20"/>
                <w:szCs w:val="20"/>
              </w:rPr>
              <w:t xml:space="preserve"> staff to import the Metrics Request Decision Tree found in Annex B</w:t>
            </w:r>
            <w:r w:rsidR="007C3C7F">
              <w:rPr>
                <w:rFonts w:ascii="Times New Roman" w:hAnsi="Times New Roman" w:cs="Times New Roman"/>
                <w:bCs/>
                <w:spacing w:val="-1"/>
                <w:sz w:val="20"/>
                <w:szCs w:val="20"/>
              </w:rPr>
              <w:t xml:space="preserve"> </w:t>
            </w:r>
            <w:r w:rsidR="007C3C7F" w:rsidRPr="007C3C7F">
              <w:rPr>
                <w:rFonts w:ascii="Times New Roman" w:hAnsi="Times New Roman" w:cs="Times New Roman"/>
                <w:bCs/>
                <w:spacing w:val="-1"/>
                <w:sz w:val="20"/>
                <w:szCs w:val="20"/>
              </w:rPr>
              <w:t xml:space="preserve">and Metrics Request Form found in Annex C of </w:t>
            </w:r>
            <w:r w:rsidR="007C3C7F">
              <w:rPr>
                <w:rFonts w:ascii="Times New Roman" w:hAnsi="Times New Roman" w:cs="Times New Roman"/>
                <w:bCs/>
                <w:spacing w:val="-1"/>
                <w:sz w:val="20"/>
                <w:szCs w:val="20"/>
              </w:rPr>
              <w:t>the Final</w:t>
            </w:r>
            <w:r w:rsidR="007C3C7F" w:rsidRPr="007C3C7F">
              <w:rPr>
                <w:rFonts w:ascii="Times New Roman" w:hAnsi="Times New Roman" w:cs="Times New Roman"/>
                <w:bCs/>
                <w:spacing w:val="-1"/>
                <w:sz w:val="20"/>
                <w:szCs w:val="20"/>
              </w:rPr>
              <w:t xml:space="preserve"> </w:t>
            </w:r>
            <w:r w:rsidR="00C121E6">
              <w:rPr>
                <w:rFonts w:ascii="Times New Roman" w:hAnsi="Times New Roman" w:cs="Times New Roman"/>
                <w:bCs/>
                <w:spacing w:val="-1"/>
                <w:sz w:val="20"/>
                <w:szCs w:val="20"/>
              </w:rPr>
              <w:t xml:space="preserve">Report into Annex 1 </w:t>
            </w:r>
            <w:r w:rsidR="007C3C7F">
              <w:rPr>
                <w:rFonts w:ascii="Times New Roman" w:hAnsi="Times New Roman" w:cs="Times New Roman"/>
                <w:bCs/>
                <w:spacing w:val="-1"/>
                <w:sz w:val="20"/>
                <w:szCs w:val="20"/>
              </w:rPr>
              <w:t>Working Group Guidelines.</w:t>
            </w:r>
          </w:p>
          <w:p w14:paraId="346C0479" w14:textId="5CECE5F3" w:rsidR="005D6A3F" w:rsidRPr="005D6A3F" w:rsidRDefault="005D6A3F" w:rsidP="00565A55">
            <w:pPr>
              <w:pStyle w:val="TableParagraph"/>
              <w:ind w:right="2"/>
              <w:rPr>
                <w:rFonts w:ascii="Times New Roman" w:hAnsi="Times New Roman" w:cs="Times New Roman"/>
                <w:bCs/>
                <w:spacing w:val="-1"/>
                <w:sz w:val="20"/>
                <w:szCs w:val="20"/>
                <w:lang w:val="en-GB"/>
              </w:rPr>
            </w:pPr>
          </w:p>
          <w:p w14:paraId="738D9665" w14:textId="06382EE7" w:rsidR="006E47FC" w:rsidRPr="00066022" w:rsidRDefault="006E47FC" w:rsidP="006E47FC">
            <w:pPr>
              <w:pStyle w:val="TableParagraph"/>
              <w:ind w:right="2"/>
              <w:rPr>
                <w:rFonts w:ascii="Times New Roman" w:hAnsi="Times New Roman" w:cs="Times New Roman"/>
                <w:spacing w:val="-1"/>
                <w:sz w:val="20"/>
                <w:szCs w:val="20"/>
              </w:rPr>
            </w:pPr>
          </w:p>
        </w:tc>
      </w:tr>
      <w:tr w:rsidR="00DE3E0D" w:rsidRPr="00066022" w14:paraId="44578B0F" w14:textId="77777777" w:rsidTr="00080E96">
        <w:trPr>
          <w:trHeight w:hRule="exact" w:val="3080"/>
        </w:trPr>
        <w:tc>
          <w:tcPr>
            <w:tcW w:w="900" w:type="dxa"/>
            <w:tcBorders>
              <w:top w:val="single" w:sz="7" w:space="0" w:color="999999"/>
              <w:left w:val="single" w:sz="7" w:space="0" w:color="999999"/>
              <w:bottom w:val="single" w:sz="7" w:space="0" w:color="999999"/>
              <w:right w:val="single" w:sz="7" w:space="0" w:color="999999"/>
            </w:tcBorders>
            <w:vAlign w:val="center"/>
          </w:tcPr>
          <w:p w14:paraId="177D26B5" w14:textId="6D7EAA1E" w:rsidR="00DE3E0D" w:rsidRDefault="00DE3E0D" w:rsidP="00F34446">
            <w:pPr>
              <w:pStyle w:val="TableParagraph"/>
              <w:ind w:right="2"/>
              <w:jc w:val="center"/>
              <w:rPr>
                <w:rFonts w:ascii="Times New Roman" w:hAnsi="Times New Roman" w:cs="Times New Roman"/>
                <w:spacing w:val="-1"/>
                <w:sz w:val="20"/>
                <w:szCs w:val="20"/>
              </w:rPr>
            </w:pPr>
            <w:r>
              <w:rPr>
                <w:rFonts w:ascii="Times New Roman" w:hAnsi="Times New Roman" w:cs="Times New Roman"/>
                <w:spacing w:val="-1"/>
                <w:sz w:val="20"/>
                <w:szCs w:val="20"/>
              </w:rPr>
              <w:lastRenderedPageBreak/>
              <w:t>3.2</w:t>
            </w:r>
          </w:p>
        </w:tc>
        <w:tc>
          <w:tcPr>
            <w:tcW w:w="1440" w:type="dxa"/>
            <w:tcBorders>
              <w:top w:val="single" w:sz="7" w:space="0" w:color="999999"/>
              <w:left w:val="single" w:sz="7" w:space="0" w:color="999999"/>
              <w:bottom w:val="single" w:sz="7" w:space="0" w:color="999999"/>
              <w:right w:val="single" w:sz="7" w:space="0" w:color="999999"/>
            </w:tcBorders>
            <w:vAlign w:val="center"/>
          </w:tcPr>
          <w:p w14:paraId="3742AA42" w14:textId="2F5141C7" w:rsidR="00DE3E0D" w:rsidRDefault="00DE3E0D" w:rsidP="00F34446">
            <w:pPr>
              <w:pStyle w:val="TableParagraph"/>
              <w:ind w:right="2"/>
              <w:jc w:val="center"/>
              <w:rPr>
                <w:rFonts w:ascii="Times New Roman" w:hAnsi="Times New Roman" w:cs="Times New Roman"/>
                <w:spacing w:val="-1"/>
                <w:sz w:val="20"/>
                <w:szCs w:val="20"/>
              </w:rPr>
            </w:pPr>
            <w:r>
              <w:rPr>
                <w:rFonts w:ascii="Times New Roman" w:hAnsi="Times New Roman" w:cs="Times New Roman"/>
                <w:spacing w:val="-1"/>
                <w:sz w:val="20"/>
                <w:szCs w:val="20"/>
              </w:rPr>
              <w:t>01 September 2016</w:t>
            </w:r>
          </w:p>
        </w:tc>
        <w:tc>
          <w:tcPr>
            <w:tcW w:w="6411" w:type="dxa"/>
            <w:tcBorders>
              <w:top w:val="single" w:sz="7" w:space="0" w:color="999999"/>
              <w:left w:val="single" w:sz="7" w:space="0" w:color="999999"/>
              <w:bottom w:val="single" w:sz="7" w:space="0" w:color="999999"/>
              <w:right w:val="single" w:sz="7" w:space="0" w:color="999999"/>
            </w:tcBorders>
          </w:tcPr>
          <w:p w14:paraId="138A8686" w14:textId="74668F64" w:rsidR="00DE3E0D" w:rsidRDefault="00601190" w:rsidP="004B38E5">
            <w:pPr>
              <w:pStyle w:val="TableParagraph"/>
              <w:ind w:right="2"/>
              <w:rPr>
                <w:rFonts w:ascii="Times New Roman" w:hAnsi="Times New Roman" w:cs="Times New Roman"/>
                <w:spacing w:val="-1"/>
                <w:sz w:val="20"/>
                <w:szCs w:val="20"/>
              </w:rPr>
            </w:pPr>
            <w:r w:rsidRPr="00601190">
              <w:rPr>
                <w:rFonts w:ascii="Times New Roman" w:hAnsi="Times New Roman" w:cs="Times New Roman"/>
                <w:spacing w:val="-1"/>
                <w:sz w:val="20"/>
                <w:szCs w:val="20"/>
              </w:rPr>
              <w:t xml:space="preserve">The </w:t>
            </w:r>
            <w:r>
              <w:rPr>
                <w:rFonts w:ascii="Times New Roman" w:hAnsi="Times New Roman" w:cs="Times New Roman"/>
                <w:spacing w:val="-1"/>
                <w:sz w:val="20"/>
                <w:szCs w:val="20"/>
              </w:rPr>
              <w:t>GNSO</w:t>
            </w:r>
            <w:r w:rsidRPr="00601190">
              <w:rPr>
                <w:rFonts w:ascii="Times New Roman" w:hAnsi="Times New Roman" w:cs="Times New Roman"/>
                <w:spacing w:val="-1"/>
                <w:sz w:val="20"/>
                <w:szCs w:val="20"/>
              </w:rPr>
              <w:t xml:space="preserve"> Standing Committee on Im</w:t>
            </w:r>
            <w:r>
              <w:rPr>
                <w:rFonts w:ascii="Times New Roman" w:hAnsi="Times New Roman" w:cs="Times New Roman"/>
                <w:spacing w:val="-1"/>
                <w:sz w:val="20"/>
                <w:szCs w:val="20"/>
              </w:rPr>
              <w:t>provements Implementation (SCI)</w:t>
            </w:r>
            <w:r w:rsidRPr="00601190">
              <w:rPr>
                <w:rFonts w:ascii="Times New Roman" w:hAnsi="Times New Roman" w:cs="Times New Roman"/>
                <w:spacing w:val="-1"/>
                <w:sz w:val="20"/>
                <w:szCs w:val="20"/>
              </w:rPr>
              <w:t xml:space="preserve"> recommended modifications to the GNSO Council Operating Procedures relating to motions and the Chair/Vice-Chair elections</w:t>
            </w:r>
            <w:r>
              <w:rPr>
                <w:rFonts w:ascii="Times New Roman" w:hAnsi="Times New Roman" w:cs="Times New Roman"/>
                <w:spacing w:val="-1"/>
                <w:sz w:val="20"/>
                <w:szCs w:val="20"/>
              </w:rPr>
              <w:t>, whic</w:t>
            </w:r>
            <w:r w:rsidR="004B38E5">
              <w:rPr>
                <w:rFonts w:ascii="Times New Roman" w:hAnsi="Times New Roman" w:cs="Times New Roman"/>
                <w:spacing w:val="-1"/>
                <w:sz w:val="20"/>
                <w:szCs w:val="20"/>
              </w:rPr>
              <w:t xml:space="preserve">h the GNSO Council approved in a </w:t>
            </w:r>
            <w:hyperlink r:id="rId20" w:history="1">
              <w:r w:rsidRPr="00417D79">
                <w:rPr>
                  <w:rStyle w:val="Hyperlink"/>
                  <w:rFonts w:ascii="Times New Roman" w:hAnsi="Times New Roman" w:cs="Times New Roman"/>
                  <w:spacing w:val="-1"/>
                  <w:sz w:val="20"/>
                  <w:szCs w:val="20"/>
                </w:rPr>
                <w:t>motion</w:t>
              </w:r>
            </w:hyperlink>
            <w:r>
              <w:rPr>
                <w:rFonts w:ascii="Times New Roman" w:hAnsi="Times New Roman" w:cs="Times New Roman"/>
                <w:spacing w:val="-1"/>
                <w:sz w:val="20"/>
                <w:szCs w:val="20"/>
              </w:rPr>
              <w:t xml:space="preserve"> on 01 September 2016</w:t>
            </w:r>
            <w:r w:rsidRPr="00601190">
              <w:rPr>
                <w:rFonts w:ascii="Times New Roman" w:hAnsi="Times New Roman" w:cs="Times New Roman"/>
                <w:spacing w:val="-1"/>
                <w:sz w:val="20"/>
                <w:szCs w:val="20"/>
              </w:rPr>
              <w:t>.</w:t>
            </w:r>
            <w:r>
              <w:rPr>
                <w:rFonts w:ascii="Times New Roman" w:hAnsi="Times New Roman" w:cs="Times New Roman"/>
                <w:spacing w:val="-1"/>
                <w:sz w:val="20"/>
                <w:szCs w:val="20"/>
              </w:rPr>
              <w:t xml:space="preserve">  </w:t>
            </w:r>
            <w:r w:rsidRPr="00601190">
              <w:rPr>
                <w:rFonts w:ascii="Times New Roman" w:hAnsi="Times New Roman" w:cs="Times New Roman"/>
                <w:spacing w:val="-1"/>
                <w:sz w:val="20"/>
                <w:szCs w:val="20"/>
              </w:rPr>
              <w:t>With resp</w:t>
            </w:r>
            <w:r w:rsidR="004B38E5">
              <w:rPr>
                <w:rFonts w:ascii="Times New Roman" w:hAnsi="Times New Roman" w:cs="Times New Roman"/>
                <w:spacing w:val="-1"/>
                <w:sz w:val="20"/>
                <w:szCs w:val="20"/>
              </w:rPr>
              <w:t xml:space="preserve">ect to motions, there are </w:t>
            </w:r>
            <w:r w:rsidRPr="00601190">
              <w:rPr>
                <w:rFonts w:ascii="Times New Roman" w:hAnsi="Times New Roman" w:cs="Times New Roman"/>
                <w:spacing w:val="-1"/>
                <w:sz w:val="20"/>
                <w:szCs w:val="20"/>
              </w:rPr>
              <w:t xml:space="preserve">additions to Section 3.0 GNSO Council Meetings.  Specifically, </w:t>
            </w:r>
            <w:r w:rsidR="004B38E5">
              <w:rPr>
                <w:rFonts w:ascii="Times New Roman" w:hAnsi="Times New Roman" w:cs="Times New Roman"/>
                <w:spacing w:val="-1"/>
                <w:sz w:val="20"/>
                <w:szCs w:val="20"/>
              </w:rPr>
              <w:t xml:space="preserve">there is </w:t>
            </w:r>
            <w:r w:rsidRPr="00601190">
              <w:rPr>
                <w:rFonts w:ascii="Times New Roman" w:hAnsi="Times New Roman" w:cs="Times New Roman"/>
                <w:spacing w:val="-1"/>
                <w:sz w:val="20"/>
                <w:szCs w:val="20"/>
              </w:rPr>
              <w:t xml:space="preserve">a new Section 3.3.3 Submitting, Seconding, and Amending Motions that records the processes currently used informally by the GNSO.  With respect to Chair/Vice-Chair Elections, </w:t>
            </w:r>
            <w:r w:rsidR="004B38E5">
              <w:rPr>
                <w:rFonts w:ascii="Times New Roman" w:hAnsi="Times New Roman" w:cs="Times New Roman"/>
                <w:spacing w:val="-1"/>
                <w:sz w:val="20"/>
                <w:szCs w:val="20"/>
              </w:rPr>
              <w:t>there are</w:t>
            </w:r>
            <w:r w:rsidRPr="00601190">
              <w:rPr>
                <w:rFonts w:ascii="Times New Roman" w:hAnsi="Times New Roman" w:cs="Times New Roman"/>
                <w:spacing w:val="-1"/>
                <w:sz w:val="20"/>
                <w:szCs w:val="20"/>
              </w:rPr>
              <w:t xml:space="preserve"> modifications to Section 2.2 </w:t>
            </w:r>
            <w:r w:rsidRPr="00601190">
              <w:rPr>
                <w:rFonts w:ascii="Times New Roman" w:hAnsi="Times New Roman" w:cs="Times New Roman"/>
                <w:bCs/>
                <w:spacing w:val="-1"/>
                <w:sz w:val="20"/>
                <w:szCs w:val="20"/>
              </w:rPr>
              <w:t>Officer Elections:  Chair and Vice-Chairs, and a new Section 2.2.1 Procedures for a Situation Where a New GNSO Chair Has Not Been Elected by the End of the Previous Chair’s Term.  This section describes the procedures for four scenarios relating to the Chair election and the selection of temporary Interim Vice-Chairs.</w:t>
            </w:r>
          </w:p>
        </w:tc>
      </w:tr>
      <w:tr w:rsidR="008F50F5" w:rsidRPr="00066022" w14:paraId="12BE0ABA" w14:textId="77777777" w:rsidTr="004F49A0">
        <w:tblPrEx>
          <w:tblW w:w="0" w:type="auto"/>
          <w:tblInd w:w="1179" w:type="dxa"/>
          <w:tblLayout w:type="fixed"/>
          <w:tblCellMar>
            <w:left w:w="0" w:type="dxa"/>
            <w:right w:w="0" w:type="dxa"/>
          </w:tblCellMar>
          <w:tblLook w:val="01E0" w:firstRow="1" w:lastRow="1" w:firstColumn="1" w:lastColumn="1" w:noHBand="0" w:noVBand="0"/>
          <w:tblPrExChange w:id="900" w:author="Author">
            <w:tblPrEx>
              <w:tblW w:w="0" w:type="auto"/>
              <w:tblInd w:w="1179" w:type="dxa"/>
              <w:tblLayout w:type="fixed"/>
              <w:tblCellMar>
                <w:left w:w="0" w:type="dxa"/>
                <w:right w:w="0" w:type="dxa"/>
              </w:tblCellMar>
              <w:tblLook w:val="01E0" w:firstRow="1" w:lastRow="1" w:firstColumn="1" w:lastColumn="1" w:noHBand="0" w:noVBand="0"/>
            </w:tblPrEx>
          </w:tblPrExChange>
        </w:tblPrEx>
        <w:trPr>
          <w:trHeight w:hRule="exact" w:val="1964"/>
          <w:ins w:id="901" w:author="Author"/>
          <w:trPrChange w:id="902" w:author="Author">
            <w:trPr>
              <w:trHeight w:hRule="exact" w:val="3080"/>
            </w:trPr>
          </w:trPrChange>
        </w:trPr>
        <w:tc>
          <w:tcPr>
            <w:tcW w:w="900" w:type="dxa"/>
            <w:tcBorders>
              <w:top w:val="single" w:sz="7" w:space="0" w:color="999999"/>
              <w:left w:val="single" w:sz="7" w:space="0" w:color="999999"/>
              <w:bottom w:val="single" w:sz="7" w:space="0" w:color="999999"/>
              <w:right w:val="single" w:sz="7" w:space="0" w:color="999999"/>
            </w:tcBorders>
            <w:vAlign w:val="center"/>
            <w:tcPrChange w:id="903" w:author="Author">
              <w:tcPr>
                <w:tcW w:w="900" w:type="dxa"/>
                <w:tcBorders>
                  <w:top w:val="single" w:sz="7" w:space="0" w:color="999999"/>
                  <w:left w:val="single" w:sz="7" w:space="0" w:color="999999"/>
                  <w:bottom w:val="single" w:sz="7" w:space="0" w:color="999999"/>
                  <w:right w:val="single" w:sz="7" w:space="0" w:color="999999"/>
                </w:tcBorders>
                <w:vAlign w:val="center"/>
              </w:tcPr>
            </w:tcPrChange>
          </w:tcPr>
          <w:p w14:paraId="4A330F32" w14:textId="1FAE4EE6" w:rsidR="008F50F5" w:rsidRDefault="008F50F5" w:rsidP="00F34446">
            <w:pPr>
              <w:pStyle w:val="TableParagraph"/>
              <w:ind w:right="2"/>
              <w:jc w:val="center"/>
              <w:rPr>
                <w:ins w:id="904" w:author="Author"/>
                <w:rFonts w:ascii="Times New Roman" w:hAnsi="Times New Roman" w:cs="Times New Roman"/>
                <w:spacing w:val="-1"/>
                <w:sz w:val="20"/>
                <w:szCs w:val="20"/>
              </w:rPr>
            </w:pPr>
            <w:ins w:id="905" w:author="Author">
              <w:r>
                <w:rPr>
                  <w:rFonts w:ascii="Times New Roman" w:hAnsi="Times New Roman" w:cs="Times New Roman"/>
                  <w:spacing w:val="-1"/>
                  <w:sz w:val="20"/>
                  <w:szCs w:val="20"/>
                </w:rPr>
                <w:t>4.0</w:t>
              </w:r>
            </w:ins>
          </w:p>
        </w:tc>
        <w:tc>
          <w:tcPr>
            <w:tcW w:w="1440" w:type="dxa"/>
            <w:tcBorders>
              <w:top w:val="single" w:sz="7" w:space="0" w:color="999999"/>
              <w:left w:val="single" w:sz="7" w:space="0" w:color="999999"/>
              <w:bottom w:val="single" w:sz="7" w:space="0" w:color="999999"/>
              <w:right w:val="single" w:sz="7" w:space="0" w:color="999999"/>
            </w:tcBorders>
            <w:vAlign w:val="center"/>
            <w:tcPrChange w:id="906" w:author="Author">
              <w:tcPr>
                <w:tcW w:w="1440" w:type="dxa"/>
                <w:tcBorders>
                  <w:top w:val="single" w:sz="7" w:space="0" w:color="999999"/>
                  <w:left w:val="single" w:sz="7" w:space="0" w:color="999999"/>
                  <w:bottom w:val="single" w:sz="7" w:space="0" w:color="999999"/>
                  <w:right w:val="single" w:sz="7" w:space="0" w:color="999999"/>
                </w:tcBorders>
                <w:vAlign w:val="center"/>
              </w:tcPr>
            </w:tcPrChange>
          </w:tcPr>
          <w:p w14:paraId="23DAD27F" w14:textId="7D159269" w:rsidR="008F50F5" w:rsidRDefault="008F50F5" w:rsidP="00F34446">
            <w:pPr>
              <w:pStyle w:val="TableParagraph"/>
              <w:ind w:right="2"/>
              <w:jc w:val="center"/>
              <w:rPr>
                <w:ins w:id="907" w:author="Author"/>
                <w:rFonts w:ascii="Times New Roman" w:hAnsi="Times New Roman" w:cs="Times New Roman"/>
                <w:spacing w:val="-1"/>
                <w:sz w:val="20"/>
                <w:szCs w:val="20"/>
              </w:rPr>
            </w:pPr>
            <w:ins w:id="908" w:author="Author">
              <w:r>
                <w:rPr>
                  <w:rFonts w:ascii="Times New Roman" w:hAnsi="Times New Roman" w:cs="Times New Roman"/>
                  <w:spacing w:val="-1"/>
                  <w:sz w:val="20"/>
                  <w:szCs w:val="20"/>
                </w:rPr>
                <w:t>TBC</w:t>
              </w:r>
            </w:ins>
          </w:p>
        </w:tc>
        <w:tc>
          <w:tcPr>
            <w:tcW w:w="6411" w:type="dxa"/>
            <w:tcBorders>
              <w:top w:val="single" w:sz="7" w:space="0" w:color="999999"/>
              <w:left w:val="single" w:sz="7" w:space="0" w:color="999999"/>
              <w:bottom w:val="single" w:sz="7" w:space="0" w:color="999999"/>
              <w:right w:val="single" w:sz="7" w:space="0" w:color="999999"/>
            </w:tcBorders>
            <w:tcPrChange w:id="909" w:author="Author">
              <w:tcPr>
                <w:tcW w:w="6411" w:type="dxa"/>
                <w:tcBorders>
                  <w:top w:val="single" w:sz="7" w:space="0" w:color="999999"/>
                  <w:left w:val="single" w:sz="7" w:space="0" w:color="999999"/>
                  <w:bottom w:val="single" w:sz="7" w:space="0" w:color="999999"/>
                  <w:right w:val="single" w:sz="7" w:space="0" w:color="999999"/>
                </w:tcBorders>
              </w:tcPr>
            </w:tcPrChange>
          </w:tcPr>
          <w:p w14:paraId="1CCA2A1B" w14:textId="49894507" w:rsidR="008F50F5" w:rsidRPr="00601190" w:rsidRDefault="000F0506" w:rsidP="004B38E5">
            <w:pPr>
              <w:pStyle w:val="TableParagraph"/>
              <w:ind w:right="2"/>
              <w:rPr>
                <w:ins w:id="910" w:author="Author"/>
                <w:rFonts w:ascii="Times New Roman" w:hAnsi="Times New Roman" w:cs="Times New Roman"/>
                <w:spacing w:val="-1"/>
                <w:sz w:val="20"/>
                <w:szCs w:val="20"/>
              </w:rPr>
            </w:pPr>
            <w:ins w:id="911" w:author="Author">
              <w:r>
                <w:rPr>
                  <w:rFonts w:ascii="Times New Roman" w:hAnsi="Times New Roman" w:cs="Times New Roman"/>
                  <w:spacing w:val="-1"/>
                  <w:sz w:val="20"/>
                  <w:szCs w:val="20"/>
                </w:rPr>
                <w:t>The GNSO Bylaws Drafting Team recommended a number of updates to the GNSO Operating Procedures following the adoption of the post-transition ICANN Bylaws to accommodate the role of the GNSO as a decisional participant. Furthermore, a number of updates were made as a result of recommendations resulting from other efforts (</w:t>
              </w:r>
              <w:r w:rsidR="00281978">
                <w:rPr>
                  <w:rFonts w:ascii="Times New Roman" w:hAnsi="Times New Roman" w:cs="Times New Roman"/>
                  <w:spacing w:val="-1"/>
                  <w:sz w:val="20"/>
                  <w:szCs w:val="20"/>
                </w:rPr>
                <w:t xml:space="preserve">the GAC-GNSO Consultation Group on Early Engagement of the GAC in GNSO Policy Development Activities and the GNSO PDP Improvements). </w:t>
              </w:r>
              <w:r w:rsidR="00080E96">
                <w:rPr>
                  <w:rFonts w:ascii="Times New Roman" w:hAnsi="Times New Roman" w:cs="Times New Roman"/>
                  <w:spacing w:val="-1"/>
                  <w:sz w:val="20"/>
                  <w:szCs w:val="20"/>
                </w:rPr>
                <w:t>In addition, references and links were updated to match the latest version of the ICANN Bylaws.</w:t>
              </w:r>
              <w:r>
                <w:rPr>
                  <w:rFonts w:ascii="Times New Roman" w:hAnsi="Times New Roman" w:cs="Times New Roman"/>
                  <w:spacing w:val="-1"/>
                  <w:sz w:val="20"/>
                  <w:szCs w:val="20"/>
                </w:rPr>
                <w:t xml:space="preserve"> </w:t>
              </w:r>
            </w:ins>
          </w:p>
        </w:tc>
      </w:tr>
    </w:tbl>
    <w:p w14:paraId="0BEB25B0" w14:textId="0C4E19BD" w:rsidR="00F652A5" w:rsidRDefault="00F652A5">
      <w:pPr>
        <w:rPr>
          <w:rFonts w:ascii="Times New Roman" w:eastAsia="Times New Roman" w:hAnsi="Times New Roman"/>
          <w:b/>
          <w:bCs/>
          <w:spacing w:val="-2"/>
          <w:sz w:val="28"/>
          <w:szCs w:val="28"/>
        </w:rPr>
      </w:pPr>
      <w:bookmarkStart w:id="912" w:name="_Toc297819751"/>
      <w:bookmarkStart w:id="913" w:name="_Toc297820164"/>
      <w:r>
        <w:rPr>
          <w:spacing w:val="-2"/>
        </w:rPr>
        <w:br w:type="page"/>
      </w:r>
    </w:p>
    <w:bookmarkStart w:id="914" w:name="_Toc485203749"/>
    <w:commentRangeStart w:id="915"/>
    <w:p w14:paraId="158331B8" w14:textId="6D55B419" w:rsidR="00245EA9" w:rsidRDefault="0079735E">
      <w:pPr>
        <w:pStyle w:val="Heading1"/>
        <w:spacing w:before="39"/>
        <w:ind w:left="220"/>
        <w:rPr>
          <w:b w:val="0"/>
          <w:bCs w:val="0"/>
        </w:rPr>
      </w:pPr>
      <w:r>
        <w:rPr>
          <w:noProof/>
        </w:rPr>
        <w:lastRenderedPageBreak/>
        <mc:AlternateContent>
          <mc:Choice Requires="wpg">
            <w:drawing>
              <wp:anchor distT="0" distB="0" distL="114300" distR="114300" simplePos="0" relativeHeight="503239808" behindDoc="1" locked="0" layoutInCell="1" allowOverlap="1" wp14:anchorId="1CC58E83" wp14:editId="61F8F016">
                <wp:simplePos x="0" y="0"/>
                <wp:positionH relativeFrom="page">
                  <wp:posOffset>3333115</wp:posOffset>
                </wp:positionH>
                <wp:positionV relativeFrom="paragraph">
                  <wp:posOffset>1288415</wp:posOffset>
                </wp:positionV>
                <wp:extent cx="500380" cy="1270"/>
                <wp:effectExtent l="5715" t="5715" r="14605" b="18415"/>
                <wp:wrapNone/>
                <wp:docPr id="15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50" y="2030"/>
                          <a:chExt cx="788" cy="2"/>
                        </a:xfrm>
                      </wpg:grpSpPr>
                      <wps:wsp>
                        <wps:cNvPr id="151" name="Freeform 136"/>
                        <wps:cNvSpPr>
                          <a:spLocks/>
                        </wps:cNvSpPr>
                        <wps:spPr bwMode="auto">
                          <a:xfrm>
                            <a:off x="5250" y="2030"/>
                            <a:ext cx="788" cy="2"/>
                          </a:xfrm>
                          <a:custGeom>
                            <a:avLst/>
                            <a:gdLst>
                              <a:gd name="T0" fmla="+- 0 5250 5250"/>
                              <a:gd name="T1" fmla="*/ T0 w 788"/>
                              <a:gd name="T2" fmla="+- 0 6037 5250"/>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262.45pt;margin-top:101.45pt;width:39.4pt;height:.1pt;z-index:-76672;mso-position-horizontal-relative:page" coordorigin="5250,2030"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">
                <v:shape id="Freeform 136" o:spid="_x0000_s1027" style="position:absolute;left:5250;top:2030;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zicIA&#10;AADcAAAADwAAAGRycy9kb3ducmV2LnhtbERPTYvCMBC9L/gfwgje1rSCy1KNooIiyB6seh+asS0m&#10;k9pEW/fXbxYW9jaP9znzZW+NeFLra8cK0nECgrhwuuZSwfm0ff8E4QOyRuOYFLzIw3IxeJtjpl3H&#10;R3rmoRQxhH2GCqoQmkxKX1Rk0Y9dQxy5q2sthgjbUuoWuxhujZwkyYe0WHNsqLChTUXFLX9YBfl3&#10;eTMrv57cu7Q5fl13l3x9MEqNhv1qBiJQH/7Ff+69jvOnKfw+E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7OJwgAAANwAAAAPAAAAAAAAAAAAAAAAAJgCAABkcnMvZG93&#10;bnJldi54bWxQSwUGAAAAAAQABAD1AAAAhwMAAAAA&#10;" path="m,l787,e" filled="f" strokecolor="blue" strokeweight=".7pt">
                  <v:path arrowok="t" o:connecttype="custom" o:connectlocs="0,0;787,0" o:connectangles="0,0"/>
                </v:shape>
                <w10:wrap anchorx="page"/>
              </v:group>
            </w:pict>
          </mc:Fallback>
        </mc:AlternateContent>
      </w:r>
      <w:r>
        <w:rPr>
          <w:noProof/>
        </w:rPr>
        <mc:AlternateContent>
          <mc:Choice Requires="wpg">
            <w:drawing>
              <wp:anchor distT="0" distB="0" distL="114300" distR="114300" simplePos="0" relativeHeight="503239832" behindDoc="1" locked="0" layoutInCell="1" allowOverlap="1" wp14:anchorId="261F6B30" wp14:editId="1E5FD932">
                <wp:simplePos x="0" y="0"/>
                <wp:positionH relativeFrom="page">
                  <wp:posOffset>3333115</wp:posOffset>
                </wp:positionH>
                <wp:positionV relativeFrom="page">
                  <wp:posOffset>2872105</wp:posOffset>
                </wp:positionV>
                <wp:extent cx="500380" cy="1270"/>
                <wp:effectExtent l="5715" t="1905" r="14605" b="9525"/>
                <wp:wrapNone/>
                <wp:docPr id="14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50" y="4523"/>
                          <a:chExt cx="788" cy="2"/>
                        </a:xfrm>
                      </wpg:grpSpPr>
                      <wps:wsp>
                        <wps:cNvPr id="149" name="Freeform 134"/>
                        <wps:cNvSpPr>
                          <a:spLocks/>
                        </wps:cNvSpPr>
                        <wps:spPr bwMode="auto">
                          <a:xfrm>
                            <a:off x="5250" y="4523"/>
                            <a:ext cx="788" cy="2"/>
                          </a:xfrm>
                          <a:custGeom>
                            <a:avLst/>
                            <a:gdLst>
                              <a:gd name="T0" fmla="+- 0 5250 5250"/>
                              <a:gd name="T1" fmla="*/ T0 w 788"/>
                              <a:gd name="T2" fmla="+- 0 6037 5250"/>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262.45pt;margin-top:226.15pt;width:39.4pt;height:.1pt;z-index:-76648;mso-position-horizontal-relative:page;mso-position-vertical-relative:page" coordorigin="5250,4523"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">
                <v:shape id="Freeform 134" o:spid="_x0000_s1027" style="position:absolute;left:5250;top:4523;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pUsIA&#10;AADcAAAADwAAAGRycy9kb3ducmV2LnhtbERPTYvCMBC9C/6HMII3TRURtxpFF3ZZEA92d+9DM7bF&#10;ZFKbrO36640geJvH+5zVprNGXKnxlWMFk3ECgjh3uuJCwc/3x2gBwgdkjcYxKfgnD5t1v7fCVLuW&#10;j3TNQiFiCPsUFZQh1KmUPi/Joh+7mjhyJ9dYDBE2hdQNtjHcGjlNkrm0WHFsKLGm95Lyc/ZnFWS3&#10;4my2fje9tJP6eDh9/ma7vVFqOOi2SxCBuvASP91fOs6fvcHj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ClSwgAAANwAAAAPAAAAAAAAAAAAAAAAAJgCAABkcnMvZG93&#10;bnJldi54bWxQSwUGAAAAAAQABAD1AAAAhwMAAAAA&#10;" path="m,l787,e" filled="f" strokecolor="blue" strokeweight=".7pt">
                  <v:path arrowok="t" o:connecttype="custom" o:connectlocs="0,0;787,0" o:connectangles="0,0"/>
                </v:shape>
                <w10:wrap anchorx="page" anchory="page"/>
              </v:group>
            </w:pict>
          </mc:Fallback>
        </mc:AlternateContent>
      </w:r>
      <w:r w:rsidR="0000502E">
        <w:rPr>
          <w:spacing w:val="-2"/>
        </w:rPr>
        <w:t>APPENDIX</w:t>
      </w:r>
      <w:r w:rsidR="0000502E">
        <w:rPr>
          <w:spacing w:val="-1"/>
        </w:rPr>
        <w:t xml:space="preserve"> </w:t>
      </w:r>
      <w:r w:rsidR="0000502E">
        <w:t xml:space="preserve">1:  GNSO </w:t>
      </w:r>
      <w:r w:rsidR="0000502E">
        <w:rPr>
          <w:spacing w:val="-1"/>
        </w:rPr>
        <w:t>Council</w:t>
      </w:r>
      <w:r w:rsidR="0000502E">
        <w:rPr>
          <w:spacing w:val="1"/>
        </w:rPr>
        <w:t xml:space="preserve"> </w:t>
      </w:r>
      <w:r w:rsidR="0000502E">
        <w:rPr>
          <w:spacing w:val="-2"/>
        </w:rPr>
        <w:t>Voting</w:t>
      </w:r>
      <w:r w:rsidR="0000502E">
        <w:rPr>
          <w:spacing w:val="-3"/>
        </w:rPr>
        <w:t xml:space="preserve"> </w:t>
      </w:r>
      <w:r w:rsidR="0000502E">
        <w:rPr>
          <w:spacing w:val="-1"/>
        </w:rPr>
        <w:t>Results</w:t>
      </w:r>
      <w:r w:rsidR="0000502E">
        <w:rPr>
          <w:spacing w:val="1"/>
        </w:rPr>
        <w:t xml:space="preserve"> </w:t>
      </w:r>
      <w:r w:rsidR="0000502E">
        <w:rPr>
          <w:spacing w:val="-2"/>
        </w:rPr>
        <w:t>Table</w:t>
      </w:r>
      <w:bookmarkEnd w:id="912"/>
      <w:bookmarkEnd w:id="913"/>
      <w:commentRangeEnd w:id="915"/>
      <w:r w:rsidR="008F50F5">
        <w:rPr>
          <w:rStyle w:val="CommentReference"/>
          <w:rFonts w:asciiTheme="minorHAnsi" w:eastAsiaTheme="minorHAnsi" w:hAnsiTheme="minorHAnsi"/>
          <w:b w:val="0"/>
          <w:bCs w:val="0"/>
        </w:rPr>
        <w:commentReference w:id="915"/>
      </w:r>
      <w:bookmarkEnd w:id="914"/>
    </w:p>
    <w:p w14:paraId="65171EDB" w14:textId="77777777" w:rsidR="00245EA9" w:rsidRDefault="00245EA9">
      <w:pPr>
        <w:rPr>
          <w:rFonts w:ascii="Times New Roman" w:eastAsia="Times New Roman" w:hAnsi="Times New Roman" w:cs="Times New Roman"/>
          <w:b/>
          <w:bCs/>
          <w:sz w:val="20"/>
          <w:szCs w:val="20"/>
        </w:rPr>
      </w:pPr>
    </w:p>
    <w:p w14:paraId="4307AE8B" w14:textId="77777777" w:rsidR="00245EA9" w:rsidRDefault="00245EA9">
      <w:pPr>
        <w:spacing w:before="7"/>
        <w:rPr>
          <w:rFonts w:ascii="Times New Roman" w:eastAsia="Times New Roman" w:hAnsi="Times New Roman" w:cs="Times New Roman"/>
          <w:b/>
          <w:bCs/>
          <w:sz w:val="10"/>
          <w:szCs w:val="10"/>
        </w:rPr>
      </w:pPr>
    </w:p>
    <w:tbl>
      <w:tblPr>
        <w:tblW w:w="0" w:type="auto"/>
        <w:tblInd w:w="1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061"/>
        <w:gridCol w:w="1712"/>
        <w:gridCol w:w="1445"/>
        <w:gridCol w:w="9"/>
        <w:gridCol w:w="981"/>
        <w:gridCol w:w="16"/>
        <w:gridCol w:w="884"/>
        <w:gridCol w:w="30"/>
        <w:gridCol w:w="1050"/>
        <w:gridCol w:w="14"/>
      </w:tblGrid>
      <w:tr w:rsidR="008E1C3D" w:rsidRPr="008E1C3D" w14:paraId="05EAA750" w14:textId="77777777" w:rsidTr="008E1C3D">
        <w:trPr>
          <w:gridAfter w:val="1"/>
          <w:wAfter w:w="14" w:type="dxa"/>
          <w:cantSplit/>
          <w:tblHeader/>
        </w:trPr>
        <w:tc>
          <w:tcPr>
            <w:tcW w:w="3061" w:type="dxa"/>
            <w:tcBorders>
              <w:top w:val="single" w:sz="12" w:space="0" w:color="000000"/>
              <w:left w:val="single" w:sz="12" w:space="0" w:color="000000"/>
              <w:bottom w:val="thinThickThinSmallGap" w:sz="24" w:space="0" w:color="auto"/>
            </w:tcBorders>
            <w:vAlign w:val="center"/>
          </w:tcPr>
          <w:p w14:paraId="7E26AA48" w14:textId="77777777" w:rsidR="008E1C3D" w:rsidRPr="008E1C3D" w:rsidRDefault="008E1C3D" w:rsidP="008E1C3D">
            <w:pPr>
              <w:rPr>
                <w:rFonts w:ascii="Times New Roman" w:eastAsia="Cambria" w:hAnsi="Times New Roman" w:cs="Times New Roman"/>
                <w:b/>
                <w:sz w:val="24"/>
                <w:szCs w:val="24"/>
              </w:rPr>
            </w:pPr>
            <w:r w:rsidRPr="008E1C3D">
              <w:rPr>
                <w:rFonts w:ascii="Times New Roman" w:eastAsia="Cambria" w:hAnsi="Times New Roman" w:cs="Times New Roman"/>
                <w:b/>
                <w:sz w:val="24"/>
                <w:szCs w:val="24"/>
              </w:rPr>
              <w:t>Motion or Action</w:t>
            </w:r>
          </w:p>
        </w:tc>
        <w:tc>
          <w:tcPr>
            <w:tcW w:w="1712" w:type="dxa"/>
            <w:tcBorders>
              <w:top w:val="single" w:sz="12" w:space="0" w:color="000000"/>
              <w:bottom w:val="thinThickThinSmallGap" w:sz="24" w:space="0" w:color="auto"/>
            </w:tcBorders>
            <w:vAlign w:val="center"/>
          </w:tcPr>
          <w:p w14:paraId="2C5F81CC" w14:textId="77777777" w:rsidR="008E1C3D" w:rsidRPr="008E1C3D" w:rsidRDefault="008E1C3D" w:rsidP="008E1C3D">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Reference</w:t>
            </w:r>
          </w:p>
        </w:tc>
        <w:tc>
          <w:tcPr>
            <w:tcW w:w="1445" w:type="dxa"/>
            <w:tcBorders>
              <w:top w:val="single" w:sz="12" w:space="0" w:color="000000"/>
              <w:bottom w:val="thinThickThinSmallGap" w:sz="24" w:space="0" w:color="auto"/>
            </w:tcBorders>
            <w:tcMar>
              <w:top w:w="58" w:type="dxa"/>
              <w:left w:w="72" w:type="dxa"/>
              <w:bottom w:w="58" w:type="dxa"/>
              <w:right w:w="72" w:type="dxa"/>
            </w:tcMar>
            <w:vAlign w:val="center"/>
          </w:tcPr>
          <w:p w14:paraId="6703297A" w14:textId="77777777" w:rsidR="008E1C3D" w:rsidRPr="008E1C3D" w:rsidRDefault="008E1C3D" w:rsidP="008E1C3D">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Threshold</w:t>
            </w:r>
          </w:p>
        </w:tc>
        <w:tc>
          <w:tcPr>
            <w:tcW w:w="990" w:type="dxa"/>
            <w:gridSpan w:val="2"/>
            <w:tcBorders>
              <w:top w:val="single" w:sz="12" w:space="0" w:color="000000"/>
              <w:bottom w:val="thinThickThinSmallGap" w:sz="24" w:space="0" w:color="auto"/>
            </w:tcBorders>
            <w:tcMar>
              <w:top w:w="58" w:type="dxa"/>
              <w:left w:w="72" w:type="dxa"/>
              <w:bottom w:w="58" w:type="dxa"/>
              <w:right w:w="72" w:type="dxa"/>
            </w:tcMar>
            <w:vAlign w:val="center"/>
          </w:tcPr>
          <w:p w14:paraId="7F5B1A43" w14:textId="77777777" w:rsidR="008E1C3D" w:rsidRPr="008E1C3D" w:rsidRDefault="008E1C3D" w:rsidP="008E1C3D">
            <w:pPr>
              <w:jc w:val="center"/>
              <w:rPr>
                <w:rFonts w:ascii="Times New Roman" w:hAnsi="Times New Roman" w:cs="Times New Roman"/>
                <w:b/>
                <w:sz w:val="24"/>
                <w:szCs w:val="24"/>
              </w:rPr>
            </w:pPr>
            <w:r w:rsidRPr="008E1C3D">
              <w:rPr>
                <w:rFonts w:ascii="Times New Roman" w:hAnsi="Times New Roman" w:cs="Times New Roman"/>
                <w:b/>
                <w:sz w:val="24"/>
                <w:szCs w:val="24"/>
              </w:rPr>
              <w:t>CPH</w:t>
            </w:r>
            <w:r w:rsidRPr="008E1C3D">
              <w:rPr>
                <w:rStyle w:val="FootnoteReference"/>
                <w:rFonts w:ascii="Times New Roman" w:hAnsi="Times New Roman" w:cs="Times New Roman"/>
                <w:b/>
                <w:sz w:val="24"/>
                <w:szCs w:val="24"/>
              </w:rPr>
              <w:footnoteReference w:id="12"/>
            </w:r>
            <w:r w:rsidRPr="008E1C3D">
              <w:rPr>
                <w:rFonts w:ascii="Times New Roman" w:hAnsi="Times New Roman" w:cs="Times New Roman"/>
                <w:b/>
                <w:sz w:val="24"/>
                <w:szCs w:val="24"/>
              </w:rPr>
              <w:t>:</w:t>
            </w:r>
          </w:p>
          <w:p w14:paraId="650B8096" w14:textId="77777777" w:rsidR="008E1C3D" w:rsidRPr="008E1C3D" w:rsidRDefault="008E1C3D" w:rsidP="008E1C3D">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(3.3.1)</w:t>
            </w:r>
          </w:p>
        </w:tc>
        <w:tc>
          <w:tcPr>
            <w:tcW w:w="900" w:type="dxa"/>
            <w:gridSpan w:val="2"/>
            <w:tcBorders>
              <w:top w:val="single" w:sz="12" w:space="0" w:color="000000"/>
              <w:bottom w:val="thinThickThinSmallGap" w:sz="24" w:space="0" w:color="auto"/>
            </w:tcBorders>
            <w:tcMar>
              <w:top w:w="58" w:type="dxa"/>
              <w:left w:w="72" w:type="dxa"/>
              <w:bottom w:w="58" w:type="dxa"/>
              <w:right w:w="72" w:type="dxa"/>
            </w:tcMar>
            <w:vAlign w:val="center"/>
          </w:tcPr>
          <w:p w14:paraId="0550EB43" w14:textId="77777777" w:rsidR="008E1C3D" w:rsidRPr="008E1C3D" w:rsidRDefault="008E1C3D" w:rsidP="008E1C3D">
            <w:pPr>
              <w:jc w:val="center"/>
              <w:rPr>
                <w:rFonts w:ascii="Times New Roman" w:hAnsi="Times New Roman" w:cs="Times New Roman"/>
                <w:b/>
                <w:sz w:val="24"/>
                <w:szCs w:val="24"/>
              </w:rPr>
            </w:pPr>
            <w:r w:rsidRPr="008E1C3D">
              <w:rPr>
                <w:rFonts w:ascii="Times New Roman" w:hAnsi="Times New Roman" w:cs="Times New Roman"/>
                <w:b/>
                <w:sz w:val="24"/>
                <w:szCs w:val="24"/>
              </w:rPr>
              <w:t>Conj.</w:t>
            </w:r>
          </w:p>
        </w:tc>
        <w:tc>
          <w:tcPr>
            <w:tcW w:w="1080" w:type="dxa"/>
            <w:gridSpan w:val="2"/>
            <w:tcBorders>
              <w:top w:val="single" w:sz="12" w:space="0" w:color="000000"/>
              <w:bottom w:val="thinThickThinSmallGap" w:sz="24" w:space="0" w:color="auto"/>
              <w:right w:val="single" w:sz="12" w:space="0" w:color="000000"/>
            </w:tcBorders>
            <w:tcMar>
              <w:top w:w="58" w:type="dxa"/>
              <w:left w:w="72" w:type="dxa"/>
              <w:bottom w:w="58" w:type="dxa"/>
              <w:right w:w="72" w:type="dxa"/>
            </w:tcMar>
            <w:vAlign w:val="center"/>
          </w:tcPr>
          <w:p w14:paraId="0C5E2AFB" w14:textId="77777777" w:rsidR="008E1C3D" w:rsidRPr="008E1C3D" w:rsidRDefault="008E1C3D" w:rsidP="008E1C3D">
            <w:pPr>
              <w:jc w:val="center"/>
              <w:rPr>
                <w:rFonts w:ascii="Times New Roman" w:hAnsi="Times New Roman" w:cs="Times New Roman"/>
                <w:b/>
                <w:sz w:val="24"/>
                <w:szCs w:val="24"/>
              </w:rPr>
            </w:pPr>
            <w:r w:rsidRPr="008E1C3D">
              <w:rPr>
                <w:rFonts w:ascii="Times New Roman" w:hAnsi="Times New Roman" w:cs="Times New Roman"/>
                <w:b/>
                <w:sz w:val="24"/>
                <w:szCs w:val="24"/>
              </w:rPr>
              <w:t>NCPH</w:t>
            </w:r>
            <w:r w:rsidRPr="008E1C3D">
              <w:rPr>
                <w:rStyle w:val="FootnoteReference"/>
                <w:rFonts w:ascii="Times New Roman" w:hAnsi="Times New Roman" w:cs="Times New Roman"/>
                <w:b/>
                <w:sz w:val="24"/>
                <w:szCs w:val="24"/>
              </w:rPr>
              <w:footnoteReference w:id="13"/>
            </w:r>
            <w:r w:rsidRPr="008E1C3D">
              <w:rPr>
                <w:rFonts w:ascii="Times New Roman" w:hAnsi="Times New Roman" w:cs="Times New Roman"/>
                <w:b/>
                <w:sz w:val="24"/>
                <w:szCs w:val="24"/>
              </w:rPr>
              <w:t>:</w:t>
            </w:r>
          </w:p>
          <w:p w14:paraId="13A39728" w14:textId="77777777" w:rsidR="008E1C3D" w:rsidRPr="008E1C3D" w:rsidRDefault="008E1C3D" w:rsidP="008E1C3D">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(6.6.1)</w:t>
            </w:r>
          </w:p>
        </w:tc>
      </w:tr>
      <w:tr w:rsidR="00245EA9" w14:paraId="6604986A" w14:textId="77777777" w:rsidTr="008E1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6"/>
        </w:trPr>
        <w:tc>
          <w:tcPr>
            <w:tcW w:w="9202" w:type="dxa"/>
            <w:gridSpan w:val="10"/>
            <w:tcBorders>
              <w:top w:val="single" w:sz="36" w:space="0" w:color="000000"/>
              <w:left w:val="single" w:sz="12" w:space="0" w:color="000000"/>
              <w:bottom w:val="single" w:sz="7" w:space="0" w:color="000000"/>
              <w:right w:val="single" w:sz="12" w:space="0" w:color="000000"/>
            </w:tcBorders>
          </w:tcPr>
          <w:p w14:paraId="641A74ED" w14:textId="77777777" w:rsidR="00245EA9" w:rsidRDefault="00245EA9"/>
        </w:tc>
      </w:tr>
      <w:tr w:rsidR="00245EA9" w14:paraId="228293FD"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78"/>
        </w:trPr>
        <w:tc>
          <w:tcPr>
            <w:tcW w:w="3061" w:type="dxa"/>
            <w:vMerge w:val="restart"/>
            <w:tcBorders>
              <w:top w:val="single" w:sz="7" w:space="0" w:color="000000"/>
              <w:left w:val="single" w:sz="12" w:space="0" w:color="000000"/>
              <w:right w:val="single" w:sz="7" w:space="0" w:color="000000"/>
            </w:tcBorders>
            <w:vAlign w:val="center"/>
          </w:tcPr>
          <w:p w14:paraId="5957FF0F" w14:textId="7D540111" w:rsidR="00245EA9" w:rsidDel="00624D91" w:rsidRDefault="00245EA9" w:rsidP="00624D91">
            <w:pPr>
              <w:pStyle w:val="TableParagraph"/>
              <w:spacing w:before="3"/>
              <w:rPr>
                <w:del w:id="916" w:author="Author"/>
                <w:rFonts w:ascii="Times New Roman" w:eastAsia="Times New Roman" w:hAnsi="Times New Roman" w:cs="Times New Roman"/>
                <w:b/>
                <w:bCs/>
                <w:sz w:val="34"/>
                <w:szCs w:val="34"/>
              </w:rPr>
            </w:pPr>
          </w:p>
          <w:p w14:paraId="1FE0D983" w14:textId="77777777" w:rsidR="00245EA9" w:rsidRDefault="0000502E" w:rsidP="00624D91">
            <w:pPr>
              <w:pStyle w:val="TableParagraph"/>
              <w:ind w:left="92"/>
              <w:rPr>
                <w:rFonts w:ascii="Times New Roman" w:eastAsia="Times New Roman" w:hAnsi="Times New Roman" w:cs="Times New Roman"/>
                <w:sz w:val="24"/>
                <w:szCs w:val="24"/>
              </w:rPr>
            </w:pPr>
            <w:r>
              <w:rPr>
                <w:rFonts w:ascii="Times New Roman"/>
                <w:spacing w:val="-1"/>
                <w:sz w:val="24"/>
              </w:rPr>
              <w:t>Create</w:t>
            </w:r>
            <w:r>
              <w:rPr>
                <w:rFonts w:ascii="Times New Roman"/>
                <w:spacing w:val="1"/>
                <w:sz w:val="24"/>
              </w:rPr>
              <w:t xml:space="preserve"> </w:t>
            </w:r>
            <w:r>
              <w:rPr>
                <w:rFonts w:ascii="Times New Roman"/>
                <w:spacing w:val="-1"/>
                <w:sz w:val="24"/>
              </w:rPr>
              <w:t>Issue</w:t>
            </w:r>
            <w:r>
              <w:rPr>
                <w:rFonts w:ascii="Times New Roman"/>
                <w:sz w:val="24"/>
              </w:rPr>
              <w:t xml:space="preserve"> Report</w:t>
            </w:r>
          </w:p>
        </w:tc>
        <w:tc>
          <w:tcPr>
            <w:tcW w:w="1712" w:type="dxa"/>
            <w:vMerge w:val="restart"/>
            <w:tcBorders>
              <w:top w:val="single" w:sz="7" w:space="0" w:color="000000"/>
              <w:left w:val="single" w:sz="7" w:space="0" w:color="000000"/>
              <w:right w:val="single" w:sz="7" w:space="0" w:color="000000"/>
            </w:tcBorders>
            <w:vAlign w:val="center"/>
          </w:tcPr>
          <w:p w14:paraId="1005421F" w14:textId="1AB9DB38" w:rsidR="00245EA9" w:rsidRPr="00BD4901" w:rsidDel="00624D91" w:rsidRDefault="00245EA9" w:rsidP="00624D91">
            <w:pPr>
              <w:pStyle w:val="TableParagraph"/>
              <w:spacing w:before="4"/>
              <w:rPr>
                <w:del w:id="917" w:author="Author"/>
                <w:rFonts w:ascii="Times New Roman" w:eastAsia="Times New Roman" w:hAnsi="Times New Roman" w:cs="Times New Roman"/>
                <w:b/>
                <w:bCs/>
                <w:u w:val="single"/>
              </w:rPr>
            </w:pPr>
            <w:commentRangeStart w:id="918"/>
          </w:p>
          <w:p w14:paraId="34C65656" w14:textId="4E95BDCC" w:rsidR="00245EA9" w:rsidRDefault="00334C24" w:rsidP="00BB6B35">
            <w:pPr>
              <w:pStyle w:val="TableParagraph"/>
              <w:ind w:left="187" w:right="162"/>
              <w:rPr>
                <w:rFonts w:ascii="Times New Roman" w:eastAsia="Times New Roman" w:hAnsi="Times New Roman" w:cs="Times New Roman"/>
                <w:sz w:val="24"/>
                <w:szCs w:val="24"/>
              </w:rPr>
            </w:pPr>
            <w:hyperlink r:id="rId21" w:anchor="X-3.9">
              <w:r w:rsidR="0000502E" w:rsidRPr="00BD4901">
                <w:rPr>
                  <w:rFonts w:ascii="Times New Roman" w:eastAsia="Times New Roman" w:hAnsi="Times New Roman" w:cs="Times New Roman"/>
                  <w:color w:val="0000FF"/>
                  <w:spacing w:val="-1"/>
                  <w:sz w:val="24"/>
                  <w:szCs w:val="24"/>
                  <w:u w:val="single"/>
                </w:rPr>
                <w:t>Bylaws:</w:t>
              </w:r>
            </w:hyperlink>
            <w:r w:rsidR="0000502E" w:rsidRPr="00BD4901">
              <w:rPr>
                <w:rFonts w:ascii="Times New Roman" w:eastAsia="Times New Roman" w:hAnsi="Times New Roman" w:cs="Times New Roman"/>
                <w:color w:val="0000FF"/>
                <w:sz w:val="24"/>
                <w:szCs w:val="24"/>
                <w:u w:val="single"/>
              </w:rPr>
              <w:t xml:space="preserve"> </w:t>
            </w:r>
            <w:r w:rsidR="007C2431" w:rsidRPr="00BD4901">
              <w:rPr>
                <w:u w:val="single"/>
              </w:rPr>
              <w:fldChar w:fldCharType="begin"/>
            </w:r>
            <w:r w:rsidR="007C2431" w:rsidRPr="00BD4901">
              <w:rPr>
                <w:u w:val="single"/>
              </w:rPr>
              <w:instrText xml:space="preserve"> HYPERLINK "http://www.icann.org/en/general/bylaws.htm" \l "X-3.9" \h </w:instrText>
            </w:r>
            <w:r w:rsidR="007C2431" w:rsidRPr="00BD4901">
              <w:rPr>
                <w:u w:val="single"/>
              </w:rPr>
              <w:fldChar w:fldCharType="separate"/>
            </w:r>
            <w:r w:rsidR="0000502E" w:rsidRPr="00BD4901">
              <w:rPr>
                <w:rFonts w:ascii="Times New Roman" w:eastAsia="Times New Roman" w:hAnsi="Times New Roman" w:cs="Times New Roman"/>
                <w:color w:val="0000FF"/>
                <w:sz w:val="24"/>
                <w:szCs w:val="24"/>
                <w:u w:val="single"/>
              </w:rPr>
              <w:t xml:space="preserve"> </w:t>
            </w:r>
            <w:r w:rsidR="0000502E" w:rsidRPr="00BD4901">
              <w:rPr>
                <w:rFonts w:ascii="Times New Roman" w:eastAsia="Times New Roman" w:hAnsi="Times New Roman" w:cs="Times New Roman"/>
                <w:color w:val="0000FF"/>
                <w:spacing w:val="-1"/>
                <w:sz w:val="24"/>
                <w:szCs w:val="24"/>
                <w:u w:val="single" w:color="0000FF"/>
              </w:rPr>
              <w:t>Art</w:t>
            </w:r>
            <w:r w:rsidR="0000502E" w:rsidRPr="00BD4901">
              <w:rPr>
                <w:rFonts w:ascii="Times New Roman" w:eastAsia="Times New Roman" w:hAnsi="Times New Roman" w:cs="Times New Roman"/>
                <w:color w:val="0000FF"/>
                <w:sz w:val="24"/>
                <w:szCs w:val="24"/>
                <w:u w:val="single" w:color="0000FF"/>
              </w:rPr>
              <w:t xml:space="preserve"> </w:t>
            </w:r>
            <w:ins w:id="919" w:author="Author">
              <w:r w:rsidR="00BB6B35">
                <w:rPr>
                  <w:rFonts w:ascii="Times New Roman" w:eastAsia="Times New Roman" w:hAnsi="Times New Roman" w:cs="Times New Roman"/>
                  <w:color w:val="0000FF"/>
                  <w:sz w:val="24"/>
                  <w:szCs w:val="24"/>
                  <w:u w:val="single" w:color="0000FF"/>
                </w:rPr>
                <w:t>11</w:t>
              </w:r>
            </w:ins>
            <w:del w:id="920" w:author="Author">
              <w:r w:rsidR="0000502E" w:rsidRPr="00BD4901" w:rsidDel="00BB6B35">
                <w:rPr>
                  <w:rFonts w:ascii="Times New Roman" w:eastAsia="Times New Roman" w:hAnsi="Times New Roman" w:cs="Times New Roman"/>
                  <w:color w:val="0000FF"/>
                  <w:sz w:val="24"/>
                  <w:szCs w:val="24"/>
                  <w:u w:val="single" w:color="0000FF"/>
                </w:rPr>
                <w:delText>X</w:delText>
              </w:r>
            </w:del>
            <w:r w:rsidR="0000502E" w:rsidRPr="00BD4901">
              <w:rPr>
                <w:rFonts w:ascii="Times New Roman" w:eastAsia="Times New Roman" w:hAnsi="Times New Roman" w:cs="Times New Roman"/>
                <w:color w:val="0000FF"/>
                <w:sz w:val="24"/>
                <w:szCs w:val="24"/>
                <w:u w:val="single" w:color="0000FF"/>
              </w:rPr>
              <w:t>, §3(</w:t>
            </w:r>
            <w:del w:id="921" w:author="Author">
              <w:r w:rsidR="0000502E" w:rsidRPr="00BD4901" w:rsidDel="00BB6B35">
                <w:rPr>
                  <w:rFonts w:ascii="Times New Roman" w:eastAsia="Times New Roman" w:hAnsi="Times New Roman" w:cs="Times New Roman"/>
                  <w:color w:val="0000FF"/>
                  <w:sz w:val="24"/>
                  <w:szCs w:val="24"/>
                  <w:u w:val="single" w:color="0000FF"/>
                </w:rPr>
                <w:delText>9</w:delText>
              </w:r>
            </w:del>
            <w:ins w:id="922" w:author="Author">
              <w:r w:rsidR="00BB6B35">
                <w:rPr>
                  <w:rFonts w:ascii="Times New Roman" w:eastAsia="Times New Roman" w:hAnsi="Times New Roman" w:cs="Times New Roman"/>
                  <w:color w:val="0000FF"/>
                  <w:sz w:val="24"/>
                  <w:szCs w:val="24"/>
                  <w:u w:val="single" w:color="0000FF"/>
                </w:rPr>
                <w:t>i</w:t>
              </w:r>
            </w:ins>
            <w:r w:rsidR="0000502E" w:rsidRPr="00BD4901">
              <w:rPr>
                <w:rFonts w:ascii="Times New Roman" w:eastAsia="Times New Roman" w:hAnsi="Times New Roman" w:cs="Times New Roman"/>
                <w:color w:val="0000FF"/>
                <w:sz w:val="24"/>
                <w:szCs w:val="24"/>
                <w:u w:val="single" w:color="0000FF"/>
              </w:rPr>
              <w:t>)</w:t>
            </w:r>
            <w:del w:id="923" w:author="Author">
              <w:r w:rsidR="0000502E" w:rsidRPr="00BD4901" w:rsidDel="00657EE9">
                <w:rPr>
                  <w:rFonts w:ascii="Times New Roman" w:eastAsia="Times New Roman" w:hAnsi="Times New Roman" w:cs="Times New Roman"/>
                  <w:color w:val="0000FF"/>
                  <w:sz w:val="24"/>
                  <w:szCs w:val="24"/>
                  <w:u w:val="single" w:color="0000FF"/>
                </w:rPr>
                <w:delText>a</w:delText>
              </w:r>
            </w:del>
            <w:r w:rsidR="007C2431" w:rsidRPr="00BD4901">
              <w:rPr>
                <w:rFonts w:ascii="Times New Roman" w:eastAsia="Times New Roman" w:hAnsi="Times New Roman" w:cs="Times New Roman"/>
                <w:color w:val="0000FF"/>
                <w:sz w:val="24"/>
                <w:szCs w:val="24"/>
                <w:u w:val="single" w:color="0000FF"/>
              </w:rPr>
              <w:fldChar w:fldCharType="end"/>
            </w:r>
            <w:ins w:id="924" w:author="Author">
              <w:r w:rsidR="00657EE9" w:rsidRPr="00BD4901">
                <w:rPr>
                  <w:rFonts w:ascii="Times New Roman" w:eastAsia="Times New Roman" w:hAnsi="Times New Roman" w:cs="Times New Roman"/>
                  <w:color w:val="0000FF"/>
                  <w:sz w:val="24"/>
                  <w:szCs w:val="24"/>
                  <w:u w:val="single" w:color="0000FF"/>
                </w:rPr>
                <w:t>i</w:t>
              </w:r>
              <w:commentRangeEnd w:id="918"/>
              <w:r w:rsidR="00BB6B35">
                <w:rPr>
                  <w:rStyle w:val="CommentReference"/>
                </w:rPr>
                <w:commentReference w:id="918"/>
              </w:r>
            </w:ins>
          </w:p>
        </w:tc>
        <w:tc>
          <w:tcPr>
            <w:tcW w:w="1454" w:type="dxa"/>
            <w:gridSpan w:val="2"/>
            <w:vMerge w:val="restart"/>
            <w:tcBorders>
              <w:top w:val="single" w:sz="7" w:space="0" w:color="000000"/>
              <w:left w:val="single" w:sz="7" w:space="0" w:color="000000"/>
              <w:right w:val="single" w:sz="7" w:space="0" w:color="000000"/>
            </w:tcBorders>
            <w:vAlign w:val="center"/>
          </w:tcPr>
          <w:p w14:paraId="37EAE820" w14:textId="77777777" w:rsidR="00245EA9" w:rsidRDefault="0000502E" w:rsidP="00D67B46">
            <w:pPr>
              <w:pStyle w:val="TableParagraph"/>
              <w:spacing w:before="118"/>
              <w:ind w:left="572" w:right="235" w:hanging="272"/>
              <w:jc w:val="center"/>
              <w:rPr>
                <w:rFonts w:ascii="Times New Roman" w:eastAsia="Times New Roman" w:hAnsi="Times New Roman" w:cs="Times New Roman"/>
                <w:sz w:val="24"/>
                <w:szCs w:val="24"/>
              </w:rPr>
            </w:pPr>
            <w:r>
              <w:rPr>
                <w:rFonts w:ascii="Times New Roman" w:hAnsi="Times New Roman"/>
                <w:sz w:val="24"/>
              </w:rPr>
              <w:t>&gt;</w:t>
            </w:r>
            <w:r>
              <w:rPr>
                <w:rFonts w:ascii="Times New Roman" w:hAnsi="Times New Roman"/>
                <w:spacing w:val="-1"/>
                <w:sz w:val="24"/>
              </w:rPr>
              <w:t xml:space="preserve"> </w:t>
            </w:r>
            <w:r>
              <w:rPr>
                <w:rFonts w:ascii="Times New Roman" w:hAnsi="Times New Roman"/>
                <w:sz w:val="24"/>
              </w:rPr>
              <w:t xml:space="preserve">¼ </w:t>
            </w:r>
            <w:r>
              <w:rPr>
                <w:rFonts w:ascii="Times New Roman" w:hAnsi="Times New Roman"/>
                <w:spacing w:val="-1"/>
                <w:sz w:val="24"/>
              </w:rPr>
              <w:t>Both</w:t>
            </w:r>
            <w:r>
              <w:rPr>
                <w:rFonts w:ascii="Times New Roman" w:hAnsi="Times New Roman"/>
                <w:spacing w:val="22"/>
                <w:sz w:val="24"/>
              </w:rPr>
              <w:t xml:space="preserve"> </w:t>
            </w:r>
            <w:r>
              <w:rPr>
                <w:rFonts w:ascii="Times New Roman" w:hAnsi="Times New Roman"/>
                <w:spacing w:val="-1"/>
                <w:sz w:val="24"/>
              </w:rPr>
              <w:t>(or)</w:t>
            </w:r>
          </w:p>
          <w:p w14:paraId="49D7E705" w14:textId="77777777" w:rsidR="00245EA9" w:rsidRDefault="0000502E" w:rsidP="00D67B46">
            <w:pPr>
              <w:pStyle w:val="TableParagraph"/>
              <w:ind w:left="301"/>
              <w:jc w:val="center"/>
              <w:rPr>
                <w:rFonts w:ascii="Times New Roman" w:eastAsia="Times New Roman" w:hAnsi="Times New Roman" w:cs="Times New Roman"/>
                <w:sz w:val="24"/>
                <w:szCs w:val="24"/>
              </w:rPr>
            </w:pPr>
            <w:r>
              <w:rPr>
                <w:rFonts w:ascii="Times New Roman" w:hAnsi="Times New Roman"/>
                <w:sz w:val="24"/>
              </w:rPr>
              <w:t>&gt;</w:t>
            </w:r>
            <w:r>
              <w:rPr>
                <w:rFonts w:ascii="Times New Roman" w:hAnsi="Times New Roman"/>
                <w:spacing w:val="-1"/>
                <w:sz w:val="24"/>
              </w:rPr>
              <w:t xml:space="preserve"> </w:t>
            </w:r>
            <w:r>
              <w:rPr>
                <w:rFonts w:ascii="Times New Roman" w:hAnsi="Times New Roman"/>
                <w:sz w:val="24"/>
              </w:rPr>
              <w:t>½ 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7AC68B05" w14:textId="77777777" w:rsidR="00245EA9" w:rsidRDefault="0000502E" w:rsidP="007A6DA1">
            <w:pPr>
              <w:pStyle w:val="TableParagraph"/>
              <w:spacing w:before="137"/>
              <w:ind w:right="2"/>
              <w:jc w:val="center"/>
              <w:rPr>
                <w:rFonts w:ascii="Times New Roman" w:eastAsia="Times New Roman" w:hAnsi="Times New Roman" w:cs="Times New Roman"/>
                <w:sz w:val="24"/>
                <w:szCs w:val="24"/>
              </w:rPr>
            </w:pPr>
            <w:r>
              <w:rPr>
                <w:rFonts w:ascii="Times New Roman"/>
                <w:sz w:val="24"/>
              </w:rPr>
              <w:t>2</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2DD047B6" w14:textId="77777777" w:rsidR="00245EA9" w:rsidRDefault="0000502E" w:rsidP="007A6DA1">
            <w:pPr>
              <w:pStyle w:val="TableParagraph"/>
              <w:spacing w:before="137"/>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2A5BE590" w14:textId="77777777" w:rsidR="00245EA9" w:rsidRDefault="0000502E" w:rsidP="007A6DA1">
            <w:pPr>
              <w:pStyle w:val="TableParagraph"/>
              <w:spacing w:before="137"/>
              <w:ind w:left="4"/>
              <w:jc w:val="center"/>
              <w:rPr>
                <w:rFonts w:ascii="Times New Roman" w:eastAsia="Times New Roman" w:hAnsi="Times New Roman" w:cs="Times New Roman"/>
                <w:sz w:val="24"/>
                <w:szCs w:val="24"/>
              </w:rPr>
            </w:pPr>
            <w:r>
              <w:rPr>
                <w:rFonts w:ascii="Times New Roman"/>
                <w:sz w:val="24"/>
              </w:rPr>
              <w:t>4</w:t>
            </w:r>
          </w:p>
        </w:tc>
      </w:tr>
      <w:tr w:rsidR="00245EA9" w14:paraId="20249F11"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18"/>
        </w:trPr>
        <w:tc>
          <w:tcPr>
            <w:tcW w:w="3061" w:type="dxa"/>
            <w:vMerge/>
            <w:tcBorders>
              <w:left w:val="single" w:sz="12" w:space="0" w:color="000000"/>
              <w:bottom w:val="single" w:sz="7" w:space="0" w:color="000000"/>
              <w:right w:val="single" w:sz="7" w:space="0" w:color="000000"/>
            </w:tcBorders>
            <w:vAlign w:val="center"/>
          </w:tcPr>
          <w:p w14:paraId="0674201D"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3000ABCA"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24CB2127" w14:textId="77777777" w:rsidR="00245EA9" w:rsidRDefault="00245EA9" w:rsidP="004F49A0">
            <w:pPr>
              <w:jc w:val="center"/>
              <w:pPrChange w:id="925"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1FC3948F" w14:textId="77777777" w:rsidR="00245EA9" w:rsidRDefault="0000502E" w:rsidP="007A6DA1">
            <w:pPr>
              <w:pStyle w:val="TableParagraph"/>
              <w:spacing w:before="108"/>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2D26FF0D" w14:textId="77777777" w:rsidR="00245EA9" w:rsidRDefault="0000502E" w:rsidP="007A6DA1">
            <w:pPr>
              <w:pStyle w:val="TableParagraph"/>
              <w:spacing w:before="108"/>
              <w:ind w:left="282"/>
              <w:rPr>
                <w:rFonts w:ascii="Times New Roman" w:eastAsia="Times New Roman" w:hAnsi="Times New Roman" w:cs="Times New Roman"/>
                <w:sz w:val="24"/>
                <w:szCs w:val="24"/>
              </w:rPr>
            </w:pPr>
            <w:r>
              <w:rPr>
                <w:rFonts w:ascii="Times New Roman"/>
                <w:spacing w:val="-1"/>
                <w:sz w:val="24"/>
              </w:rPr>
              <w:t>OR</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4C136C0A" w14:textId="77777777" w:rsidR="00245EA9" w:rsidRDefault="0000502E" w:rsidP="007A6DA1">
            <w:pPr>
              <w:pStyle w:val="TableParagraph"/>
              <w:spacing w:before="108"/>
              <w:ind w:left="4"/>
              <w:jc w:val="center"/>
              <w:rPr>
                <w:rFonts w:ascii="Times New Roman" w:eastAsia="Times New Roman" w:hAnsi="Times New Roman" w:cs="Times New Roman"/>
                <w:sz w:val="24"/>
                <w:szCs w:val="24"/>
              </w:rPr>
            </w:pPr>
            <w:r>
              <w:rPr>
                <w:rFonts w:ascii="Times New Roman"/>
                <w:sz w:val="24"/>
              </w:rPr>
              <w:t>7</w:t>
            </w:r>
          </w:p>
        </w:tc>
      </w:tr>
      <w:tr w:rsidR="00245EA9" w14:paraId="3D47C34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38"/>
        </w:trPr>
        <w:tc>
          <w:tcPr>
            <w:tcW w:w="3061" w:type="dxa"/>
            <w:vMerge w:val="restart"/>
            <w:tcBorders>
              <w:top w:val="single" w:sz="7" w:space="0" w:color="000000"/>
              <w:left w:val="single" w:sz="12" w:space="0" w:color="000000"/>
              <w:right w:val="single" w:sz="7" w:space="0" w:color="000000"/>
            </w:tcBorders>
            <w:vAlign w:val="center"/>
          </w:tcPr>
          <w:p w14:paraId="37F70413" w14:textId="19B62FC9" w:rsidR="00245EA9" w:rsidDel="00624D91" w:rsidRDefault="00245EA9" w:rsidP="00624D91">
            <w:pPr>
              <w:pStyle w:val="TableParagraph"/>
              <w:spacing w:before="1"/>
              <w:rPr>
                <w:del w:id="926" w:author="Author"/>
                <w:rFonts w:ascii="Times New Roman" w:eastAsia="Times New Roman" w:hAnsi="Times New Roman" w:cs="Times New Roman"/>
                <w:b/>
                <w:bCs/>
                <w:sz w:val="34"/>
                <w:szCs w:val="34"/>
              </w:rPr>
            </w:pPr>
          </w:p>
          <w:p w14:paraId="1A642FE3" w14:textId="77777777" w:rsidR="00245EA9" w:rsidRDefault="0000502E" w:rsidP="00624D91">
            <w:pPr>
              <w:pStyle w:val="TableParagraph"/>
              <w:ind w:left="92"/>
              <w:rPr>
                <w:rFonts w:ascii="Times New Roman" w:eastAsia="Times New Roman" w:hAnsi="Times New Roman" w:cs="Times New Roman"/>
                <w:sz w:val="24"/>
                <w:szCs w:val="24"/>
              </w:rPr>
            </w:pPr>
            <w:r>
              <w:rPr>
                <w:rFonts w:ascii="Times New Roman"/>
                <w:spacing w:val="-1"/>
                <w:sz w:val="24"/>
              </w:rPr>
              <w:t xml:space="preserve">Initiate </w:t>
            </w:r>
            <w:r>
              <w:rPr>
                <w:rFonts w:ascii="Times New Roman"/>
                <w:sz w:val="24"/>
              </w:rPr>
              <w:t xml:space="preserve">PDP </w:t>
            </w:r>
            <w:r>
              <w:rPr>
                <w:rFonts w:ascii="Times New Roman"/>
                <w:sz w:val="24"/>
                <w:u w:val="single" w:color="000000"/>
              </w:rPr>
              <w:t>Within</w:t>
            </w:r>
            <w:r w:rsidRPr="00BD4901">
              <w:rPr>
                <w:rFonts w:ascii="Times New Roman"/>
                <w:spacing w:val="1"/>
                <w:sz w:val="24"/>
                <w:u w:color="000000"/>
              </w:rPr>
              <w:t xml:space="preserve"> </w:t>
            </w:r>
            <w:r>
              <w:rPr>
                <w:rFonts w:ascii="Times New Roman"/>
                <w:spacing w:val="-1"/>
                <w:sz w:val="24"/>
              </w:rPr>
              <w:t>Scope</w:t>
            </w:r>
          </w:p>
        </w:tc>
        <w:tc>
          <w:tcPr>
            <w:tcW w:w="1712" w:type="dxa"/>
            <w:vMerge w:val="restart"/>
            <w:tcBorders>
              <w:top w:val="single" w:sz="7" w:space="0" w:color="000000"/>
              <w:left w:val="single" w:sz="7" w:space="0" w:color="000000"/>
              <w:right w:val="single" w:sz="7" w:space="0" w:color="000000"/>
            </w:tcBorders>
            <w:vAlign w:val="center"/>
          </w:tcPr>
          <w:p w14:paraId="108DC8EC" w14:textId="671BB85A" w:rsidR="00245EA9" w:rsidDel="00624D91" w:rsidRDefault="00245EA9" w:rsidP="00624D91">
            <w:pPr>
              <w:pStyle w:val="TableParagraph"/>
              <w:spacing w:before="2"/>
              <w:rPr>
                <w:del w:id="927" w:author="Author"/>
                <w:rFonts w:ascii="Times New Roman" w:eastAsia="Times New Roman" w:hAnsi="Times New Roman" w:cs="Times New Roman"/>
                <w:b/>
                <w:bCs/>
              </w:rPr>
            </w:pPr>
          </w:p>
          <w:p w14:paraId="2A61B4B7" w14:textId="616F5A42" w:rsidR="00245EA9" w:rsidRDefault="00334C24" w:rsidP="00BB6B35">
            <w:pPr>
              <w:pStyle w:val="TableParagraph"/>
              <w:ind w:left="191" w:right="191" w:hanging="4"/>
              <w:rPr>
                <w:rFonts w:ascii="Times New Roman" w:eastAsia="Times New Roman" w:hAnsi="Times New Roman" w:cs="Times New Roman"/>
                <w:sz w:val="24"/>
                <w:szCs w:val="24"/>
              </w:rPr>
            </w:pPr>
            <w:hyperlink r:id="rId22" w:anchor="X-3.9">
              <w:r w:rsidR="0000502E" w:rsidRPr="00BD4901">
                <w:rPr>
                  <w:rFonts w:ascii="Times New Roman" w:eastAsia="Times New Roman" w:hAnsi="Times New Roman" w:cs="Times New Roman"/>
                  <w:color w:val="0000FF"/>
                  <w:spacing w:val="-1"/>
                  <w:sz w:val="24"/>
                  <w:szCs w:val="24"/>
                  <w:u w:val="single"/>
                </w:rPr>
                <w:t>Bylaws:</w:t>
              </w:r>
            </w:hyperlink>
            <w:r w:rsidR="0000502E" w:rsidRPr="00BD4901">
              <w:rPr>
                <w:rFonts w:ascii="Times New Roman" w:eastAsia="Times New Roman" w:hAnsi="Times New Roman" w:cs="Times New Roman"/>
                <w:color w:val="0000FF"/>
                <w:sz w:val="24"/>
                <w:szCs w:val="24"/>
                <w:u w:val="single"/>
              </w:rPr>
              <w:t xml:space="preserve"> </w:t>
            </w:r>
            <w:r w:rsidR="007C2431" w:rsidRPr="00BD4901">
              <w:rPr>
                <w:u w:val="single"/>
              </w:rPr>
              <w:fldChar w:fldCharType="begin"/>
            </w:r>
            <w:r w:rsidR="007C2431" w:rsidRPr="00BD4901">
              <w:rPr>
                <w:u w:val="single"/>
              </w:rPr>
              <w:instrText xml:space="preserve"> HYPERLINK "http://www.icann.org/en/general/bylaws.htm" \l "X-3.9" \h </w:instrText>
            </w:r>
            <w:r w:rsidR="007C2431" w:rsidRPr="00BD4901">
              <w:rPr>
                <w:u w:val="single"/>
              </w:rPr>
              <w:fldChar w:fldCharType="separate"/>
            </w:r>
            <w:r w:rsidR="0000502E" w:rsidRPr="00BD4901">
              <w:rPr>
                <w:rFonts w:ascii="Times New Roman" w:eastAsia="Times New Roman" w:hAnsi="Times New Roman" w:cs="Times New Roman"/>
                <w:color w:val="0000FF"/>
                <w:sz w:val="24"/>
                <w:szCs w:val="24"/>
                <w:u w:val="single"/>
              </w:rPr>
              <w:t xml:space="preserve"> </w:t>
            </w:r>
            <w:r w:rsidR="0000502E" w:rsidRPr="00BD4901">
              <w:rPr>
                <w:rFonts w:ascii="Times New Roman" w:eastAsia="Times New Roman" w:hAnsi="Times New Roman" w:cs="Times New Roman"/>
                <w:color w:val="0000FF"/>
                <w:spacing w:val="-1"/>
                <w:sz w:val="24"/>
                <w:szCs w:val="24"/>
                <w:u w:val="single" w:color="0000FF"/>
              </w:rPr>
              <w:t>Art</w:t>
            </w:r>
            <w:r w:rsidR="0000502E" w:rsidRPr="00BD4901">
              <w:rPr>
                <w:rFonts w:ascii="Times New Roman" w:eastAsia="Times New Roman" w:hAnsi="Times New Roman" w:cs="Times New Roman"/>
                <w:color w:val="0000FF"/>
                <w:sz w:val="24"/>
                <w:szCs w:val="24"/>
                <w:u w:val="single" w:color="0000FF"/>
              </w:rPr>
              <w:t xml:space="preserve"> </w:t>
            </w:r>
            <w:ins w:id="928" w:author="Author">
              <w:r w:rsidR="00BB6B35">
                <w:rPr>
                  <w:rFonts w:ascii="Times New Roman" w:eastAsia="Times New Roman" w:hAnsi="Times New Roman" w:cs="Times New Roman"/>
                  <w:color w:val="0000FF"/>
                  <w:sz w:val="24"/>
                  <w:szCs w:val="24"/>
                  <w:u w:val="single" w:color="0000FF"/>
                </w:rPr>
                <w:t>11</w:t>
              </w:r>
            </w:ins>
            <w:del w:id="929" w:author="Author">
              <w:r w:rsidR="0000502E" w:rsidRPr="00BD4901" w:rsidDel="00BB6B35">
                <w:rPr>
                  <w:rFonts w:ascii="Times New Roman" w:eastAsia="Times New Roman" w:hAnsi="Times New Roman" w:cs="Times New Roman"/>
                  <w:color w:val="0000FF"/>
                  <w:sz w:val="24"/>
                  <w:szCs w:val="24"/>
                  <w:u w:val="single" w:color="0000FF"/>
                </w:rPr>
                <w:delText>X</w:delText>
              </w:r>
            </w:del>
            <w:r w:rsidR="0000502E" w:rsidRPr="00BD4901">
              <w:rPr>
                <w:rFonts w:ascii="Times New Roman" w:eastAsia="Times New Roman" w:hAnsi="Times New Roman" w:cs="Times New Roman"/>
                <w:color w:val="0000FF"/>
                <w:sz w:val="24"/>
                <w:szCs w:val="24"/>
                <w:u w:val="single" w:color="0000FF"/>
              </w:rPr>
              <w:t xml:space="preserve">, </w:t>
            </w:r>
            <w:r w:rsidR="0000502E" w:rsidRPr="00BD4901">
              <w:rPr>
                <w:rFonts w:ascii="Times New Roman" w:eastAsia="Times New Roman" w:hAnsi="Times New Roman" w:cs="Times New Roman"/>
                <w:color w:val="0000FF"/>
                <w:spacing w:val="-1"/>
                <w:sz w:val="24"/>
                <w:szCs w:val="24"/>
                <w:u w:val="single" w:color="0000FF"/>
              </w:rPr>
              <w:t>§3(</w:t>
            </w:r>
            <w:del w:id="930" w:author="Author">
              <w:r w:rsidR="0000502E" w:rsidRPr="00BD4901" w:rsidDel="00BB6B35">
                <w:rPr>
                  <w:rFonts w:ascii="Times New Roman" w:eastAsia="Times New Roman" w:hAnsi="Times New Roman" w:cs="Times New Roman"/>
                  <w:color w:val="0000FF"/>
                  <w:spacing w:val="-1"/>
                  <w:sz w:val="24"/>
                  <w:szCs w:val="24"/>
                  <w:u w:val="single" w:color="0000FF"/>
                </w:rPr>
                <w:delText>9</w:delText>
              </w:r>
            </w:del>
            <w:ins w:id="931" w:author="Author">
              <w:r w:rsidR="00BB6B35">
                <w:rPr>
                  <w:rFonts w:ascii="Times New Roman" w:eastAsia="Times New Roman" w:hAnsi="Times New Roman" w:cs="Times New Roman"/>
                  <w:color w:val="0000FF"/>
                  <w:spacing w:val="-1"/>
                  <w:sz w:val="24"/>
                  <w:szCs w:val="24"/>
                  <w:u w:val="single" w:color="0000FF"/>
                </w:rPr>
                <w:t>i</w:t>
              </w:r>
            </w:ins>
            <w:r w:rsidR="0000502E" w:rsidRPr="00BD4901">
              <w:rPr>
                <w:rFonts w:ascii="Times New Roman" w:eastAsia="Times New Roman" w:hAnsi="Times New Roman" w:cs="Times New Roman"/>
                <w:color w:val="0000FF"/>
                <w:spacing w:val="-1"/>
                <w:sz w:val="24"/>
                <w:szCs w:val="24"/>
                <w:u w:val="single" w:color="0000FF"/>
              </w:rPr>
              <w:t>)</w:t>
            </w:r>
            <w:del w:id="932" w:author="Author">
              <w:r w:rsidR="0000502E" w:rsidRPr="00BD4901" w:rsidDel="00657EE9">
                <w:rPr>
                  <w:rFonts w:ascii="Times New Roman" w:eastAsia="Times New Roman" w:hAnsi="Times New Roman" w:cs="Times New Roman"/>
                  <w:color w:val="0000FF"/>
                  <w:spacing w:val="-1"/>
                  <w:sz w:val="24"/>
                  <w:szCs w:val="24"/>
                  <w:u w:val="single" w:color="0000FF"/>
                </w:rPr>
                <w:delText>b</w:delText>
              </w:r>
            </w:del>
            <w:r w:rsidR="007C2431" w:rsidRPr="00BD4901">
              <w:rPr>
                <w:rFonts w:ascii="Times New Roman" w:eastAsia="Times New Roman" w:hAnsi="Times New Roman" w:cs="Times New Roman"/>
                <w:color w:val="0000FF"/>
                <w:spacing w:val="-1"/>
                <w:sz w:val="24"/>
                <w:szCs w:val="24"/>
                <w:u w:val="single" w:color="0000FF"/>
              </w:rPr>
              <w:fldChar w:fldCharType="end"/>
            </w:r>
            <w:ins w:id="933" w:author="Author">
              <w:r w:rsidR="00657EE9">
                <w:rPr>
                  <w:rFonts w:ascii="Times New Roman" w:eastAsia="Times New Roman" w:hAnsi="Times New Roman" w:cs="Times New Roman"/>
                  <w:color w:val="0000FF"/>
                  <w:spacing w:val="-1"/>
                  <w:sz w:val="24"/>
                  <w:szCs w:val="24"/>
                  <w:u w:val="single" w:color="0000FF"/>
                </w:rPr>
                <w:t>ii</w:t>
              </w:r>
            </w:ins>
          </w:p>
        </w:tc>
        <w:tc>
          <w:tcPr>
            <w:tcW w:w="1454" w:type="dxa"/>
            <w:gridSpan w:val="2"/>
            <w:vMerge w:val="restart"/>
            <w:tcBorders>
              <w:top w:val="single" w:sz="7" w:space="0" w:color="000000"/>
              <w:left w:val="single" w:sz="7" w:space="0" w:color="000000"/>
              <w:right w:val="single" w:sz="7" w:space="0" w:color="000000"/>
            </w:tcBorders>
            <w:vAlign w:val="center"/>
          </w:tcPr>
          <w:p w14:paraId="015EA60D" w14:textId="77777777" w:rsidR="00245EA9" w:rsidRDefault="0000502E" w:rsidP="00D67B46">
            <w:pPr>
              <w:pStyle w:val="TableParagraph"/>
              <w:spacing w:before="115"/>
              <w:ind w:left="538" w:right="239" w:hanging="3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⅓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(or)</w:t>
            </w:r>
          </w:p>
          <w:p w14:paraId="271504D6" w14:textId="77777777" w:rsidR="00245EA9" w:rsidRDefault="0000502E" w:rsidP="00D67B46">
            <w:pPr>
              <w:pStyle w:val="TableParagraph"/>
              <w:ind w:left="3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⅔ 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6C673D7D" w14:textId="77777777" w:rsidR="00245EA9" w:rsidRDefault="0000502E" w:rsidP="007A6DA1">
            <w:pPr>
              <w:pStyle w:val="TableParagraph"/>
              <w:spacing w:before="166"/>
              <w:ind w:right="2"/>
              <w:jc w:val="center"/>
              <w:rPr>
                <w:rFonts w:ascii="Times New Roman" w:eastAsia="Times New Roman" w:hAnsi="Times New Roman" w:cs="Times New Roman"/>
                <w:sz w:val="24"/>
                <w:szCs w:val="24"/>
              </w:rPr>
            </w:pPr>
            <w:r>
              <w:rPr>
                <w:rFonts w:ascii="Times New Roman"/>
                <w:sz w:val="24"/>
              </w:rPr>
              <w:t>3</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4FAECF25" w14:textId="77777777" w:rsidR="00245EA9" w:rsidRDefault="0000502E" w:rsidP="007A6DA1">
            <w:pPr>
              <w:pStyle w:val="TableParagraph"/>
              <w:spacing w:before="166"/>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004DA1E0" w14:textId="77777777" w:rsidR="00245EA9" w:rsidRDefault="0000502E" w:rsidP="007A6DA1">
            <w:pPr>
              <w:pStyle w:val="TableParagraph"/>
              <w:spacing w:before="166"/>
              <w:ind w:left="4"/>
              <w:jc w:val="center"/>
              <w:rPr>
                <w:rFonts w:ascii="Times New Roman" w:eastAsia="Times New Roman" w:hAnsi="Times New Roman" w:cs="Times New Roman"/>
                <w:sz w:val="24"/>
                <w:szCs w:val="24"/>
              </w:rPr>
            </w:pPr>
            <w:r>
              <w:rPr>
                <w:rFonts w:ascii="Times New Roman"/>
                <w:sz w:val="24"/>
              </w:rPr>
              <w:t>5</w:t>
            </w:r>
          </w:p>
        </w:tc>
      </w:tr>
      <w:tr w:rsidR="00245EA9" w14:paraId="7050C8DE"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4"/>
        </w:trPr>
        <w:tc>
          <w:tcPr>
            <w:tcW w:w="3061" w:type="dxa"/>
            <w:vMerge/>
            <w:tcBorders>
              <w:left w:val="single" w:sz="12" w:space="0" w:color="000000"/>
              <w:bottom w:val="single" w:sz="7" w:space="0" w:color="000000"/>
              <w:right w:val="single" w:sz="7" w:space="0" w:color="000000"/>
            </w:tcBorders>
            <w:vAlign w:val="center"/>
          </w:tcPr>
          <w:p w14:paraId="051B376A"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00299D5A"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57862FE1" w14:textId="77777777" w:rsidR="00245EA9" w:rsidRDefault="00245EA9" w:rsidP="004F49A0">
            <w:pPr>
              <w:jc w:val="center"/>
              <w:pPrChange w:id="934"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51E7AEB1" w14:textId="77777777" w:rsidR="00245EA9" w:rsidRDefault="0000502E" w:rsidP="007A6DA1">
            <w:pPr>
              <w:pStyle w:val="TableParagraph"/>
              <w:spacing w:before="77"/>
              <w:ind w:right="2"/>
              <w:jc w:val="center"/>
              <w:rPr>
                <w:rFonts w:ascii="Times New Roman" w:eastAsia="Times New Roman" w:hAnsi="Times New Roman" w:cs="Times New Roman"/>
                <w:sz w:val="24"/>
                <w:szCs w:val="24"/>
              </w:rPr>
            </w:pPr>
            <w:r>
              <w:rPr>
                <w:rFonts w:ascii="Times New Roman"/>
                <w:sz w:val="24"/>
              </w:rPr>
              <w:t>5</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4025B05D" w14:textId="77777777" w:rsidR="00245EA9" w:rsidRDefault="0000502E" w:rsidP="007A6DA1">
            <w:pPr>
              <w:pStyle w:val="TableParagraph"/>
              <w:spacing w:before="77"/>
              <w:ind w:left="282"/>
              <w:rPr>
                <w:rFonts w:ascii="Times New Roman" w:eastAsia="Times New Roman" w:hAnsi="Times New Roman" w:cs="Times New Roman"/>
                <w:sz w:val="24"/>
                <w:szCs w:val="24"/>
              </w:rPr>
            </w:pPr>
            <w:r>
              <w:rPr>
                <w:rFonts w:ascii="Times New Roman"/>
                <w:spacing w:val="-1"/>
                <w:sz w:val="24"/>
              </w:rPr>
              <w:t>OR</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00EBC77D" w14:textId="77777777" w:rsidR="00245EA9" w:rsidRDefault="0000502E" w:rsidP="007A6DA1">
            <w:pPr>
              <w:pStyle w:val="TableParagraph"/>
              <w:spacing w:before="77"/>
              <w:ind w:left="4"/>
              <w:jc w:val="center"/>
              <w:rPr>
                <w:rFonts w:ascii="Times New Roman" w:eastAsia="Times New Roman" w:hAnsi="Times New Roman" w:cs="Times New Roman"/>
                <w:sz w:val="24"/>
                <w:szCs w:val="24"/>
              </w:rPr>
            </w:pPr>
            <w:r>
              <w:rPr>
                <w:rFonts w:ascii="Times New Roman"/>
                <w:sz w:val="24"/>
              </w:rPr>
              <w:t>9</w:t>
            </w:r>
          </w:p>
        </w:tc>
      </w:tr>
      <w:tr w:rsidR="00245EA9" w14:paraId="6CC24CB7"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78"/>
        </w:trPr>
        <w:tc>
          <w:tcPr>
            <w:tcW w:w="3061" w:type="dxa"/>
            <w:vMerge w:val="restart"/>
            <w:tcBorders>
              <w:top w:val="single" w:sz="7" w:space="0" w:color="000000"/>
              <w:left w:val="single" w:sz="12" w:space="0" w:color="000000"/>
              <w:right w:val="single" w:sz="7" w:space="0" w:color="000000"/>
            </w:tcBorders>
            <w:vAlign w:val="center"/>
          </w:tcPr>
          <w:p w14:paraId="6636F145" w14:textId="11BE5C2D" w:rsidR="00245EA9" w:rsidDel="00624D91" w:rsidRDefault="00245EA9" w:rsidP="00624D91">
            <w:pPr>
              <w:pStyle w:val="TableParagraph"/>
              <w:rPr>
                <w:del w:id="935" w:author="Author"/>
                <w:rFonts w:ascii="Times New Roman" w:eastAsia="Times New Roman" w:hAnsi="Times New Roman" w:cs="Times New Roman"/>
                <w:b/>
                <w:bCs/>
                <w:sz w:val="24"/>
                <w:szCs w:val="24"/>
              </w:rPr>
            </w:pPr>
          </w:p>
          <w:p w14:paraId="64D2DCC6" w14:textId="77777777" w:rsidR="00245EA9" w:rsidRDefault="0000502E" w:rsidP="00624D91">
            <w:pPr>
              <w:pStyle w:val="TableParagraph"/>
              <w:spacing w:before="197"/>
              <w:ind w:left="92" w:right="615"/>
              <w:rPr>
                <w:rFonts w:ascii="Times New Roman" w:eastAsia="Times New Roman" w:hAnsi="Times New Roman" w:cs="Times New Roman"/>
                <w:sz w:val="24"/>
                <w:szCs w:val="24"/>
              </w:rPr>
            </w:pPr>
            <w:r>
              <w:rPr>
                <w:rFonts w:ascii="Times New Roman"/>
                <w:spacing w:val="-1"/>
                <w:sz w:val="24"/>
              </w:rPr>
              <w:t xml:space="preserve">Initiate </w:t>
            </w:r>
            <w:r>
              <w:rPr>
                <w:rFonts w:ascii="Times New Roman"/>
                <w:sz w:val="24"/>
              </w:rPr>
              <w:t xml:space="preserve">PDP </w:t>
            </w:r>
            <w:r w:rsidRPr="00BD4901">
              <w:rPr>
                <w:rFonts w:ascii="Times New Roman"/>
                <w:sz w:val="24"/>
                <w:u w:val="single"/>
              </w:rPr>
              <w:t>Not Within</w:t>
            </w:r>
            <w:r>
              <w:rPr>
                <w:rFonts w:ascii="Times New Roman"/>
                <w:spacing w:val="25"/>
                <w:sz w:val="24"/>
              </w:rPr>
              <w:t xml:space="preserve"> </w:t>
            </w:r>
            <w:r>
              <w:rPr>
                <w:rFonts w:ascii="Times New Roman"/>
                <w:spacing w:val="-1"/>
                <w:sz w:val="24"/>
              </w:rPr>
              <w:t>Scope</w:t>
            </w:r>
          </w:p>
        </w:tc>
        <w:tc>
          <w:tcPr>
            <w:tcW w:w="1712" w:type="dxa"/>
            <w:vMerge w:val="restart"/>
            <w:tcBorders>
              <w:top w:val="single" w:sz="7" w:space="0" w:color="000000"/>
              <w:left w:val="single" w:sz="7" w:space="0" w:color="000000"/>
              <w:right w:val="single" w:sz="7" w:space="0" w:color="000000"/>
            </w:tcBorders>
            <w:vAlign w:val="center"/>
          </w:tcPr>
          <w:p w14:paraId="086C89AD" w14:textId="2D7C39B3" w:rsidR="00245EA9" w:rsidDel="00624D91" w:rsidRDefault="00245EA9" w:rsidP="00624D91">
            <w:pPr>
              <w:pStyle w:val="TableParagraph"/>
              <w:rPr>
                <w:del w:id="936" w:author="Author"/>
                <w:rFonts w:ascii="Times New Roman" w:eastAsia="Times New Roman" w:hAnsi="Times New Roman" w:cs="Times New Roman"/>
                <w:b/>
                <w:bCs/>
                <w:sz w:val="24"/>
                <w:szCs w:val="24"/>
              </w:rPr>
            </w:pPr>
          </w:p>
          <w:p w14:paraId="46EA5AFC" w14:textId="72BB16BA" w:rsidR="00245EA9" w:rsidRDefault="00334C24" w:rsidP="00BB6B35">
            <w:pPr>
              <w:pStyle w:val="TableParagraph"/>
              <w:spacing w:before="197"/>
              <w:ind w:left="195" w:right="198" w:hanging="8"/>
              <w:rPr>
                <w:rFonts w:ascii="Times New Roman" w:eastAsia="Times New Roman" w:hAnsi="Times New Roman" w:cs="Times New Roman"/>
                <w:sz w:val="24"/>
                <w:szCs w:val="24"/>
              </w:rPr>
            </w:pPr>
            <w:hyperlink r:id="rId23" w:anchor="X-3.9">
              <w:r w:rsidR="0000502E">
                <w:rPr>
                  <w:rFonts w:ascii="Times New Roman" w:eastAsia="Times New Roman" w:hAnsi="Times New Roman" w:cs="Times New Roman"/>
                  <w:color w:val="0000FF"/>
                  <w:spacing w:val="-1"/>
                  <w:sz w:val="24"/>
                  <w:szCs w:val="24"/>
                  <w:u w:val="single" w:color="0000FF"/>
                </w:rPr>
                <w:t>Bylaws:</w:t>
              </w:r>
            </w:hyperlink>
            <w:r w:rsidR="0000502E">
              <w:rPr>
                <w:rFonts w:ascii="Times New Roman" w:eastAsia="Times New Roman" w:hAnsi="Times New Roman" w:cs="Times New Roman"/>
                <w:color w:val="0000FF"/>
                <w:sz w:val="24"/>
                <w:szCs w:val="24"/>
              </w:rPr>
              <w:t xml:space="preserve"> </w:t>
            </w:r>
            <w:r w:rsidR="007C2431">
              <w:fldChar w:fldCharType="begin"/>
            </w:r>
            <w:r w:rsidR="007C2431">
              <w:instrText xml:space="preserve"> HYPERLINK "http://www.icann.org/en/general/bylaws.htm" \l "X-3.9" \h </w:instrText>
            </w:r>
            <w:r w:rsidR="007C2431">
              <w:fldChar w:fldCharType="separate"/>
            </w:r>
            <w:r w:rsidR="0000502E">
              <w:rPr>
                <w:rFonts w:ascii="Times New Roman" w:eastAsia="Times New Roman" w:hAnsi="Times New Roman" w:cs="Times New Roman"/>
                <w:color w:val="0000FF"/>
                <w:sz w:val="24"/>
                <w:szCs w:val="24"/>
              </w:rPr>
              <w:t xml:space="preserve"> </w:t>
            </w:r>
            <w:r w:rsidR="0000502E">
              <w:rPr>
                <w:rFonts w:ascii="Times New Roman" w:eastAsia="Times New Roman" w:hAnsi="Times New Roman" w:cs="Times New Roman"/>
                <w:color w:val="0000FF"/>
                <w:spacing w:val="-1"/>
                <w:sz w:val="24"/>
                <w:szCs w:val="24"/>
                <w:u w:val="single" w:color="0000FF"/>
              </w:rPr>
              <w:t>Art</w:t>
            </w:r>
            <w:r w:rsidR="0000502E">
              <w:rPr>
                <w:rFonts w:ascii="Times New Roman" w:eastAsia="Times New Roman" w:hAnsi="Times New Roman" w:cs="Times New Roman"/>
                <w:color w:val="0000FF"/>
                <w:sz w:val="24"/>
                <w:szCs w:val="24"/>
                <w:u w:val="single" w:color="0000FF"/>
              </w:rPr>
              <w:t xml:space="preserve"> </w:t>
            </w:r>
            <w:ins w:id="937" w:author="Author">
              <w:r w:rsidR="00BB6B35">
                <w:rPr>
                  <w:rFonts w:ascii="Times New Roman" w:eastAsia="Times New Roman" w:hAnsi="Times New Roman" w:cs="Times New Roman"/>
                  <w:color w:val="0000FF"/>
                  <w:sz w:val="24"/>
                  <w:szCs w:val="24"/>
                  <w:u w:val="single" w:color="0000FF"/>
                </w:rPr>
                <w:t>11</w:t>
              </w:r>
            </w:ins>
            <w:del w:id="938" w:author="Author">
              <w:r w:rsidR="0000502E" w:rsidDel="00BB6B35">
                <w:rPr>
                  <w:rFonts w:ascii="Times New Roman" w:eastAsia="Times New Roman" w:hAnsi="Times New Roman" w:cs="Times New Roman"/>
                  <w:color w:val="0000FF"/>
                  <w:sz w:val="24"/>
                  <w:szCs w:val="24"/>
                  <w:u w:val="single" w:color="0000FF"/>
                </w:rPr>
                <w:delText>X</w:delText>
              </w:r>
            </w:del>
            <w:r w:rsidR="0000502E">
              <w:rPr>
                <w:rFonts w:ascii="Times New Roman" w:eastAsia="Times New Roman" w:hAnsi="Times New Roman" w:cs="Times New Roman"/>
                <w:color w:val="0000FF"/>
                <w:sz w:val="24"/>
                <w:szCs w:val="24"/>
                <w:u w:val="single" w:color="0000FF"/>
              </w:rPr>
              <w:t>, §3(</w:t>
            </w:r>
            <w:del w:id="939" w:author="Author">
              <w:r w:rsidR="0000502E" w:rsidDel="00BB6B35">
                <w:rPr>
                  <w:rFonts w:ascii="Times New Roman" w:eastAsia="Times New Roman" w:hAnsi="Times New Roman" w:cs="Times New Roman"/>
                  <w:color w:val="0000FF"/>
                  <w:sz w:val="24"/>
                  <w:szCs w:val="24"/>
                  <w:u w:val="single" w:color="0000FF"/>
                </w:rPr>
                <w:delText>9</w:delText>
              </w:r>
            </w:del>
            <w:ins w:id="940" w:author="Author">
              <w:r w:rsidR="00BB6B35">
                <w:rPr>
                  <w:rFonts w:ascii="Times New Roman" w:eastAsia="Times New Roman" w:hAnsi="Times New Roman" w:cs="Times New Roman"/>
                  <w:color w:val="0000FF"/>
                  <w:sz w:val="24"/>
                  <w:szCs w:val="24"/>
                  <w:u w:val="single" w:color="0000FF"/>
                </w:rPr>
                <w:t>i</w:t>
              </w:r>
            </w:ins>
            <w:r w:rsidR="0000502E">
              <w:rPr>
                <w:rFonts w:ascii="Times New Roman" w:eastAsia="Times New Roman" w:hAnsi="Times New Roman" w:cs="Times New Roman"/>
                <w:color w:val="0000FF"/>
                <w:sz w:val="24"/>
                <w:szCs w:val="24"/>
                <w:u w:val="single" w:color="0000FF"/>
              </w:rPr>
              <w:t>)</w:t>
            </w:r>
            <w:del w:id="941" w:author="Author">
              <w:r w:rsidR="0000502E" w:rsidDel="00657EE9">
                <w:rPr>
                  <w:rFonts w:ascii="Times New Roman" w:eastAsia="Times New Roman" w:hAnsi="Times New Roman" w:cs="Times New Roman"/>
                  <w:color w:val="0000FF"/>
                  <w:sz w:val="24"/>
                  <w:szCs w:val="24"/>
                  <w:u w:val="single" w:color="0000FF"/>
                </w:rPr>
                <w:delText>c</w:delText>
              </w:r>
            </w:del>
            <w:r w:rsidR="007C2431">
              <w:rPr>
                <w:rFonts w:ascii="Times New Roman" w:eastAsia="Times New Roman" w:hAnsi="Times New Roman" w:cs="Times New Roman"/>
                <w:color w:val="0000FF"/>
                <w:sz w:val="24"/>
                <w:szCs w:val="24"/>
                <w:u w:val="single" w:color="0000FF"/>
              </w:rPr>
              <w:fldChar w:fldCharType="end"/>
            </w:r>
            <w:ins w:id="942" w:author="Author">
              <w:r w:rsidR="00657EE9">
                <w:rPr>
                  <w:rFonts w:ascii="Times New Roman" w:eastAsia="Times New Roman" w:hAnsi="Times New Roman" w:cs="Times New Roman"/>
                  <w:color w:val="0000FF"/>
                  <w:sz w:val="24"/>
                  <w:szCs w:val="24"/>
                  <w:u w:val="single" w:color="0000FF"/>
                </w:rPr>
                <w:t>iii</w:t>
              </w:r>
            </w:ins>
          </w:p>
        </w:tc>
        <w:tc>
          <w:tcPr>
            <w:tcW w:w="1454" w:type="dxa"/>
            <w:gridSpan w:val="2"/>
            <w:vMerge w:val="restart"/>
            <w:tcBorders>
              <w:top w:val="single" w:sz="7" w:space="0" w:color="000000"/>
              <w:left w:val="single" w:sz="7" w:space="0" w:color="000000"/>
              <w:right w:val="single" w:sz="7" w:space="0" w:color="000000"/>
            </w:tcBorders>
            <w:vAlign w:val="center"/>
          </w:tcPr>
          <w:p w14:paraId="27B144AC" w14:textId="77777777" w:rsidR="00245EA9" w:rsidRDefault="0000502E" w:rsidP="007A6DA1">
            <w:pPr>
              <w:pStyle w:val="TableParagraph"/>
              <w:spacing w:before="60"/>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56A44D21" w14:textId="77777777" w:rsidR="00245EA9" w:rsidRDefault="0000502E" w:rsidP="007A6DA1">
            <w:pPr>
              <w:pStyle w:val="TableParagraph"/>
              <w:ind w:left="253" w:right="21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782FD23D" w14:textId="77777777" w:rsidR="00245EA9" w:rsidRDefault="0000502E" w:rsidP="007A6DA1">
            <w:pPr>
              <w:pStyle w:val="TableParagraph"/>
              <w:ind w:left="35"/>
              <w:jc w:val="center"/>
              <w:rPr>
                <w:rFonts w:ascii="Times New Roman" w:eastAsia="Times New Roman" w:hAnsi="Times New Roman" w:cs="Times New Roman"/>
                <w:sz w:val="24"/>
                <w:szCs w:val="24"/>
              </w:rPr>
            </w:pPr>
            <w:r>
              <w:rPr>
                <w:rFonts w:ascii="Times New Roman"/>
                <w:sz w:val="24"/>
              </w:rPr>
              <w:t>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5DA15389" w14:textId="77777777" w:rsidR="00245EA9" w:rsidRDefault="0000502E" w:rsidP="007A6DA1">
            <w:pPr>
              <w:pStyle w:val="TableParagraph"/>
              <w:spacing w:before="137"/>
              <w:ind w:right="2"/>
              <w:jc w:val="center"/>
              <w:rPr>
                <w:rFonts w:ascii="Times New Roman" w:eastAsia="Times New Roman" w:hAnsi="Times New Roman" w:cs="Times New Roman"/>
                <w:sz w:val="24"/>
                <w:szCs w:val="24"/>
              </w:rPr>
            </w:pPr>
            <w:r>
              <w:rPr>
                <w:rFonts w:ascii="Times New Roman"/>
                <w:sz w:val="24"/>
              </w:rPr>
              <w:t>5</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110EA5D5" w14:textId="77777777" w:rsidR="00245EA9" w:rsidRDefault="0000502E" w:rsidP="007A6DA1">
            <w:pPr>
              <w:pStyle w:val="TableParagraph"/>
              <w:spacing w:before="137"/>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79FCA7E7" w14:textId="77777777" w:rsidR="00245EA9" w:rsidRDefault="0000502E" w:rsidP="007A6DA1">
            <w:pPr>
              <w:pStyle w:val="TableParagraph"/>
              <w:spacing w:before="137"/>
              <w:ind w:left="4"/>
              <w:jc w:val="center"/>
              <w:rPr>
                <w:rFonts w:ascii="Times New Roman" w:eastAsia="Times New Roman" w:hAnsi="Times New Roman" w:cs="Times New Roman"/>
                <w:sz w:val="24"/>
                <w:szCs w:val="24"/>
              </w:rPr>
            </w:pPr>
            <w:r>
              <w:rPr>
                <w:rFonts w:ascii="Times New Roman"/>
                <w:sz w:val="24"/>
              </w:rPr>
              <w:t>9</w:t>
            </w:r>
          </w:p>
        </w:tc>
      </w:tr>
      <w:tr w:rsidR="00245EA9" w14:paraId="3652023F"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45"/>
        </w:trPr>
        <w:tc>
          <w:tcPr>
            <w:tcW w:w="3061" w:type="dxa"/>
            <w:vMerge/>
            <w:tcBorders>
              <w:left w:val="single" w:sz="12" w:space="0" w:color="000000"/>
              <w:right w:val="single" w:sz="7" w:space="0" w:color="000000"/>
            </w:tcBorders>
            <w:vAlign w:val="center"/>
          </w:tcPr>
          <w:p w14:paraId="7505F5CC" w14:textId="77777777" w:rsidR="00245EA9" w:rsidRDefault="00245EA9" w:rsidP="00BB6B35"/>
        </w:tc>
        <w:tc>
          <w:tcPr>
            <w:tcW w:w="1712" w:type="dxa"/>
            <w:vMerge/>
            <w:tcBorders>
              <w:left w:val="single" w:sz="7" w:space="0" w:color="000000"/>
              <w:right w:val="single" w:sz="7" w:space="0" w:color="000000"/>
            </w:tcBorders>
            <w:vAlign w:val="center"/>
          </w:tcPr>
          <w:p w14:paraId="00B393EA" w14:textId="77777777" w:rsidR="00245EA9" w:rsidRDefault="00245EA9" w:rsidP="00BB6B35"/>
        </w:tc>
        <w:tc>
          <w:tcPr>
            <w:tcW w:w="1454" w:type="dxa"/>
            <w:gridSpan w:val="2"/>
            <w:vMerge/>
            <w:tcBorders>
              <w:left w:val="single" w:sz="7" w:space="0" w:color="000000"/>
              <w:right w:val="single" w:sz="7" w:space="0" w:color="000000"/>
            </w:tcBorders>
            <w:vAlign w:val="center"/>
          </w:tcPr>
          <w:p w14:paraId="043E34C7" w14:textId="77777777" w:rsidR="00245EA9" w:rsidRDefault="00245EA9" w:rsidP="004F49A0">
            <w:pPr>
              <w:jc w:val="center"/>
              <w:pPrChange w:id="943" w:author="Author">
                <w:pPr/>
              </w:pPrChange>
            </w:pPr>
          </w:p>
        </w:tc>
        <w:tc>
          <w:tcPr>
            <w:tcW w:w="997" w:type="dxa"/>
            <w:gridSpan w:val="2"/>
            <w:tcBorders>
              <w:top w:val="single" w:sz="5" w:space="0" w:color="000000"/>
              <w:left w:val="single" w:sz="7" w:space="0" w:color="000000"/>
              <w:bottom w:val="single" w:sz="5" w:space="0" w:color="000000"/>
              <w:right w:val="single" w:sz="7" w:space="0" w:color="000000"/>
            </w:tcBorders>
            <w:vAlign w:val="center"/>
          </w:tcPr>
          <w:p w14:paraId="617B75AF" w14:textId="77777777" w:rsidR="00245EA9" w:rsidRDefault="0000502E" w:rsidP="007A6DA1">
            <w:pPr>
              <w:pStyle w:val="TableParagraph"/>
              <w:spacing w:before="123"/>
              <w:ind w:right="2"/>
              <w:jc w:val="center"/>
              <w:rPr>
                <w:rFonts w:ascii="Times New Roman" w:eastAsia="Times New Roman" w:hAnsi="Times New Roman" w:cs="Times New Roman"/>
                <w:sz w:val="24"/>
                <w:szCs w:val="24"/>
              </w:rPr>
            </w:pPr>
            <w:r>
              <w:rPr>
                <w:rFonts w:ascii="Times New Roman"/>
                <w:sz w:val="24"/>
              </w:rPr>
              <w:t>6</w:t>
            </w:r>
          </w:p>
        </w:tc>
        <w:tc>
          <w:tcPr>
            <w:tcW w:w="914" w:type="dxa"/>
            <w:gridSpan w:val="2"/>
            <w:tcBorders>
              <w:top w:val="single" w:sz="5" w:space="0" w:color="000000"/>
              <w:left w:val="single" w:sz="7" w:space="0" w:color="000000"/>
              <w:bottom w:val="single" w:sz="5" w:space="0" w:color="000000"/>
              <w:right w:val="single" w:sz="7" w:space="0" w:color="000000"/>
            </w:tcBorders>
            <w:vAlign w:val="center"/>
          </w:tcPr>
          <w:p w14:paraId="585E932C" w14:textId="77777777" w:rsidR="00245EA9" w:rsidRDefault="0000502E" w:rsidP="007A6DA1">
            <w:pPr>
              <w:pStyle w:val="TableParagraph"/>
              <w:spacing w:before="123"/>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5" w:space="0" w:color="000000"/>
              <w:right w:val="single" w:sz="12" w:space="0" w:color="000000"/>
            </w:tcBorders>
            <w:vAlign w:val="center"/>
          </w:tcPr>
          <w:p w14:paraId="3F40DC58" w14:textId="77777777" w:rsidR="00245EA9" w:rsidRDefault="0000502E" w:rsidP="007A6DA1">
            <w:pPr>
              <w:pStyle w:val="TableParagraph"/>
              <w:spacing w:before="123"/>
              <w:ind w:left="4"/>
              <w:jc w:val="center"/>
              <w:rPr>
                <w:rFonts w:ascii="Times New Roman" w:eastAsia="Times New Roman" w:hAnsi="Times New Roman" w:cs="Times New Roman"/>
                <w:sz w:val="24"/>
                <w:szCs w:val="24"/>
              </w:rPr>
            </w:pPr>
            <w:r>
              <w:rPr>
                <w:rFonts w:ascii="Times New Roman"/>
                <w:sz w:val="24"/>
              </w:rPr>
              <w:t>7</w:t>
            </w:r>
          </w:p>
        </w:tc>
      </w:tr>
      <w:tr w:rsidR="00245EA9" w14:paraId="4BFED82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08"/>
        </w:trPr>
        <w:tc>
          <w:tcPr>
            <w:tcW w:w="3061" w:type="dxa"/>
            <w:vMerge/>
            <w:tcBorders>
              <w:left w:val="single" w:sz="12" w:space="0" w:color="000000"/>
              <w:bottom w:val="single" w:sz="7" w:space="0" w:color="000000"/>
              <w:right w:val="single" w:sz="7" w:space="0" w:color="000000"/>
            </w:tcBorders>
            <w:vAlign w:val="center"/>
          </w:tcPr>
          <w:p w14:paraId="032D0268"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70C20940"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5EE9C24E" w14:textId="77777777" w:rsidR="00245EA9" w:rsidRDefault="00245EA9" w:rsidP="004F49A0">
            <w:pPr>
              <w:jc w:val="center"/>
              <w:pPrChange w:id="944"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48D00406" w14:textId="77777777" w:rsidR="00245EA9" w:rsidRDefault="0000502E" w:rsidP="007A6DA1">
            <w:pPr>
              <w:pStyle w:val="TableParagraph"/>
              <w:spacing w:before="53"/>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6F374447" w14:textId="77777777" w:rsidR="00245EA9" w:rsidRDefault="0000502E" w:rsidP="007A6DA1">
            <w:pPr>
              <w:pStyle w:val="TableParagraph"/>
              <w:spacing w:before="53"/>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3643396D" w14:textId="77777777" w:rsidR="00245EA9" w:rsidRDefault="0000502E" w:rsidP="007A6DA1">
            <w:pPr>
              <w:pStyle w:val="TableParagraph"/>
              <w:spacing w:before="53"/>
              <w:ind w:left="4"/>
              <w:jc w:val="center"/>
              <w:rPr>
                <w:rFonts w:ascii="Times New Roman" w:eastAsia="Times New Roman" w:hAnsi="Times New Roman" w:cs="Times New Roman"/>
                <w:sz w:val="24"/>
                <w:szCs w:val="24"/>
              </w:rPr>
            </w:pPr>
            <w:r>
              <w:rPr>
                <w:rFonts w:ascii="Times New Roman"/>
                <w:sz w:val="24"/>
              </w:rPr>
              <w:t>10</w:t>
            </w:r>
          </w:p>
        </w:tc>
      </w:tr>
      <w:tr w:rsidR="00245EA9" w14:paraId="10A047C5"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45"/>
        </w:trPr>
        <w:tc>
          <w:tcPr>
            <w:tcW w:w="3061" w:type="dxa"/>
            <w:vMerge w:val="restart"/>
            <w:tcBorders>
              <w:top w:val="single" w:sz="7" w:space="0" w:color="000000"/>
              <w:left w:val="single" w:sz="12" w:space="0" w:color="000000"/>
              <w:right w:val="single" w:sz="7" w:space="0" w:color="000000"/>
            </w:tcBorders>
            <w:vAlign w:val="center"/>
          </w:tcPr>
          <w:p w14:paraId="0AB70393" w14:textId="4EE2DD26" w:rsidR="00245EA9" w:rsidDel="00624D91" w:rsidRDefault="00245EA9" w:rsidP="00624D91">
            <w:pPr>
              <w:pStyle w:val="TableParagraph"/>
              <w:spacing w:before="2"/>
              <w:rPr>
                <w:del w:id="945" w:author="Author"/>
                <w:rFonts w:ascii="Times New Roman" w:eastAsia="Times New Roman" w:hAnsi="Times New Roman" w:cs="Times New Roman"/>
                <w:b/>
                <w:bCs/>
              </w:rPr>
            </w:pPr>
          </w:p>
          <w:p w14:paraId="2A10C2BF" w14:textId="77777777" w:rsidR="00245EA9" w:rsidRDefault="0000502E" w:rsidP="00624D91">
            <w:pPr>
              <w:pStyle w:val="TableParagraph"/>
              <w:ind w:left="92" w:right="218"/>
              <w:rPr>
                <w:rFonts w:ascii="Times New Roman" w:eastAsia="Times New Roman" w:hAnsi="Times New Roman" w:cs="Times New Roman"/>
                <w:sz w:val="24"/>
                <w:szCs w:val="24"/>
              </w:rPr>
            </w:pPr>
            <w:r>
              <w:rPr>
                <w:rFonts w:ascii="Times New Roman"/>
                <w:spacing w:val="-1"/>
                <w:sz w:val="24"/>
              </w:rPr>
              <w:t xml:space="preserve">Approve </w:t>
            </w:r>
            <w:r>
              <w:rPr>
                <w:rFonts w:ascii="Times New Roman"/>
                <w:sz w:val="24"/>
              </w:rPr>
              <w:t xml:space="preserve">PDP </w:t>
            </w:r>
            <w:r>
              <w:rPr>
                <w:rFonts w:ascii="Times New Roman"/>
                <w:spacing w:val="-1"/>
                <w:sz w:val="24"/>
              </w:rPr>
              <w:t>Team</w:t>
            </w:r>
            <w:r>
              <w:rPr>
                <w:rFonts w:ascii="Times New Roman"/>
                <w:sz w:val="24"/>
              </w:rPr>
              <w:t xml:space="preserve"> </w:t>
            </w:r>
            <w:r>
              <w:rPr>
                <w:rFonts w:ascii="Times New Roman"/>
                <w:spacing w:val="-1"/>
                <w:sz w:val="24"/>
              </w:rPr>
              <w:t>Charter</w:t>
            </w:r>
            <w:r>
              <w:rPr>
                <w:rFonts w:ascii="Times New Roman"/>
                <w:spacing w:val="27"/>
                <w:sz w:val="24"/>
              </w:rPr>
              <w:t xml:space="preserve"> </w:t>
            </w:r>
            <w:r>
              <w:rPr>
                <w:rFonts w:ascii="Times New Roman"/>
                <w:sz w:val="24"/>
              </w:rPr>
              <w:t>for</w:t>
            </w:r>
            <w:r>
              <w:rPr>
                <w:rFonts w:ascii="Times New Roman"/>
                <w:spacing w:val="-2"/>
                <w:sz w:val="24"/>
              </w:rPr>
              <w:t xml:space="preserve"> </w:t>
            </w:r>
            <w:r>
              <w:rPr>
                <w:rFonts w:ascii="Times New Roman"/>
                <w:sz w:val="24"/>
              </w:rPr>
              <w:t xml:space="preserve">PDP </w:t>
            </w:r>
            <w:r>
              <w:rPr>
                <w:rFonts w:ascii="Times New Roman"/>
                <w:sz w:val="24"/>
                <w:u w:val="single" w:color="000000"/>
              </w:rPr>
              <w:t>Within</w:t>
            </w:r>
            <w:r w:rsidRPr="00BD4901">
              <w:rPr>
                <w:rFonts w:ascii="Times New Roman"/>
                <w:spacing w:val="-2"/>
                <w:sz w:val="24"/>
                <w:u w:color="000000"/>
              </w:rPr>
              <w:t xml:space="preserve"> </w:t>
            </w:r>
            <w:r>
              <w:rPr>
                <w:rFonts w:ascii="Times New Roman"/>
                <w:spacing w:val="-1"/>
                <w:sz w:val="24"/>
              </w:rPr>
              <w:t>Scope</w:t>
            </w:r>
          </w:p>
        </w:tc>
        <w:tc>
          <w:tcPr>
            <w:tcW w:w="1712" w:type="dxa"/>
            <w:vMerge w:val="restart"/>
            <w:tcBorders>
              <w:top w:val="single" w:sz="7" w:space="0" w:color="000000"/>
              <w:left w:val="single" w:sz="7" w:space="0" w:color="000000"/>
              <w:right w:val="single" w:sz="7" w:space="0" w:color="000000"/>
            </w:tcBorders>
            <w:vAlign w:val="center"/>
          </w:tcPr>
          <w:p w14:paraId="600BD088" w14:textId="704ADA7C" w:rsidR="00245EA9" w:rsidDel="00624D91" w:rsidRDefault="00245EA9" w:rsidP="00624D91">
            <w:pPr>
              <w:pStyle w:val="TableParagraph"/>
              <w:spacing w:before="2"/>
              <w:rPr>
                <w:del w:id="946" w:author="Author"/>
                <w:rFonts w:ascii="Times New Roman" w:eastAsia="Times New Roman" w:hAnsi="Times New Roman" w:cs="Times New Roman"/>
                <w:b/>
                <w:bCs/>
              </w:rPr>
            </w:pPr>
          </w:p>
          <w:p w14:paraId="404BE59F" w14:textId="45882FFE" w:rsidR="00245EA9" w:rsidRDefault="00334C24" w:rsidP="00BB6B35">
            <w:pPr>
              <w:pStyle w:val="TableParagraph"/>
              <w:ind w:left="187" w:right="158"/>
              <w:rPr>
                <w:rFonts w:ascii="Times New Roman" w:eastAsia="Times New Roman" w:hAnsi="Times New Roman" w:cs="Times New Roman"/>
                <w:sz w:val="24"/>
                <w:szCs w:val="24"/>
              </w:rPr>
            </w:pPr>
            <w:hyperlink r:id="rId24" w:anchor="X-3.9">
              <w:r w:rsidR="0000502E">
                <w:rPr>
                  <w:rFonts w:ascii="Times New Roman" w:eastAsia="Times New Roman" w:hAnsi="Times New Roman" w:cs="Times New Roman"/>
                  <w:color w:val="0000FF"/>
                  <w:spacing w:val="-1"/>
                  <w:sz w:val="24"/>
                  <w:szCs w:val="24"/>
                  <w:u w:val="single" w:color="0000FF"/>
                </w:rPr>
                <w:t>Bylaws:</w:t>
              </w:r>
            </w:hyperlink>
            <w:r w:rsidR="0000502E">
              <w:rPr>
                <w:rFonts w:ascii="Times New Roman" w:eastAsia="Times New Roman" w:hAnsi="Times New Roman" w:cs="Times New Roman"/>
                <w:color w:val="0000FF"/>
                <w:sz w:val="24"/>
                <w:szCs w:val="24"/>
              </w:rPr>
              <w:t xml:space="preserve"> </w:t>
            </w:r>
            <w:r w:rsidR="007C2431">
              <w:fldChar w:fldCharType="begin"/>
            </w:r>
            <w:r w:rsidR="007C2431">
              <w:instrText xml:space="preserve"> HYPERLINK "http://www.icann.org/en/about/governance/bylaws" \l "X-3.9" \h </w:instrText>
            </w:r>
            <w:r w:rsidR="007C2431">
              <w:fldChar w:fldCharType="separate"/>
            </w:r>
            <w:r w:rsidR="0000502E">
              <w:rPr>
                <w:rFonts w:ascii="Times New Roman" w:eastAsia="Times New Roman" w:hAnsi="Times New Roman" w:cs="Times New Roman"/>
                <w:color w:val="0000FF"/>
                <w:sz w:val="24"/>
                <w:szCs w:val="24"/>
              </w:rPr>
              <w:t xml:space="preserve"> </w:t>
            </w:r>
            <w:r w:rsidR="0000502E">
              <w:rPr>
                <w:rFonts w:ascii="Times New Roman" w:eastAsia="Times New Roman" w:hAnsi="Times New Roman" w:cs="Times New Roman"/>
                <w:color w:val="0000FF"/>
                <w:spacing w:val="-1"/>
                <w:sz w:val="24"/>
                <w:szCs w:val="24"/>
                <w:u w:val="single" w:color="0000FF"/>
              </w:rPr>
              <w:t>Art</w:t>
            </w:r>
            <w:r w:rsidR="0000502E">
              <w:rPr>
                <w:rFonts w:ascii="Times New Roman" w:eastAsia="Times New Roman" w:hAnsi="Times New Roman" w:cs="Times New Roman"/>
                <w:color w:val="0000FF"/>
                <w:sz w:val="24"/>
                <w:szCs w:val="24"/>
                <w:u w:val="single" w:color="0000FF"/>
              </w:rPr>
              <w:t xml:space="preserve"> </w:t>
            </w:r>
            <w:ins w:id="947" w:author="Author">
              <w:r w:rsidR="00BB6B35">
                <w:rPr>
                  <w:rFonts w:ascii="Times New Roman" w:eastAsia="Times New Roman" w:hAnsi="Times New Roman" w:cs="Times New Roman"/>
                  <w:color w:val="0000FF"/>
                  <w:sz w:val="24"/>
                  <w:szCs w:val="24"/>
                  <w:u w:val="single" w:color="0000FF"/>
                </w:rPr>
                <w:t>11</w:t>
              </w:r>
            </w:ins>
            <w:del w:id="948" w:author="Author">
              <w:r w:rsidR="0000502E" w:rsidDel="00BB6B35">
                <w:rPr>
                  <w:rFonts w:ascii="Times New Roman" w:eastAsia="Times New Roman" w:hAnsi="Times New Roman" w:cs="Times New Roman"/>
                  <w:color w:val="0000FF"/>
                  <w:sz w:val="24"/>
                  <w:szCs w:val="24"/>
                  <w:u w:val="single" w:color="0000FF"/>
                </w:rPr>
                <w:delText>X</w:delText>
              </w:r>
            </w:del>
            <w:r w:rsidR="0000502E">
              <w:rPr>
                <w:rFonts w:ascii="Times New Roman" w:eastAsia="Times New Roman" w:hAnsi="Times New Roman" w:cs="Times New Roman"/>
                <w:color w:val="0000FF"/>
                <w:sz w:val="24"/>
                <w:szCs w:val="24"/>
                <w:u w:val="single" w:color="0000FF"/>
              </w:rPr>
              <w:t xml:space="preserve">, </w:t>
            </w:r>
            <w:r w:rsidR="0000502E">
              <w:rPr>
                <w:rFonts w:ascii="Times New Roman" w:eastAsia="Times New Roman" w:hAnsi="Times New Roman" w:cs="Times New Roman"/>
                <w:color w:val="0000FF"/>
                <w:spacing w:val="-1"/>
                <w:sz w:val="24"/>
                <w:szCs w:val="24"/>
                <w:u w:val="single" w:color="0000FF"/>
              </w:rPr>
              <w:t>§3(</w:t>
            </w:r>
            <w:del w:id="949" w:author="Author">
              <w:r w:rsidR="0000502E" w:rsidDel="00BB6B35">
                <w:rPr>
                  <w:rFonts w:ascii="Times New Roman" w:eastAsia="Times New Roman" w:hAnsi="Times New Roman" w:cs="Times New Roman"/>
                  <w:color w:val="0000FF"/>
                  <w:spacing w:val="-1"/>
                  <w:sz w:val="24"/>
                  <w:szCs w:val="24"/>
                  <w:u w:val="single" w:color="0000FF"/>
                </w:rPr>
                <w:delText>9</w:delText>
              </w:r>
            </w:del>
            <w:ins w:id="950" w:author="Author">
              <w:r w:rsidR="00BB6B35">
                <w:rPr>
                  <w:rFonts w:ascii="Times New Roman" w:eastAsia="Times New Roman" w:hAnsi="Times New Roman" w:cs="Times New Roman"/>
                  <w:color w:val="0000FF"/>
                  <w:spacing w:val="-1"/>
                  <w:sz w:val="24"/>
                  <w:szCs w:val="24"/>
                  <w:u w:val="single" w:color="0000FF"/>
                </w:rPr>
                <w:t>i</w:t>
              </w:r>
            </w:ins>
            <w:r w:rsidR="0000502E">
              <w:rPr>
                <w:rFonts w:ascii="Times New Roman" w:eastAsia="Times New Roman" w:hAnsi="Times New Roman" w:cs="Times New Roman"/>
                <w:color w:val="0000FF"/>
                <w:spacing w:val="-1"/>
                <w:sz w:val="24"/>
                <w:szCs w:val="24"/>
                <w:u w:val="single" w:color="0000FF"/>
              </w:rPr>
              <w:t>)</w:t>
            </w:r>
            <w:del w:id="951" w:author="Author">
              <w:r w:rsidR="0000502E" w:rsidDel="00657EE9">
                <w:rPr>
                  <w:rFonts w:ascii="Times New Roman" w:eastAsia="Times New Roman" w:hAnsi="Times New Roman" w:cs="Times New Roman"/>
                  <w:color w:val="0000FF"/>
                  <w:spacing w:val="-1"/>
                  <w:sz w:val="24"/>
                  <w:szCs w:val="24"/>
                  <w:u w:val="single" w:color="0000FF"/>
                </w:rPr>
                <w:delText>d</w:delText>
              </w:r>
            </w:del>
            <w:r w:rsidR="007C2431">
              <w:rPr>
                <w:rFonts w:ascii="Times New Roman" w:eastAsia="Times New Roman" w:hAnsi="Times New Roman" w:cs="Times New Roman"/>
                <w:color w:val="0000FF"/>
                <w:spacing w:val="-1"/>
                <w:sz w:val="24"/>
                <w:szCs w:val="24"/>
                <w:u w:val="single" w:color="0000FF"/>
              </w:rPr>
              <w:fldChar w:fldCharType="end"/>
            </w:r>
            <w:ins w:id="952" w:author="Author">
              <w:r w:rsidR="00657EE9">
                <w:rPr>
                  <w:rFonts w:ascii="Times New Roman" w:eastAsia="Times New Roman" w:hAnsi="Times New Roman" w:cs="Times New Roman"/>
                  <w:color w:val="0000FF"/>
                  <w:spacing w:val="-1"/>
                  <w:sz w:val="24"/>
                  <w:szCs w:val="24"/>
                  <w:u w:val="single" w:color="0000FF"/>
                </w:rPr>
                <w:t>iv</w:t>
              </w:r>
            </w:ins>
          </w:p>
        </w:tc>
        <w:tc>
          <w:tcPr>
            <w:tcW w:w="1454" w:type="dxa"/>
            <w:gridSpan w:val="2"/>
            <w:vMerge w:val="restart"/>
            <w:tcBorders>
              <w:top w:val="single" w:sz="7" w:space="0" w:color="000000"/>
              <w:left w:val="single" w:sz="7" w:space="0" w:color="000000"/>
              <w:right w:val="single" w:sz="7" w:space="0" w:color="000000"/>
            </w:tcBorders>
            <w:vAlign w:val="center"/>
          </w:tcPr>
          <w:p w14:paraId="3AB4D409" w14:textId="77777777" w:rsidR="00245EA9" w:rsidRDefault="0000502E" w:rsidP="00D67B46">
            <w:pPr>
              <w:pStyle w:val="TableParagraph"/>
              <w:spacing w:before="118"/>
              <w:ind w:left="538" w:right="239" w:hanging="3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⅓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(or)</w:t>
            </w:r>
          </w:p>
          <w:p w14:paraId="46373DDA" w14:textId="77777777" w:rsidR="00245EA9" w:rsidRDefault="0000502E" w:rsidP="00D67B46">
            <w:pPr>
              <w:pStyle w:val="TableParagraph"/>
              <w:ind w:left="3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⅔ 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504CB334" w14:textId="77777777" w:rsidR="00245EA9" w:rsidRDefault="0000502E" w:rsidP="007A6DA1">
            <w:pPr>
              <w:pStyle w:val="TableParagraph"/>
              <w:spacing w:before="120"/>
              <w:ind w:right="2"/>
              <w:jc w:val="center"/>
              <w:rPr>
                <w:rFonts w:ascii="Times New Roman" w:eastAsia="Times New Roman" w:hAnsi="Times New Roman" w:cs="Times New Roman"/>
                <w:sz w:val="24"/>
                <w:szCs w:val="24"/>
              </w:rPr>
            </w:pPr>
            <w:r>
              <w:rPr>
                <w:rFonts w:ascii="Times New Roman"/>
                <w:sz w:val="24"/>
              </w:rPr>
              <w:t>3</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2983B805" w14:textId="77777777" w:rsidR="00245EA9" w:rsidRDefault="0000502E" w:rsidP="007A6DA1">
            <w:pPr>
              <w:pStyle w:val="TableParagraph"/>
              <w:spacing w:before="120"/>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3D376166" w14:textId="77777777" w:rsidR="00245EA9" w:rsidRDefault="0000502E" w:rsidP="007A6DA1">
            <w:pPr>
              <w:pStyle w:val="TableParagraph"/>
              <w:spacing w:before="120"/>
              <w:ind w:left="4"/>
              <w:jc w:val="center"/>
              <w:rPr>
                <w:rFonts w:ascii="Times New Roman" w:eastAsia="Times New Roman" w:hAnsi="Times New Roman" w:cs="Times New Roman"/>
                <w:sz w:val="24"/>
                <w:szCs w:val="24"/>
              </w:rPr>
            </w:pPr>
            <w:r>
              <w:rPr>
                <w:rFonts w:ascii="Times New Roman"/>
                <w:sz w:val="24"/>
              </w:rPr>
              <w:t>5</w:t>
            </w:r>
          </w:p>
        </w:tc>
      </w:tr>
      <w:tr w:rsidR="00245EA9" w14:paraId="71190C51"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0"/>
        </w:trPr>
        <w:tc>
          <w:tcPr>
            <w:tcW w:w="3061" w:type="dxa"/>
            <w:vMerge/>
            <w:tcBorders>
              <w:left w:val="single" w:sz="12" w:space="0" w:color="000000"/>
              <w:bottom w:val="single" w:sz="7" w:space="0" w:color="000000"/>
              <w:right w:val="single" w:sz="7" w:space="0" w:color="000000"/>
            </w:tcBorders>
            <w:vAlign w:val="center"/>
          </w:tcPr>
          <w:p w14:paraId="6FEE0F81"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1AD5B7E2"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13FC21DC" w14:textId="77777777" w:rsidR="00245EA9" w:rsidRDefault="00245EA9" w:rsidP="004F49A0">
            <w:pPr>
              <w:jc w:val="center"/>
              <w:pPrChange w:id="953"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4AABB6B5" w14:textId="77777777" w:rsidR="00245EA9" w:rsidRDefault="0000502E" w:rsidP="007A6DA1">
            <w:pPr>
              <w:pStyle w:val="TableParagraph"/>
              <w:spacing w:before="125"/>
              <w:ind w:right="2"/>
              <w:jc w:val="center"/>
              <w:rPr>
                <w:rFonts w:ascii="Times New Roman" w:eastAsia="Times New Roman" w:hAnsi="Times New Roman" w:cs="Times New Roman"/>
                <w:sz w:val="24"/>
                <w:szCs w:val="24"/>
              </w:rPr>
            </w:pPr>
            <w:r>
              <w:rPr>
                <w:rFonts w:ascii="Times New Roman"/>
                <w:sz w:val="24"/>
              </w:rPr>
              <w:t>5</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388D2A07" w14:textId="77777777" w:rsidR="00245EA9" w:rsidRDefault="0000502E" w:rsidP="007A6DA1">
            <w:pPr>
              <w:pStyle w:val="TableParagraph"/>
              <w:spacing w:before="125"/>
              <w:ind w:left="282"/>
              <w:rPr>
                <w:rFonts w:ascii="Times New Roman" w:eastAsia="Times New Roman" w:hAnsi="Times New Roman" w:cs="Times New Roman"/>
                <w:sz w:val="24"/>
                <w:szCs w:val="24"/>
              </w:rPr>
            </w:pPr>
            <w:r>
              <w:rPr>
                <w:rFonts w:ascii="Times New Roman"/>
                <w:spacing w:val="-1"/>
                <w:sz w:val="24"/>
              </w:rPr>
              <w:t>OR</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1A921414" w14:textId="77777777" w:rsidR="00245EA9" w:rsidRDefault="0000502E" w:rsidP="007A6DA1">
            <w:pPr>
              <w:pStyle w:val="TableParagraph"/>
              <w:spacing w:before="125"/>
              <w:ind w:left="4"/>
              <w:jc w:val="center"/>
              <w:rPr>
                <w:rFonts w:ascii="Times New Roman" w:eastAsia="Times New Roman" w:hAnsi="Times New Roman" w:cs="Times New Roman"/>
                <w:sz w:val="24"/>
                <w:szCs w:val="24"/>
              </w:rPr>
            </w:pPr>
            <w:r>
              <w:rPr>
                <w:rFonts w:ascii="Times New Roman"/>
                <w:sz w:val="24"/>
              </w:rPr>
              <w:t>9</w:t>
            </w:r>
          </w:p>
        </w:tc>
      </w:tr>
      <w:tr w:rsidR="00245EA9" w14:paraId="745E1E05"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28"/>
        </w:trPr>
        <w:tc>
          <w:tcPr>
            <w:tcW w:w="3061" w:type="dxa"/>
            <w:vMerge w:val="restart"/>
            <w:tcBorders>
              <w:top w:val="single" w:sz="7" w:space="0" w:color="000000"/>
              <w:left w:val="single" w:sz="12" w:space="0" w:color="000000"/>
              <w:right w:val="single" w:sz="7" w:space="0" w:color="000000"/>
            </w:tcBorders>
            <w:vAlign w:val="center"/>
          </w:tcPr>
          <w:p w14:paraId="68FA8373" w14:textId="02ACC588" w:rsidR="00245EA9" w:rsidDel="00624D91" w:rsidRDefault="00245EA9" w:rsidP="00624D91">
            <w:pPr>
              <w:pStyle w:val="TableParagraph"/>
              <w:rPr>
                <w:del w:id="954" w:author="Author"/>
                <w:rFonts w:ascii="Times New Roman" w:eastAsia="Times New Roman" w:hAnsi="Times New Roman" w:cs="Times New Roman"/>
                <w:b/>
                <w:bCs/>
                <w:sz w:val="24"/>
                <w:szCs w:val="24"/>
              </w:rPr>
            </w:pPr>
          </w:p>
          <w:p w14:paraId="6D91AEB6" w14:textId="392296E6" w:rsidR="00245EA9" w:rsidDel="00624D91" w:rsidRDefault="00245EA9" w:rsidP="00624D91">
            <w:pPr>
              <w:pStyle w:val="TableParagraph"/>
              <w:spacing w:before="11"/>
              <w:rPr>
                <w:del w:id="955" w:author="Author"/>
                <w:rFonts w:ascii="Times New Roman" w:eastAsia="Times New Roman" w:hAnsi="Times New Roman" w:cs="Times New Roman"/>
                <w:b/>
                <w:bCs/>
                <w:sz w:val="21"/>
                <w:szCs w:val="21"/>
              </w:rPr>
            </w:pPr>
          </w:p>
          <w:p w14:paraId="08E87774" w14:textId="77777777" w:rsidR="00245EA9" w:rsidRDefault="0000502E" w:rsidP="00BD4901">
            <w:pPr>
              <w:pStyle w:val="TableParagraph"/>
              <w:ind w:left="92" w:right="218"/>
              <w:rPr>
                <w:rFonts w:ascii="Times New Roman" w:eastAsia="Times New Roman" w:hAnsi="Times New Roman" w:cs="Times New Roman"/>
                <w:sz w:val="24"/>
                <w:szCs w:val="24"/>
              </w:rPr>
            </w:pPr>
            <w:r>
              <w:rPr>
                <w:rFonts w:ascii="Times New Roman"/>
                <w:spacing w:val="-1"/>
                <w:sz w:val="24"/>
              </w:rPr>
              <w:t xml:space="preserve">Approve </w:t>
            </w:r>
            <w:r>
              <w:rPr>
                <w:rFonts w:ascii="Times New Roman"/>
                <w:sz w:val="24"/>
              </w:rPr>
              <w:t xml:space="preserve">PDP </w:t>
            </w:r>
            <w:r>
              <w:rPr>
                <w:rFonts w:ascii="Times New Roman"/>
                <w:spacing w:val="-1"/>
                <w:sz w:val="24"/>
              </w:rPr>
              <w:t>Team</w:t>
            </w:r>
            <w:r>
              <w:rPr>
                <w:rFonts w:ascii="Times New Roman"/>
                <w:sz w:val="24"/>
              </w:rPr>
              <w:t xml:space="preserve"> </w:t>
            </w:r>
            <w:r>
              <w:rPr>
                <w:rFonts w:ascii="Times New Roman"/>
                <w:spacing w:val="-1"/>
                <w:sz w:val="24"/>
              </w:rPr>
              <w:t>Charter</w:t>
            </w:r>
            <w:r>
              <w:rPr>
                <w:rFonts w:ascii="Times New Roman"/>
                <w:spacing w:val="27"/>
                <w:sz w:val="24"/>
              </w:rPr>
              <w:t xml:space="preserve"> </w:t>
            </w:r>
            <w:r>
              <w:rPr>
                <w:rFonts w:ascii="Times New Roman"/>
                <w:sz w:val="24"/>
              </w:rPr>
              <w:t>for</w:t>
            </w:r>
            <w:r>
              <w:rPr>
                <w:rFonts w:ascii="Times New Roman"/>
                <w:spacing w:val="-2"/>
                <w:sz w:val="24"/>
              </w:rPr>
              <w:t xml:space="preserve"> </w:t>
            </w:r>
            <w:r>
              <w:rPr>
                <w:rFonts w:ascii="Times New Roman"/>
                <w:sz w:val="24"/>
              </w:rPr>
              <w:t xml:space="preserve">PDP </w:t>
            </w:r>
            <w:r>
              <w:rPr>
                <w:rFonts w:ascii="Times New Roman"/>
                <w:sz w:val="24"/>
                <w:u w:val="single" w:color="000000"/>
              </w:rPr>
              <w:t>Not Within</w:t>
            </w:r>
            <w:r w:rsidRPr="00BD4901">
              <w:rPr>
                <w:rFonts w:ascii="Times New Roman"/>
                <w:spacing w:val="-1"/>
                <w:sz w:val="24"/>
                <w:u w:color="000000"/>
              </w:rPr>
              <w:t xml:space="preserve"> </w:t>
            </w:r>
            <w:r>
              <w:rPr>
                <w:rFonts w:ascii="Times New Roman"/>
                <w:spacing w:val="-1"/>
                <w:sz w:val="24"/>
              </w:rPr>
              <w:t>Scop</w:t>
            </w:r>
            <w:r w:rsidRPr="00BD4901">
              <w:rPr>
                <w:rFonts w:ascii="Times New Roman"/>
                <w:spacing w:val="-1"/>
                <w:sz w:val="24"/>
                <w:u w:color="000000"/>
              </w:rPr>
              <w:t>e</w:t>
            </w:r>
          </w:p>
        </w:tc>
        <w:tc>
          <w:tcPr>
            <w:tcW w:w="1712" w:type="dxa"/>
            <w:vMerge w:val="restart"/>
            <w:tcBorders>
              <w:top w:val="single" w:sz="7" w:space="0" w:color="000000"/>
              <w:left w:val="single" w:sz="7" w:space="0" w:color="000000"/>
              <w:right w:val="single" w:sz="7" w:space="0" w:color="000000"/>
            </w:tcBorders>
            <w:vAlign w:val="center"/>
          </w:tcPr>
          <w:p w14:paraId="593B5004" w14:textId="7F03BAA3" w:rsidR="00245EA9" w:rsidDel="00624D91" w:rsidRDefault="00245EA9" w:rsidP="007A5E37">
            <w:pPr>
              <w:pStyle w:val="TableParagraph"/>
              <w:rPr>
                <w:del w:id="956" w:author="Author"/>
                <w:rFonts w:ascii="Times New Roman" w:eastAsia="Times New Roman" w:hAnsi="Times New Roman" w:cs="Times New Roman"/>
                <w:b/>
                <w:bCs/>
                <w:sz w:val="24"/>
                <w:szCs w:val="24"/>
              </w:rPr>
            </w:pPr>
          </w:p>
          <w:p w14:paraId="5379901B" w14:textId="4D1C0230" w:rsidR="00245EA9" w:rsidDel="00624D91" w:rsidRDefault="00245EA9" w:rsidP="00BB6B35">
            <w:pPr>
              <w:pStyle w:val="TableParagraph"/>
              <w:spacing w:before="11"/>
              <w:rPr>
                <w:del w:id="957" w:author="Author"/>
                <w:rFonts w:ascii="Times New Roman" w:eastAsia="Times New Roman" w:hAnsi="Times New Roman" w:cs="Times New Roman"/>
                <w:b/>
                <w:bCs/>
                <w:sz w:val="21"/>
                <w:szCs w:val="21"/>
              </w:rPr>
            </w:pPr>
          </w:p>
          <w:p w14:paraId="799A2FCD" w14:textId="0ADB5A1D" w:rsidR="00245EA9" w:rsidRDefault="00334C24" w:rsidP="00BB6B35">
            <w:pPr>
              <w:pStyle w:val="TableParagraph"/>
              <w:ind w:left="187" w:right="162"/>
              <w:rPr>
                <w:rFonts w:ascii="Times New Roman" w:eastAsia="Times New Roman" w:hAnsi="Times New Roman" w:cs="Times New Roman"/>
                <w:sz w:val="24"/>
                <w:szCs w:val="24"/>
              </w:rPr>
            </w:pPr>
            <w:hyperlink r:id="rId25" w:anchor="X-3.9">
              <w:r w:rsidR="0000502E">
                <w:rPr>
                  <w:rFonts w:ascii="Times New Roman" w:eastAsia="Times New Roman" w:hAnsi="Times New Roman" w:cs="Times New Roman"/>
                  <w:color w:val="0000FF"/>
                  <w:spacing w:val="-1"/>
                  <w:sz w:val="24"/>
                  <w:szCs w:val="24"/>
                  <w:u w:val="single" w:color="0000FF"/>
                </w:rPr>
                <w:t>Bylaws:</w:t>
              </w:r>
            </w:hyperlink>
            <w:r w:rsidR="0000502E">
              <w:rPr>
                <w:rFonts w:ascii="Times New Roman" w:eastAsia="Times New Roman" w:hAnsi="Times New Roman" w:cs="Times New Roman"/>
                <w:color w:val="0000FF"/>
                <w:sz w:val="24"/>
                <w:szCs w:val="24"/>
              </w:rPr>
              <w:t xml:space="preserve"> </w:t>
            </w:r>
            <w:r w:rsidR="007C2431">
              <w:fldChar w:fldCharType="begin"/>
            </w:r>
            <w:r w:rsidR="007C2431">
              <w:instrText xml:space="preserve"> HYPERLINK "http://www.icann.org/en/about/governance/bylaws" \l "X-3.9" \h </w:instrText>
            </w:r>
            <w:r w:rsidR="007C2431">
              <w:fldChar w:fldCharType="separate"/>
            </w:r>
            <w:r w:rsidR="0000502E">
              <w:rPr>
                <w:rFonts w:ascii="Times New Roman" w:eastAsia="Times New Roman" w:hAnsi="Times New Roman" w:cs="Times New Roman"/>
                <w:color w:val="0000FF"/>
                <w:sz w:val="24"/>
                <w:szCs w:val="24"/>
              </w:rPr>
              <w:t xml:space="preserve"> </w:t>
            </w:r>
            <w:r w:rsidR="0000502E">
              <w:rPr>
                <w:rFonts w:ascii="Times New Roman" w:eastAsia="Times New Roman" w:hAnsi="Times New Roman" w:cs="Times New Roman"/>
                <w:color w:val="0000FF"/>
                <w:spacing w:val="-1"/>
                <w:sz w:val="24"/>
                <w:szCs w:val="24"/>
                <w:u w:val="single" w:color="0000FF"/>
              </w:rPr>
              <w:t>Art</w:t>
            </w:r>
            <w:r w:rsidR="0000502E">
              <w:rPr>
                <w:rFonts w:ascii="Times New Roman" w:eastAsia="Times New Roman" w:hAnsi="Times New Roman" w:cs="Times New Roman"/>
                <w:color w:val="0000FF"/>
                <w:sz w:val="24"/>
                <w:szCs w:val="24"/>
                <w:u w:val="single" w:color="0000FF"/>
              </w:rPr>
              <w:t xml:space="preserve"> </w:t>
            </w:r>
            <w:del w:id="958" w:author="Author">
              <w:r w:rsidR="0000502E" w:rsidDel="00BB6B35">
                <w:rPr>
                  <w:rFonts w:ascii="Times New Roman" w:eastAsia="Times New Roman" w:hAnsi="Times New Roman" w:cs="Times New Roman"/>
                  <w:color w:val="0000FF"/>
                  <w:sz w:val="24"/>
                  <w:szCs w:val="24"/>
                  <w:u w:val="single" w:color="0000FF"/>
                </w:rPr>
                <w:delText>X</w:delText>
              </w:r>
            </w:del>
            <w:ins w:id="959" w:author="Author">
              <w:r w:rsidR="00BB6B35">
                <w:rPr>
                  <w:rFonts w:ascii="Times New Roman" w:eastAsia="Times New Roman" w:hAnsi="Times New Roman" w:cs="Times New Roman"/>
                  <w:color w:val="0000FF"/>
                  <w:sz w:val="24"/>
                  <w:szCs w:val="24"/>
                  <w:u w:val="single" w:color="0000FF"/>
                </w:rPr>
                <w:t>11</w:t>
              </w:r>
            </w:ins>
            <w:r w:rsidR="0000502E">
              <w:rPr>
                <w:rFonts w:ascii="Times New Roman" w:eastAsia="Times New Roman" w:hAnsi="Times New Roman" w:cs="Times New Roman"/>
                <w:color w:val="0000FF"/>
                <w:sz w:val="24"/>
                <w:szCs w:val="24"/>
                <w:u w:val="single" w:color="0000FF"/>
              </w:rPr>
              <w:t>, §3(</w:t>
            </w:r>
            <w:del w:id="960" w:author="Author">
              <w:r w:rsidR="0000502E" w:rsidDel="00BB6B35">
                <w:rPr>
                  <w:rFonts w:ascii="Times New Roman" w:eastAsia="Times New Roman" w:hAnsi="Times New Roman" w:cs="Times New Roman"/>
                  <w:color w:val="0000FF"/>
                  <w:sz w:val="24"/>
                  <w:szCs w:val="24"/>
                  <w:u w:val="single" w:color="0000FF"/>
                </w:rPr>
                <w:delText>9</w:delText>
              </w:r>
            </w:del>
            <w:ins w:id="961" w:author="Author">
              <w:r w:rsidR="00BB6B35">
                <w:rPr>
                  <w:rFonts w:ascii="Times New Roman" w:eastAsia="Times New Roman" w:hAnsi="Times New Roman" w:cs="Times New Roman"/>
                  <w:color w:val="0000FF"/>
                  <w:sz w:val="24"/>
                  <w:szCs w:val="24"/>
                  <w:u w:val="single" w:color="0000FF"/>
                </w:rPr>
                <w:t>i</w:t>
              </w:r>
            </w:ins>
            <w:r w:rsidR="0000502E">
              <w:rPr>
                <w:rFonts w:ascii="Times New Roman" w:eastAsia="Times New Roman" w:hAnsi="Times New Roman" w:cs="Times New Roman"/>
                <w:color w:val="0000FF"/>
                <w:sz w:val="24"/>
                <w:szCs w:val="24"/>
                <w:u w:val="single" w:color="0000FF"/>
              </w:rPr>
              <w:t>)</w:t>
            </w:r>
            <w:del w:id="962" w:author="Author">
              <w:r w:rsidR="0000502E" w:rsidDel="00657EE9">
                <w:rPr>
                  <w:rFonts w:ascii="Times New Roman" w:eastAsia="Times New Roman" w:hAnsi="Times New Roman" w:cs="Times New Roman"/>
                  <w:color w:val="0000FF"/>
                  <w:sz w:val="24"/>
                  <w:szCs w:val="24"/>
                  <w:u w:val="single" w:color="0000FF"/>
                </w:rPr>
                <w:delText>e</w:delText>
              </w:r>
            </w:del>
            <w:r w:rsidR="007C2431">
              <w:rPr>
                <w:rFonts w:ascii="Times New Roman" w:eastAsia="Times New Roman" w:hAnsi="Times New Roman" w:cs="Times New Roman"/>
                <w:color w:val="0000FF"/>
                <w:sz w:val="24"/>
                <w:szCs w:val="24"/>
                <w:u w:val="single" w:color="0000FF"/>
              </w:rPr>
              <w:fldChar w:fldCharType="end"/>
            </w:r>
            <w:ins w:id="963" w:author="Author">
              <w:r w:rsidR="00657EE9">
                <w:rPr>
                  <w:rFonts w:ascii="Times New Roman" w:eastAsia="Times New Roman" w:hAnsi="Times New Roman" w:cs="Times New Roman"/>
                  <w:color w:val="0000FF"/>
                  <w:sz w:val="24"/>
                  <w:szCs w:val="24"/>
                  <w:u w:val="single" w:color="0000FF"/>
                </w:rPr>
                <w:t>v</w:t>
              </w:r>
            </w:ins>
          </w:p>
        </w:tc>
        <w:tc>
          <w:tcPr>
            <w:tcW w:w="1454" w:type="dxa"/>
            <w:gridSpan w:val="2"/>
            <w:vMerge w:val="restart"/>
            <w:tcBorders>
              <w:top w:val="single" w:sz="7" w:space="0" w:color="000000"/>
              <w:left w:val="single" w:sz="7" w:space="0" w:color="000000"/>
              <w:right w:val="single" w:sz="7" w:space="0" w:color="000000"/>
            </w:tcBorders>
            <w:vAlign w:val="center"/>
          </w:tcPr>
          <w:p w14:paraId="2B28BD11" w14:textId="77777777" w:rsidR="00245EA9" w:rsidRDefault="0000502E" w:rsidP="007A6DA1">
            <w:pPr>
              <w:pStyle w:val="TableParagraph"/>
              <w:spacing w:before="115"/>
              <w:ind w:left="200" w:right="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54E9F6BD" w14:textId="77777777" w:rsidR="00245EA9" w:rsidRDefault="0000502E" w:rsidP="007A6DA1">
            <w:pPr>
              <w:pStyle w:val="TableParagraph"/>
              <w:ind w:left="234" w:right="23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2EAB8807" w14:textId="77777777" w:rsidR="00245EA9" w:rsidRDefault="0000502E" w:rsidP="007A6DA1">
            <w:pPr>
              <w:pStyle w:val="TableParagraph"/>
              <w:ind w:right="1"/>
              <w:jc w:val="center"/>
              <w:rPr>
                <w:rFonts w:ascii="Times New Roman" w:eastAsia="Times New Roman" w:hAnsi="Times New Roman" w:cs="Times New Roman"/>
                <w:sz w:val="24"/>
                <w:szCs w:val="24"/>
              </w:rPr>
            </w:pPr>
            <w:r>
              <w:rPr>
                <w:rFonts w:ascii="Times New Roman"/>
                <w:sz w:val="24"/>
              </w:rPr>
              <w:t>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058E4672" w14:textId="77777777" w:rsidR="00245EA9" w:rsidRDefault="0000502E" w:rsidP="007A6DA1">
            <w:pPr>
              <w:pStyle w:val="TableParagraph"/>
              <w:spacing w:before="111"/>
              <w:ind w:right="2"/>
              <w:jc w:val="center"/>
              <w:rPr>
                <w:rFonts w:ascii="Times New Roman" w:eastAsia="Times New Roman" w:hAnsi="Times New Roman" w:cs="Times New Roman"/>
                <w:sz w:val="24"/>
                <w:szCs w:val="24"/>
              </w:rPr>
            </w:pPr>
            <w:r>
              <w:rPr>
                <w:rFonts w:ascii="Times New Roman"/>
                <w:sz w:val="24"/>
              </w:rPr>
              <w:t>5</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3E3124FB" w14:textId="77777777" w:rsidR="00245EA9" w:rsidRDefault="0000502E" w:rsidP="007A6DA1">
            <w:pPr>
              <w:pStyle w:val="TableParagraph"/>
              <w:spacing w:before="111"/>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7E649968" w14:textId="77777777" w:rsidR="00245EA9" w:rsidRDefault="0000502E" w:rsidP="007A6DA1">
            <w:pPr>
              <w:pStyle w:val="TableParagraph"/>
              <w:spacing w:before="111"/>
              <w:ind w:left="4"/>
              <w:jc w:val="center"/>
              <w:rPr>
                <w:rFonts w:ascii="Times New Roman" w:eastAsia="Times New Roman" w:hAnsi="Times New Roman" w:cs="Times New Roman"/>
                <w:sz w:val="24"/>
                <w:szCs w:val="24"/>
              </w:rPr>
            </w:pPr>
            <w:r>
              <w:rPr>
                <w:rFonts w:ascii="Times New Roman"/>
                <w:sz w:val="24"/>
              </w:rPr>
              <w:t>9</w:t>
            </w:r>
          </w:p>
        </w:tc>
      </w:tr>
      <w:tr w:rsidR="00245EA9" w14:paraId="53E55F98"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33"/>
        </w:trPr>
        <w:tc>
          <w:tcPr>
            <w:tcW w:w="3061" w:type="dxa"/>
            <w:vMerge/>
            <w:tcBorders>
              <w:left w:val="single" w:sz="12" w:space="0" w:color="000000"/>
              <w:right w:val="single" w:sz="7" w:space="0" w:color="000000"/>
            </w:tcBorders>
            <w:vAlign w:val="center"/>
          </w:tcPr>
          <w:p w14:paraId="59B28DBE" w14:textId="77777777" w:rsidR="00245EA9" w:rsidRDefault="00245EA9" w:rsidP="00BB6B35"/>
        </w:tc>
        <w:tc>
          <w:tcPr>
            <w:tcW w:w="1712" w:type="dxa"/>
            <w:vMerge/>
            <w:tcBorders>
              <w:left w:val="single" w:sz="7" w:space="0" w:color="000000"/>
              <w:right w:val="single" w:sz="7" w:space="0" w:color="000000"/>
            </w:tcBorders>
            <w:vAlign w:val="center"/>
          </w:tcPr>
          <w:p w14:paraId="31F48977" w14:textId="77777777" w:rsidR="00245EA9" w:rsidRDefault="00245EA9" w:rsidP="00BB6B35"/>
        </w:tc>
        <w:tc>
          <w:tcPr>
            <w:tcW w:w="1454" w:type="dxa"/>
            <w:gridSpan w:val="2"/>
            <w:vMerge/>
            <w:tcBorders>
              <w:left w:val="single" w:sz="7" w:space="0" w:color="000000"/>
              <w:right w:val="single" w:sz="7" w:space="0" w:color="000000"/>
            </w:tcBorders>
            <w:vAlign w:val="center"/>
          </w:tcPr>
          <w:p w14:paraId="0D4A7319" w14:textId="77777777" w:rsidR="00245EA9" w:rsidRDefault="00245EA9" w:rsidP="004F49A0">
            <w:pPr>
              <w:jc w:val="center"/>
              <w:pPrChange w:id="964" w:author="Author">
                <w:pPr/>
              </w:pPrChange>
            </w:pPr>
          </w:p>
        </w:tc>
        <w:tc>
          <w:tcPr>
            <w:tcW w:w="997" w:type="dxa"/>
            <w:gridSpan w:val="2"/>
            <w:tcBorders>
              <w:top w:val="single" w:sz="5" w:space="0" w:color="000000"/>
              <w:left w:val="single" w:sz="7" w:space="0" w:color="000000"/>
              <w:bottom w:val="single" w:sz="5" w:space="0" w:color="000000"/>
              <w:right w:val="single" w:sz="7" w:space="0" w:color="000000"/>
            </w:tcBorders>
            <w:vAlign w:val="center"/>
          </w:tcPr>
          <w:p w14:paraId="7C2E49E4" w14:textId="77777777" w:rsidR="00245EA9" w:rsidRDefault="0000502E" w:rsidP="007A6DA1">
            <w:pPr>
              <w:pStyle w:val="TableParagraph"/>
              <w:spacing w:before="118"/>
              <w:ind w:right="2"/>
              <w:jc w:val="center"/>
              <w:rPr>
                <w:rFonts w:ascii="Times New Roman" w:eastAsia="Times New Roman" w:hAnsi="Times New Roman" w:cs="Times New Roman"/>
                <w:sz w:val="24"/>
                <w:szCs w:val="24"/>
              </w:rPr>
            </w:pPr>
            <w:r>
              <w:rPr>
                <w:rFonts w:ascii="Times New Roman"/>
                <w:sz w:val="24"/>
              </w:rPr>
              <w:t>6</w:t>
            </w:r>
          </w:p>
        </w:tc>
        <w:tc>
          <w:tcPr>
            <w:tcW w:w="914" w:type="dxa"/>
            <w:gridSpan w:val="2"/>
            <w:tcBorders>
              <w:top w:val="single" w:sz="5" w:space="0" w:color="000000"/>
              <w:left w:val="single" w:sz="7" w:space="0" w:color="000000"/>
              <w:bottom w:val="single" w:sz="5" w:space="0" w:color="000000"/>
              <w:right w:val="single" w:sz="7" w:space="0" w:color="000000"/>
            </w:tcBorders>
            <w:vAlign w:val="center"/>
          </w:tcPr>
          <w:p w14:paraId="16D5986E" w14:textId="77777777" w:rsidR="00245EA9" w:rsidRDefault="0000502E" w:rsidP="007A6DA1">
            <w:pPr>
              <w:pStyle w:val="TableParagraph"/>
              <w:spacing w:before="118"/>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5" w:space="0" w:color="000000"/>
              <w:right w:val="single" w:sz="12" w:space="0" w:color="000000"/>
            </w:tcBorders>
            <w:vAlign w:val="center"/>
          </w:tcPr>
          <w:p w14:paraId="1B457D51" w14:textId="77777777" w:rsidR="00245EA9" w:rsidRDefault="0000502E" w:rsidP="007A6DA1">
            <w:pPr>
              <w:pStyle w:val="TableParagraph"/>
              <w:spacing w:before="118"/>
              <w:ind w:left="4"/>
              <w:jc w:val="center"/>
              <w:rPr>
                <w:rFonts w:ascii="Times New Roman" w:eastAsia="Times New Roman" w:hAnsi="Times New Roman" w:cs="Times New Roman"/>
                <w:sz w:val="24"/>
                <w:szCs w:val="24"/>
              </w:rPr>
            </w:pPr>
            <w:r>
              <w:rPr>
                <w:rFonts w:ascii="Times New Roman"/>
                <w:sz w:val="24"/>
              </w:rPr>
              <w:t>7</w:t>
            </w:r>
          </w:p>
        </w:tc>
      </w:tr>
      <w:tr w:rsidR="00245EA9" w14:paraId="73DD6ED3"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81"/>
        </w:trPr>
        <w:tc>
          <w:tcPr>
            <w:tcW w:w="3061" w:type="dxa"/>
            <w:vMerge/>
            <w:tcBorders>
              <w:left w:val="single" w:sz="12" w:space="0" w:color="000000"/>
              <w:bottom w:val="single" w:sz="7" w:space="0" w:color="000000"/>
              <w:right w:val="single" w:sz="7" w:space="0" w:color="000000"/>
            </w:tcBorders>
            <w:vAlign w:val="center"/>
          </w:tcPr>
          <w:p w14:paraId="21913BE3"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5BB33BFE"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061178E3" w14:textId="77777777" w:rsidR="00245EA9" w:rsidRDefault="00245EA9" w:rsidP="004F49A0">
            <w:pPr>
              <w:jc w:val="center"/>
              <w:pPrChange w:id="965"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6757485F" w14:textId="77777777" w:rsidR="00245EA9" w:rsidRDefault="0000502E" w:rsidP="007A6DA1">
            <w:pPr>
              <w:pStyle w:val="TableParagraph"/>
              <w:spacing w:before="139"/>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1A804F4A" w14:textId="77777777" w:rsidR="00245EA9" w:rsidRDefault="0000502E" w:rsidP="007A6DA1">
            <w:pPr>
              <w:pStyle w:val="TableParagraph"/>
              <w:spacing w:before="139"/>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476E7724" w14:textId="77777777" w:rsidR="00245EA9" w:rsidRDefault="0000502E" w:rsidP="007A6DA1">
            <w:pPr>
              <w:pStyle w:val="TableParagraph"/>
              <w:spacing w:before="139"/>
              <w:ind w:left="4"/>
              <w:jc w:val="center"/>
              <w:rPr>
                <w:rFonts w:ascii="Times New Roman" w:eastAsia="Times New Roman" w:hAnsi="Times New Roman" w:cs="Times New Roman"/>
                <w:sz w:val="24"/>
                <w:szCs w:val="24"/>
              </w:rPr>
            </w:pPr>
            <w:r>
              <w:rPr>
                <w:rFonts w:ascii="Times New Roman"/>
                <w:sz w:val="24"/>
              </w:rPr>
              <w:t>10</w:t>
            </w:r>
          </w:p>
        </w:tc>
      </w:tr>
      <w:tr w:rsidR="00245EA9" w14:paraId="4E245AC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05"/>
        </w:trPr>
        <w:tc>
          <w:tcPr>
            <w:tcW w:w="3061" w:type="dxa"/>
            <w:tcBorders>
              <w:top w:val="single" w:sz="7" w:space="0" w:color="000000"/>
              <w:left w:val="single" w:sz="12" w:space="0" w:color="000000"/>
              <w:bottom w:val="single" w:sz="7" w:space="0" w:color="000000"/>
              <w:right w:val="single" w:sz="7" w:space="0" w:color="000000"/>
            </w:tcBorders>
            <w:vAlign w:val="center"/>
          </w:tcPr>
          <w:p w14:paraId="5D97B086" w14:textId="77777777" w:rsidR="00245EA9" w:rsidRDefault="0000502E" w:rsidP="00624D91">
            <w:pPr>
              <w:pStyle w:val="TableParagraph"/>
              <w:spacing w:before="161"/>
              <w:ind w:left="92" w:right="204"/>
              <w:rPr>
                <w:ins w:id="966" w:author="Author"/>
                <w:rFonts w:ascii="Times New Roman"/>
                <w:spacing w:val="-1"/>
                <w:sz w:val="24"/>
              </w:rPr>
            </w:pPr>
            <w:r>
              <w:rPr>
                <w:rFonts w:ascii="Times New Roman"/>
                <w:spacing w:val="-1"/>
                <w:sz w:val="24"/>
              </w:rPr>
              <w:t>Amendment</w:t>
            </w:r>
            <w:r>
              <w:rPr>
                <w:rFonts w:ascii="Times New Roman"/>
                <w:sz w:val="24"/>
              </w:rPr>
              <w:t xml:space="preserve"> to an </w:t>
            </w:r>
            <w:r>
              <w:rPr>
                <w:rFonts w:ascii="Times New Roman"/>
                <w:spacing w:val="-1"/>
                <w:sz w:val="24"/>
              </w:rPr>
              <w:t>Approved</w:t>
            </w:r>
            <w:r>
              <w:rPr>
                <w:rFonts w:ascii="Times New Roman"/>
                <w:spacing w:val="30"/>
                <w:sz w:val="24"/>
              </w:rPr>
              <w:t xml:space="preserve"> </w:t>
            </w:r>
            <w:r>
              <w:rPr>
                <w:rFonts w:ascii="Times New Roman"/>
                <w:sz w:val="24"/>
              </w:rPr>
              <w:t xml:space="preserve">PDP </w:t>
            </w:r>
            <w:r>
              <w:rPr>
                <w:rFonts w:ascii="Times New Roman"/>
                <w:spacing w:val="-1"/>
                <w:sz w:val="24"/>
              </w:rPr>
              <w:t>Team</w:t>
            </w:r>
            <w:r>
              <w:rPr>
                <w:rFonts w:ascii="Times New Roman"/>
                <w:sz w:val="24"/>
              </w:rPr>
              <w:t xml:space="preserve"> </w:t>
            </w:r>
            <w:r>
              <w:rPr>
                <w:rFonts w:ascii="Times New Roman"/>
                <w:spacing w:val="-1"/>
                <w:sz w:val="24"/>
              </w:rPr>
              <w:t>Charter</w:t>
            </w:r>
          </w:p>
          <w:p w14:paraId="10F19130" w14:textId="77777777" w:rsidR="00624D91" w:rsidRDefault="00624D91" w:rsidP="00624D91">
            <w:pPr>
              <w:pStyle w:val="TableParagraph"/>
              <w:spacing w:before="161"/>
              <w:ind w:left="92" w:right="204"/>
              <w:rPr>
                <w:rFonts w:ascii="Times New Roman" w:eastAsia="Times New Roman" w:hAnsi="Times New Roman" w:cs="Times New Roman"/>
                <w:sz w:val="24"/>
                <w:szCs w:val="24"/>
              </w:rPr>
            </w:pPr>
          </w:p>
        </w:tc>
        <w:tc>
          <w:tcPr>
            <w:tcW w:w="1712" w:type="dxa"/>
            <w:tcBorders>
              <w:top w:val="single" w:sz="7" w:space="0" w:color="000000"/>
              <w:left w:val="single" w:sz="7" w:space="0" w:color="000000"/>
              <w:bottom w:val="single" w:sz="7" w:space="0" w:color="000000"/>
              <w:right w:val="single" w:sz="7" w:space="0" w:color="000000"/>
            </w:tcBorders>
            <w:vAlign w:val="center"/>
          </w:tcPr>
          <w:p w14:paraId="1E5B8DB8" w14:textId="74E4D169" w:rsidR="00245EA9" w:rsidRDefault="00334C24" w:rsidP="00BB6B35">
            <w:pPr>
              <w:pStyle w:val="TableParagraph"/>
              <w:ind w:left="187" w:right="162"/>
              <w:rPr>
                <w:rFonts w:ascii="Times New Roman" w:eastAsia="Times New Roman" w:hAnsi="Times New Roman" w:cs="Times New Roman"/>
                <w:sz w:val="24"/>
                <w:szCs w:val="24"/>
              </w:rPr>
            </w:pPr>
            <w:hyperlink r:id="rId26" w:anchor="X-3.9">
              <w:r w:rsidR="0000502E">
                <w:rPr>
                  <w:rFonts w:ascii="Times New Roman" w:eastAsia="Times New Roman" w:hAnsi="Times New Roman" w:cs="Times New Roman"/>
                  <w:color w:val="0000FF"/>
                  <w:spacing w:val="-1"/>
                  <w:sz w:val="24"/>
                  <w:szCs w:val="24"/>
                  <w:u w:val="single" w:color="0000FF"/>
                </w:rPr>
                <w:t>Bylaws:</w:t>
              </w:r>
            </w:hyperlink>
            <w:r w:rsidR="0000502E" w:rsidRPr="00624D91">
              <w:rPr>
                <w:rFonts w:ascii="Times New Roman" w:eastAsia="Times New Roman" w:hAnsi="Times New Roman" w:cs="Times New Roman"/>
                <w:color w:val="0000FF"/>
                <w:spacing w:val="-1"/>
                <w:sz w:val="24"/>
                <w:szCs w:val="24"/>
                <w:u w:val="single" w:color="0000FF"/>
              </w:rPr>
              <w:t xml:space="preserve"> </w:t>
            </w:r>
            <w:r w:rsidR="007C2431">
              <w:rPr>
                <w:rFonts w:ascii="Times New Roman" w:eastAsia="Times New Roman" w:hAnsi="Times New Roman" w:cs="Times New Roman"/>
                <w:color w:val="0000FF"/>
                <w:spacing w:val="-1"/>
                <w:sz w:val="24"/>
                <w:szCs w:val="24"/>
                <w:u w:val="single" w:color="0000FF"/>
              </w:rPr>
              <w:fldChar w:fldCharType="begin"/>
            </w:r>
            <w:r w:rsidR="007C2431" w:rsidRPr="00624D91">
              <w:rPr>
                <w:rFonts w:ascii="Times New Roman" w:eastAsia="Times New Roman" w:hAnsi="Times New Roman" w:cs="Times New Roman"/>
                <w:color w:val="0000FF"/>
                <w:spacing w:val="-1"/>
                <w:sz w:val="24"/>
                <w:szCs w:val="24"/>
                <w:u w:val="single" w:color="0000FF"/>
              </w:rPr>
              <w:instrText xml:space="preserve"> HYPERLINK "http://www.icann.org/en/about/governance/bylaws" \l "X-3.9" \h </w:instrText>
            </w:r>
            <w:r w:rsidR="007C2431">
              <w:rPr>
                <w:rFonts w:ascii="Times New Roman" w:eastAsia="Times New Roman" w:hAnsi="Times New Roman" w:cs="Times New Roman"/>
                <w:color w:val="0000FF"/>
                <w:spacing w:val="-1"/>
                <w:sz w:val="24"/>
                <w:szCs w:val="24"/>
                <w:u w:val="single" w:color="0000FF"/>
              </w:rPr>
              <w:fldChar w:fldCharType="separate"/>
            </w:r>
            <w:r w:rsidR="0000502E" w:rsidRPr="00624D91">
              <w:rPr>
                <w:rFonts w:ascii="Times New Roman" w:eastAsia="Times New Roman" w:hAnsi="Times New Roman" w:cs="Times New Roman"/>
                <w:color w:val="0000FF"/>
                <w:spacing w:val="-1"/>
                <w:sz w:val="24"/>
                <w:szCs w:val="24"/>
                <w:u w:val="single" w:color="0000FF"/>
              </w:rPr>
              <w:t xml:space="preserve"> </w:t>
            </w:r>
            <w:r w:rsidR="0000502E">
              <w:rPr>
                <w:rFonts w:ascii="Times New Roman" w:eastAsia="Times New Roman" w:hAnsi="Times New Roman" w:cs="Times New Roman"/>
                <w:color w:val="0000FF"/>
                <w:spacing w:val="-1"/>
                <w:sz w:val="24"/>
                <w:szCs w:val="24"/>
                <w:u w:val="single" w:color="0000FF"/>
              </w:rPr>
              <w:t>Art</w:t>
            </w:r>
            <w:r w:rsidR="0000502E" w:rsidRPr="00624D91">
              <w:rPr>
                <w:rFonts w:ascii="Times New Roman" w:eastAsia="Times New Roman" w:hAnsi="Times New Roman" w:cs="Times New Roman"/>
                <w:color w:val="0000FF"/>
                <w:spacing w:val="-1"/>
                <w:sz w:val="24"/>
                <w:szCs w:val="24"/>
                <w:u w:val="single" w:color="0000FF"/>
              </w:rPr>
              <w:t xml:space="preserve"> </w:t>
            </w:r>
            <w:del w:id="967" w:author="Author">
              <w:r w:rsidR="0000502E" w:rsidRPr="00624D91" w:rsidDel="00BB6B35">
                <w:rPr>
                  <w:rFonts w:ascii="Times New Roman" w:eastAsia="Times New Roman" w:hAnsi="Times New Roman" w:cs="Times New Roman"/>
                  <w:color w:val="0000FF"/>
                  <w:spacing w:val="-1"/>
                  <w:sz w:val="24"/>
                  <w:szCs w:val="24"/>
                  <w:u w:val="single" w:color="0000FF"/>
                </w:rPr>
                <w:delText>X</w:delText>
              </w:r>
            </w:del>
            <w:ins w:id="968" w:author="Author">
              <w:r w:rsidR="00BB6B35">
                <w:rPr>
                  <w:rFonts w:ascii="Times New Roman" w:eastAsia="Times New Roman" w:hAnsi="Times New Roman" w:cs="Times New Roman"/>
                  <w:color w:val="0000FF"/>
                  <w:spacing w:val="-1"/>
                  <w:sz w:val="24"/>
                  <w:szCs w:val="24"/>
                  <w:u w:val="single" w:color="0000FF"/>
                </w:rPr>
                <w:t>11</w:t>
              </w:r>
            </w:ins>
            <w:r w:rsidR="0000502E" w:rsidRPr="00624D91">
              <w:rPr>
                <w:rFonts w:ascii="Times New Roman" w:eastAsia="Times New Roman" w:hAnsi="Times New Roman" w:cs="Times New Roman"/>
                <w:color w:val="0000FF"/>
                <w:spacing w:val="-1"/>
                <w:sz w:val="24"/>
                <w:szCs w:val="24"/>
                <w:u w:val="single" w:color="0000FF"/>
              </w:rPr>
              <w:t xml:space="preserve">, </w:t>
            </w:r>
            <w:r w:rsidR="0000502E">
              <w:rPr>
                <w:rFonts w:ascii="Times New Roman" w:eastAsia="Times New Roman" w:hAnsi="Times New Roman" w:cs="Times New Roman"/>
                <w:color w:val="0000FF"/>
                <w:spacing w:val="-1"/>
                <w:sz w:val="24"/>
                <w:szCs w:val="24"/>
                <w:u w:val="single" w:color="0000FF"/>
              </w:rPr>
              <w:t>§3(</w:t>
            </w:r>
            <w:del w:id="969" w:author="Author">
              <w:r w:rsidR="0000502E" w:rsidDel="00BB6B35">
                <w:rPr>
                  <w:rFonts w:ascii="Times New Roman" w:eastAsia="Times New Roman" w:hAnsi="Times New Roman" w:cs="Times New Roman"/>
                  <w:color w:val="0000FF"/>
                  <w:spacing w:val="-1"/>
                  <w:sz w:val="24"/>
                  <w:szCs w:val="24"/>
                  <w:u w:val="single" w:color="0000FF"/>
                </w:rPr>
                <w:delText>9</w:delText>
              </w:r>
            </w:del>
            <w:ins w:id="970" w:author="Author">
              <w:r w:rsidR="00BB6B35">
                <w:rPr>
                  <w:rFonts w:ascii="Times New Roman" w:eastAsia="Times New Roman" w:hAnsi="Times New Roman" w:cs="Times New Roman"/>
                  <w:color w:val="0000FF"/>
                  <w:spacing w:val="-1"/>
                  <w:sz w:val="24"/>
                  <w:szCs w:val="24"/>
                  <w:u w:val="single" w:color="0000FF"/>
                </w:rPr>
                <w:t>i</w:t>
              </w:r>
            </w:ins>
            <w:r w:rsidR="0000502E">
              <w:rPr>
                <w:rFonts w:ascii="Times New Roman" w:eastAsia="Times New Roman" w:hAnsi="Times New Roman" w:cs="Times New Roman"/>
                <w:color w:val="0000FF"/>
                <w:spacing w:val="-1"/>
                <w:sz w:val="24"/>
                <w:szCs w:val="24"/>
                <w:u w:val="single" w:color="0000FF"/>
              </w:rPr>
              <w:t>)</w:t>
            </w:r>
            <w:del w:id="971" w:author="Author">
              <w:r w:rsidR="0000502E" w:rsidDel="00657EE9">
                <w:rPr>
                  <w:rFonts w:ascii="Times New Roman" w:eastAsia="Times New Roman" w:hAnsi="Times New Roman" w:cs="Times New Roman"/>
                  <w:color w:val="0000FF"/>
                  <w:spacing w:val="-1"/>
                  <w:sz w:val="24"/>
                  <w:szCs w:val="24"/>
                  <w:u w:val="single" w:color="0000FF"/>
                </w:rPr>
                <w:delText>f</w:delText>
              </w:r>
            </w:del>
            <w:r w:rsidR="007C2431">
              <w:rPr>
                <w:rFonts w:ascii="Times New Roman" w:eastAsia="Times New Roman" w:hAnsi="Times New Roman" w:cs="Times New Roman"/>
                <w:color w:val="0000FF"/>
                <w:spacing w:val="-1"/>
                <w:sz w:val="24"/>
                <w:szCs w:val="24"/>
                <w:u w:val="single" w:color="0000FF"/>
              </w:rPr>
              <w:fldChar w:fldCharType="end"/>
            </w:r>
            <w:ins w:id="972" w:author="Author">
              <w:r w:rsidR="00657EE9">
                <w:rPr>
                  <w:rFonts w:ascii="Times New Roman" w:eastAsia="Times New Roman" w:hAnsi="Times New Roman" w:cs="Times New Roman"/>
                  <w:color w:val="0000FF"/>
                  <w:spacing w:val="-1"/>
                  <w:sz w:val="24"/>
                  <w:szCs w:val="24"/>
                  <w:u w:val="single" w:color="0000FF"/>
                </w:rPr>
                <w:t>vi</w:t>
              </w:r>
            </w:ins>
          </w:p>
        </w:tc>
        <w:tc>
          <w:tcPr>
            <w:tcW w:w="1454" w:type="dxa"/>
            <w:gridSpan w:val="2"/>
            <w:tcBorders>
              <w:top w:val="single" w:sz="7" w:space="0" w:color="000000"/>
              <w:left w:val="single" w:sz="7" w:space="0" w:color="000000"/>
              <w:bottom w:val="single" w:sz="7" w:space="0" w:color="000000"/>
              <w:right w:val="single" w:sz="7" w:space="0" w:color="000000"/>
            </w:tcBorders>
            <w:vAlign w:val="center"/>
          </w:tcPr>
          <w:p w14:paraId="395896EC" w14:textId="77777777" w:rsidR="00245EA9" w:rsidRDefault="00245EA9" w:rsidP="00D67B46">
            <w:pPr>
              <w:pStyle w:val="TableParagraph"/>
              <w:spacing w:before="11"/>
              <w:jc w:val="center"/>
              <w:rPr>
                <w:rFonts w:ascii="Times New Roman" w:eastAsia="Times New Roman" w:hAnsi="Times New Roman" w:cs="Times New Roman"/>
                <w:b/>
                <w:bCs/>
                <w:sz w:val="25"/>
                <w:szCs w:val="25"/>
              </w:rPr>
            </w:pPr>
          </w:p>
          <w:p w14:paraId="16A2B5BA" w14:textId="77777777" w:rsidR="00245EA9" w:rsidRDefault="0000502E" w:rsidP="00D67B46">
            <w:pPr>
              <w:pStyle w:val="TableParagraph"/>
              <w:ind w:left="296"/>
              <w:jc w:val="center"/>
              <w:rPr>
                <w:rFonts w:ascii="Times New Roman" w:eastAsia="Times New Roman" w:hAnsi="Times New Roman" w:cs="Times New Roman"/>
                <w:sz w:val="24"/>
                <w:szCs w:val="24"/>
              </w:rPr>
            </w:pPr>
            <w:r>
              <w:rPr>
                <w:rFonts w:ascii="Times New Roman" w:hAnsi="Times New Roman"/>
                <w:spacing w:val="-1"/>
                <w:sz w:val="24"/>
              </w:rPr>
              <w:t>&gt;½</w:t>
            </w:r>
            <w:r>
              <w:rPr>
                <w:rFonts w:ascii="Times New Roman" w:hAnsi="Times New Roman"/>
                <w:sz w:val="24"/>
              </w:rPr>
              <w:t xml:space="preserve"> </w:t>
            </w:r>
            <w:r>
              <w:rPr>
                <w:rFonts w:ascii="Times New Roman" w:hAnsi="Times New Roman"/>
                <w:spacing w:val="-1"/>
                <w:sz w:val="24"/>
              </w:rPr>
              <w:t>Both</w:t>
            </w:r>
          </w:p>
        </w:tc>
        <w:tc>
          <w:tcPr>
            <w:tcW w:w="997" w:type="dxa"/>
            <w:gridSpan w:val="2"/>
            <w:tcBorders>
              <w:top w:val="single" w:sz="7" w:space="0" w:color="000000"/>
              <w:left w:val="single" w:sz="7" w:space="0" w:color="000000"/>
              <w:bottom w:val="single" w:sz="7" w:space="0" w:color="000000"/>
              <w:right w:val="single" w:sz="7" w:space="0" w:color="000000"/>
            </w:tcBorders>
            <w:vAlign w:val="center"/>
          </w:tcPr>
          <w:p w14:paraId="7B2259D0" w14:textId="0E879EFA" w:rsidR="00245EA9" w:rsidDel="007A6DA1" w:rsidRDefault="00245EA9" w:rsidP="00D67B46">
            <w:pPr>
              <w:pStyle w:val="TableParagraph"/>
              <w:spacing w:before="11"/>
              <w:jc w:val="center"/>
              <w:rPr>
                <w:del w:id="973" w:author="Author"/>
                <w:rFonts w:ascii="Times New Roman" w:eastAsia="Times New Roman" w:hAnsi="Times New Roman" w:cs="Times New Roman"/>
                <w:b/>
                <w:bCs/>
                <w:sz w:val="25"/>
                <w:szCs w:val="25"/>
              </w:rPr>
            </w:pPr>
          </w:p>
          <w:p w14:paraId="6FDC7812" w14:textId="77777777" w:rsidR="00245EA9" w:rsidRDefault="0000502E" w:rsidP="007A6DA1">
            <w:pPr>
              <w:pStyle w:val="TableParagraph"/>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7" w:space="0" w:color="000000"/>
              <w:left w:val="single" w:sz="7" w:space="0" w:color="000000"/>
              <w:bottom w:val="single" w:sz="7" w:space="0" w:color="000000"/>
              <w:right w:val="single" w:sz="7" w:space="0" w:color="000000"/>
            </w:tcBorders>
            <w:vAlign w:val="center"/>
          </w:tcPr>
          <w:p w14:paraId="77F73FF3" w14:textId="0F93FE52" w:rsidR="00245EA9" w:rsidDel="007A6DA1" w:rsidRDefault="00245EA9" w:rsidP="00D67B46">
            <w:pPr>
              <w:pStyle w:val="TableParagraph"/>
              <w:spacing w:before="11"/>
              <w:jc w:val="center"/>
              <w:rPr>
                <w:del w:id="974" w:author="Author"/>
                <w:rFonts w:ascii="Times New Roman" w:eastAsia="Times New Roman" w:hAnsi="Times New Roman" w:cs="Times New Roman"/>
                <w:b/>
                <w:bCs/>
                <w:sz w:val="25"/>
                <w:szCs w:val="25"/>
              </w:rPr>
            </w:pPr>
          </w:p>
          <w:p w14:paraId="635D3F64" w14:textId="77777777" w:rsidR="00245EA9" w:rsidRDefault="0000502E" w:rsidP="007A6DA1">
            <w:pPr>
              <w:pStyle w:val="TableParagraph"/>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7" w:space="0" w:color="000000"/>
              <w:right w:val="single" w:sz="12" w:space="0" w:color="000000"/>
            </w:tcBorders>
            <w:vAlign w:val="center"/>
          </w:tcPr>
          <w:p w14:paraId="0B55D1BF" w14:textId="0A05CEE6" w:rsidR="00245EA9" w:rsidDel="007A6DA1" w:rsidRDefault="00245EA9" w:rsidP="00D67B46">
            <w:pPr>
              <w:pStyle w:val="TableParagraph"/>
              <w:spacing w:before="11"/>
              <w:jc w:val="center"/>
              <w:rPr>
                <w:del w:id="975" w:author="Author"/>
                <w:rFonts w:ascii="Times New Roman" w:eastAsia="Times New Roman" w:hAnsi="Times New Roman" w:cs="Times New Roman"/>
                <w:b/>
                <w:bCs/>
                <w:sz w:val="25"/>
                <w:szCs w:val="25"/>
              </w:rPr>
            </w:pPr>
          </w:p>
          <w:p w14:paraId="765C4DDF" w14:textId="77777777" w:rsidR="00245EA9" w:rsidRDefault="0000502E" w:rsidP="007A6DA1">
            <w:pPr>
              <w:pStyle w:val="TableParagraph"/>
              <w:ind w:left="4"/>
              <w:jc w:val="center"/>
              <w:rPr>
                <w:rFonts w:ascii="Times New Roman" w:eastAsia="Times New Roman" w:hAnsi="Times New Roman" w:cs="Times New Roman"/>
                <w:sz w:val="24"/>
                <w:szCs w:val="24"/>
              </w:rPr>
            </w:pPr>
            <w:r>
              <w:rPr>
                <w:rFonts w:ascii="Times New Roman"/>
                <w:sz w:val="24"/>
              </w:rPr>
              <w:t>7</w:t>
            </w:r>
          </w:p>
        </w:tc>
      </w:tr>
      <w:tr w:rsidR="00245EA9" w14:paraId="4CC19951"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42"/>
        </w:trPr>
        <w:tc>
          <w:tcPr>
            <w:tcW w:w="3061" w:type="dxa"/>
            <w:vMerge w:val="restart"/>
            <w:tcBorders>
              <w:top w:val="single" w:sz="7" w:space="0" w:color="000000"/>
              <w:left w:val="single" w:sz="12" w:space="0" w:color="000000"/>
              <w:right w:val="single" w:sz="7" w:space="0" w:color="000000"/>
            </w:tcBorders>
            <w:vAlign w:val="center"/>
          </w:tcPr>
          <w:p w14:paraId="63BB3405" w14:textId="468CD8C2" w:rsidR="00245EA9" w:rsidDel="00624D91" w:rsidRDefault="00245EA9" w:rsidP="00624D91">
            <w:pPr>
              <w:pStyle w:val="TableParagraph"/>
              <w:rPr>
                <w:del w:id="976" w:author="Author"/>
                <w:rFonts w:ascii="Times New Roman" w:eastAsia="Times New Roman" w:hAnsi="Times New Roman" w:cs="Times New Roman"/>
                <w:b/>
                <w:bCs/>
                <w:sz w:val="24"/>
                <w:szCs w:val="24"/>
              </w:rPr>
            </w:pPr>
          </w:p>
          <w:p w14:paraId="1FC798B5" w14:textId="246464D8" w:rsidR="00245EA9" w:rsidDel="00624D91" w:rsidRDefault="00245EA9" w:rsidP="00624D91">
            <w:pPr>
              <w:pStyle w:val="TableParagraph"/>
              <w:spacing w:before="7"/>
              <w:rPr>
                <w:del w:id="977" w:author="Author"/>
                <w:rFonts w:ascii="Times New Roman" w:eastAsia="Times New Roman" w:hAnsi="Times New Roman" w:cs="Times New Roman"/>
                <w:b/>
                <w:bCs/>
              </w:rPr>
            </w:pPr>
          </w:p>
          <w:p w14:paraId="473A1904" w14:textId="77777777" w:rsidR="00245EA9" w:rsidRDefault="0000502E" w:rsidP="00BD4901">
            <w:pPr>
              <w:pStyle w:val="TableParagraph"/>
              <w:ind w:left="92"/>
              <w:rPr>
                <w:rFonts w:ascii="Times New Roman" w:eastAsia="Times New Roman" w:hAnsi="Times New Roman" w:cs="Times New Roman"/>
                <w:sz w:val="24"/>
                <w:szCs w:val="24"/>
              </w:rPr>
            </w:pPr>
            <w:r>
              <w:rPr>
                <w:rFonts w:ascii="Times New Roman"/>
                <w:spacing w:val="-1"/>
                <w:sz w:val="24"/>
              </w:rPr>
              <w:t>Terminate</w:t>
            </w:r>
            <w:r>
              <w:rPr>
                <w:rFonts w:ascii="Times New Roman"/>
                <w:sz w:val="24"/>
              </w:rPr>
              <w:t xml:space="preserve"> a</w:t>
            </w:r>
            <w:r>
              <w:rPr>
                <w:rFonts w:ascii="Times New Roman"/>
                <w:spacing w:val="-2"/>
                <w:sz w:val="24"/>
              </w:rPr>
              <w:t xml:space="preserve"> </w:t>
            </w:r>
            <w:r>
              <w:rPr>
                <w:rFonts w:ascii="Times New Roman"/>
                <w:sz w:val="24"/>
              </w:rPr>
              <w:t>PDP</w:t>
            </w:r>
          </w:p>
          <w:p w14:paraId="1ADE9050" w14:textId="77777777" w:rsidR="00245EA9" w:rsidRDefault="0000502E" w:rsidP="00BD4901">
            <w:pPr>
              <w:pStyle w:val="TableParagraph"/>
              <w:ind w:left="92"/>
              <w:rPr>
                <w:rFonts w:ascii="Times New Roman" w:eastAsia="Times New Roman" w:hAnsi="Times New Roman" w:cs="Times New Roman"/>
                <w:sz w:val="24"/>
                <w:szCs w:val="24"/>
              </w:rPr>
            </w:pPr>
            <w:r>
              <w:rPr>
                <w:rFonts w:ascii="Times New Roman"/>
                <w:sz w:val="24"/>
              </w:rPr>
              <w:t>(only</w:t>
            </w:r>
            <w:r>
              <w:rPr>
                <w:rFonts w:ascii="Times New Roman"/>
                <w:spacing w:val="-5"/>
                <w:sz w:val="24"/>
              </w:rPr>
              <w:t xml:space="preserve"> </w:t>
            </w:r>
            <w:r>
              <w:rPr>
                <w:rFonts w:ascii="Times New Roman"/>
                <w:sz w:val="24"/>
              </w:rPr>
              <w:t>for a</w:t>
            </w:r>
            <w:r>
              <w:rPr>
                <w:rFonts w:ascii="Times New Roman"/>
                <w:spacing w:val="-2"/>
                <w:sz w:val="24"/>
              </w:rPr>
              <w:t xml:space="preserve"> </w:t>
            </w:r>
            <w:r>
              <w:rPr>
                <w:rFonts w:ascii="Times New Roman"/>
                <w:spacing w:val="-1"/>
                <w:sz w:val="24"/>
              </w:rPr>
              <w:t>significant</w:t>
            </w:r>
            <w:r>
              <w:rPr>
                <w:rFonts w:ascii="Times New Roman"/>
                <w:spacing w:val="2"/>
                <w:sz w:val="24"/>
              </w:rPr>
              <w:t xml:space="preserve"> </w:t>
            </w:r>
            <w:r>
              <w:rPr>
                <w:rFonts w:ascii="Times New Roman"/>
                <w:sz w:val="24"/>
              </w:rPr>
              <w:t>cause)</w:t>
            </w:r>
          </w:p>
        </w:tc>
        <w:tc>
          <w:tcPr>
            <w:tcW w:w="1712" w:type="dxa"/>
            <w:vMerge w:val="restart"/>
            <w:tcBorders>
              <w:top w:val="single" w:sz="7" w:space="0" w:color="000000"/>
              <w:left w:val="single" w:sz="7" w:space="0" w:color="000000"/>
              <w:right w:val="single" w:sz="7" w:space="0" w:color="000000"/>
            </w:tcBorders>
            <w:vAlign w:val="center"/>
          </w:tcPr>
          <w:p w14:paraId="67530914" w14:textId="3CB60A5B" w:rsidR="00245EA9" w:rsidDel="00624D91" w:rsidRDefault="00245EA9" w:rsidP="00BD4901">
            <w:pPr>
              <w:pStyle w:val="TableParagraph"/>
              <w:ind w:left="187"/>
              <w:rPr>
                <w:del w:id="978" w:author="Author"/>
                <w:rFonts w:ascii="Times New Roman" w:eastAsia="Times New Roman" w:hAnsi="Times New Roman" w:cs="Times New Roman"/>
                <w:b/>
                <w:bCs/>
                <w:sz w:val="24"/>
                <w:szCs w:val="24"/>
              </w:rPr>
            </w:pPr>
          </w:p>
          <w:p w14:paraId="7790310F" w14:textId="2EB8189B" w:rsidR="00245EA9" w:rsidDel="00624D91" w:rsidRDefault="00245EA9" w:rsidP="00BD4901">
            <w:pPr>
              <w:pStyle w:val="TableParagraph"/>
              <w:spacing w:before="7"/>
              <w:ind w:left="187"/>
              <w:rPr>
                <w:del w:id="979" w:author="Author"/>
                <w:rFonts w:ascii="Times New Roman" w:eastAsia="Times New Roman" w:hAnsi="Times New Roman" w:cs="Times New Roman"/>
                <w:b/>
                <w:bCs/>
              </w:rPr>
            </w:pPr>
          </w:p>
          <w:p w14:paraId="71B702C2" w14:textId="0537860E" w:rsidR="00245EA9" w:rsidRDefault="00334C24" w:rsidP="00BB6B35">
            <w:pPr>
              <w:pStyle w:val="TableParagraph"/>
              <w:ind w:left="187" w:right="156"/>
              <w:rPr>
                <w:rFonts w:ascii="Times New Roman" w:eastAsia="Times New Roman" w:hAnsi="Times New Roman" w:cs="Times New Roman"/>
                <w:sz w:val="24"/>
                <w:szCs w:val="24"/>
              </w:rPr>
            </w:pPr>
            <w:hyperlink r:id="rId27" w:anchor="X-3.9">
              <w:r w:rsidR="0000502E">
                <w:rPr>
                  <w:rFonts w:ascii="Times New Roman" w:eastAsia="Times New Roman" w:hAnsi="Times New Roman" w:cs="Times New Roman"/>
                  <w:color w:val="0000FF"/>
                  <w:spacing w:val="-1"/>
                  <w:sz w:val="24"/>
                  <w:szCs w:val="24"/>
                  <w:u w:val="single" w:color="0000FF"/>
                </w:rPr>
                <w:t>Bylaws:</w:t>
              </w:r>
            </w:hyperlink>
            <w:r w:rsidR="0000502E">
              <w:rPr>
                <w:rFonts w:ascii="Times New Roman" w:eastAsia="Times New Roman" w:hAnsi="Times New Roman" w:cs="Times New Roman"/>
                <w:color w:val="0000FF"/>
                <w:sz w:val="24"/>
                <w:szCs w:val="24"/>
              </w:rPr>
              <w:t xml:space="preserve"> </w:t>
            </w:r>
            <w:r w:rsidR="007C2431">
              <w:fldChar w:fldCharType="begin"/>
            </w:r>
            <w:r w:rsidR="007C2431">
              <w:instrText xml:space="preserve"> HYPERLINK "http://www.icann.org/en/about/governance/bylaws" \l "X-3.9" \h </w:instrText>
            </w:r>
            <w:r w:rsidR="007C2431">
              <w:fldChar w:fldCharType="separate"/>
            </w:r>
            <w:r w:rsidR="0000502E">
              <w:rPr>
                <w:rFonts w:ascii="Times New Roman" w:eastAsia="Times New Roman" w:hAnsi="Times New Roman" w:cs="Times New Roman"/>
                <w:color w:val="0000FF"/>
                <w:sz w:val="24"/>
                <w:szCs w:val="24"/>
              </w:rPr>
              <w:t xml:space="preserve"> </w:t>
            </w:r>
            <w:r w:rsidR="0000502E">
              <w:rPr>
                <w:rFonts w:ascii="Times New Roman" w:eastAsia="Times New Roman" w:hAnsi="Times New Roman" w:cs="Times New Roman"/>
                <w:color w:val="0000FF"/>
                <w:spacing w:val="-1"/>
                <w:sz w:val="24"/>
                <w:szCs w:val="24"/>
                <w:u w:val="single" w:color="0000FF"/>
              </w:rPr>
              <w:t>Art</w:t>
            </w:r>
            <w:r w:rsidR="0000502E">
              <w:rPr>
                <w:rFonts w:ascii="Times New Roman" w:eastAsia="Times New Roman" w:hAnsi="Times New Roman" w:cs="Times New Roman"/>
                <w:color w:val="0000FF"/>
                <w:sz w:val="24"/>
                <w:szCs w:val="24"/>
                <w:u w:val="single" w:color="0000FF"/>
              </w:rPr>
              <w:t xml:space="preserve"> </w:t>
            </w:r>
            <w:del w:id="980" w:author="Author">
              <w:r w:rsidR="0000502E" w:rsidDel="00BB6B35">
                <w:rPr>
                  <w:rFonts w:ascii="Times New Roman" w:eastAsia="Times New Roman" w:hAnsi="Times New Roman" w:cs="Times New Roman"/>
                  <w:color w:val="0000FF"/>
                  <w:sz w:val="24"/>
                  <w:szCs w:val="24"/>
                  <w:u w:val="single" w:color="0000FF"/>
                </w:rPr>
                <w:delText>X</w:delText>
              </w:r>
            </w:del>
            <w:ins w:id="981" w:author="Author">
              <w:r w:rsidR="00BB6B35">
                <w:rPr>
                  <w:rFonts w:ascii="Times New Roman" w:eastAsia="Times New Roman" w:hAnsi="Times New Roman" w:cs="Times New Roman"/>
                  <w:color w:val="0000FF"/>
                  <w:sz w:val="24"/>
                  <w:szCs w:val="24"/>
                  <w:u w:val="single" w:color="0000FF"/>
                </w:rPr>
                <w:t>11</w:t>
              </w:r>
            </w:ins>
            <w:r w:rsidR="0000502E">
              <w:rPr>
                <w:rFonts w:ascii="Times New Roman" w:eastAsia="Times New Roman" w:hAnsi="Times New Roman" w:cs="Times New Roman"/>
                <w:color w:val="0000FF"/>
                <w:sz w:val="24"/>
                <w:szCs w:val="24"/>
                <w:u w:val="single" w:color="0000FF"/>
              </w:rPr>
              <w:t>, §3(</w:t>
            </w:r>
            <w:del w:id="982" w:author="Author">
              <w:r w:rsidR="0000502E" w:rsidDel="00BB6B35">
                <w:rPr>
                  <w:rFonts w:ascii="Times New Roman" w:eastAsia="Times New Roman" w:hAnsi="Times New Roman" w:cs="Times New Roman"/>
                  <w:color w:val="0000FF"/>
                  <w:sz w:val="24"/>
                  <w:szCs w:val="24"/>
                  <w:u w:val="single" w:color="0000FF"/>
                </w:rPr>
                <w:delText>9</w:delText>
              </w:r>
            </w:del>
            <w:ins w:id="983" w:author="Author">
              <w:r w:rsidR="00BB6B35">
                <w:rPr>
                  <w:rFonts w:ascii="Times New Roman" w:eastAsia="Times New Roman" w:hAnsi="Times New Roman" w:cs="Times New Roman"/>
                  <w:color w:val="0000FF"/>
                  <w:sz w:val="24"/>
                  <w:szCs w:val="24"/>
                  <w:u w:val="single" w:color="0000FF"/>
                </w:rPr>
                <w:t>i</w:t>
              </w:r>
            </w:ins>
            <w:r w:rsidR="0000502E">
              <w:rPr>
                <w:rFonts w:ascii="Times New Roman" w:eastAsia="Times New Roman" w:hAnsi="Times New Roman" w:cs="Times New Roman"/>
                <w:color w:val="0000FF"/>
                <w:sz w:val="24"/>
                <w:szCs w:val="24"/>
                <w:u w:val="single" w:color="0000FF"/>
              </w:rPr>
              <w:t>)</w:t>
            </w:r>
            <w:del w:id="984" w:author="Author">
              <w:r w:rsidR="0000502E" w:rsidDel="00624D91">
                <w:rPr>
                  <w:rFonts w:ascii="Times New Roman" w:eastAsia="Times New Roman" w:hAnsi="Times New Roman" w:cs="Times New Roman"/>
                  <w:color w:val="0000FF"/>
                  <w:sz w:val="24"/>
                  <w:szCs w:val="24"/>
                  <w:u w:val="single" w:color="0000FF"/>
                </w:rPr>
                <w:delText>g</w:delText>
              </w:r>
            </w:del>
            <w:r w:rsidR="007C2431">
              <w:rPr>
                <w:rFonts w:ascii="Times New Roman" w:eastAsia="Times New Roman" w:hAnsi="Times New Roman" w:cs="Times New Roman"/>
                <w:color w:val="0000FF"/>
                <w:sz w:val="24"/>
                <w:szCs w:val="24"/>
                <w:u w:val="single" w:color="0000FF"/>
              </w:rPr>
              <w:fldChar w:fldCharType="end"/>
            </w:r>
            <w:ins w:id="985" w:author="Author">
              <w:r w:rsidR="00624D91">
                <w:rPr>
                  <w:rFonts w:ascii="Times New Roman" w:eastAsia="Times New Roman" w:hAnsi="Times New Roman" w:cs="Times New Roman"/>
                  <w:color w:val="0000FF"/>
                  <w:sz w:val="24"/>
                  <w:szCs w:val="24"/>
                  <w:u w:val="single" w:color="0000FF"/>
                </w:rPr>
                <w:t>vii</w:t>
              </w:r>
            </w:ins>
          </w:p>
        </w:tc>
        <w:tc>
          <w:tcPr>
            <w:tcW w:w="1454" w:type="dxa"/>
            <w:gridSpan w:val="2"/>
            <w:vMerge w:val="restart"/>
            <w:tcBorders>
              <w:top w:val="single" w:sz="7" w:space="0" w:color="000000"/>
              <w:left w:val="single" w:sz="7" w:space="0" w:color="000000"/>
              <w:right w:val="single" w:sz="7" w:space="0" w:color="000000"/>
            </w:tcBorders>
            <w:vAlign w:val="center"/>
          </w:tcPr>
          <w:p w14:paraId="14F1C57D" w14:textId="77777777" w:rsidR="00245EA9" w:rsidRDefault="0000502E" w:rsidP="007A6DA1">
            <w:pPr>
              <w:pStyle w:val="TableParagraph"/>
              <w:spacing w:before="123"/>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1A320D60" w14:textId="77777777" w:rsidR="00245EA9" w:rsidRDefault="0000502E" w:rsidP="007A6DA1">
            <w:pPr>
              <w:pStyle w:val="TableParagraph"/>
              <w:ind w:left="234" w:right="99"/>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0D37E1DD" w14:textId="77777777" w:rsidR="00245EA9" w:rsidRDefault="0000502E" w:rsidP="007A6DA1">
            <w:pPr>
              <w:pStyle w:val="TableParagraph"/>
              <w:ind w:right="1"/>
              <w:jc w:val="center"/>
              <w:rPr>
                <w:rFonts w:ascii="Times New Roman" w:eastAsia="Times New Roman" w:hAnsi="Times New Roman" w:cs="Times New Roman"/>
                <w:sz w:val="24"/>
                <w:szCs w:val="24"/>
              </w:rPr>
            </w:pPr>
            <w:r>
              <w:rPr>
                <w:rFonts w:ascii="Times New Roman"/>
                <w:sz w:val="24"/>
              </w:rPr>
              <w:t>One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33E0816D" w14:textId="77777777" w:rsidR="00245EA9" w:rsidRDefault="0000502E" w:rsidP="007A6DA1">
            <w:pPr>
              <w:pStyle w:val="TableParagraph"/>
              <w:spacing w:before="159"/>
              <w:ind w:right="2"/>
              <w:jc w:val="center"/>
              <w:rPr>
                <w:rFonts w:ascii="Times New Roman" w:eastAsia="Times New Roman" w:hAnsi="Times New Roman" w:cs="Times New Roman"/>
                <w:sz w:val="24"/>
                <w:szCs w:val="24"/>
              </w:rPr>
            </w:pPr>
            <w:r>
              <w:rPr>
                <w:rFonts w:ascii="Times New Roman"/>
                <w:sz w:val="24"/>
              </w:rPr>
              <w:t>5</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46D1F788" w14:textId="77777777" w:rsidR="00245EA9" w:rsidRDefault="0000502E" w:rsidP="007A6DA1">
            <w:pPr>
              <w:pStyle w:val="TableParagraph"/>
              <w:spacing w:before="159"/>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0011FA72" w14:textId="77777777" w:rsidR="00245EA9" w:rsidRDefault="0000502E" w:rsidP="007A6DA1">
            <w:pPr>
              <w:pStyle w:val="TableParagraph"/>
              <w:spacing w:before="159"/>
              <w:ind w:left="4"/>
              <w:jc w:val="center"/>
              <w:rPr>
                <w:rFonts w:ascii="Times New Roman" w:eastAsia="Times New Roman" w:hAnsi="Times New Roman" w:cs="Times New Roman"/>
                <w:sz w:val="24"/>
                <w:szCs w:val="24"/>
              </w:rPr>
            </w:pPr>
            <w:r>
              <w:rPr>
                <w:rFonts w:ascii="Times New Roman"/>
                <w:sz w:val="24"/>
              </w:rPr>
              <w:t>9</w:t>
            </w:r>
          </w:p>
        </w:tc>
      </w:tr>
      <w:tr w:rsidR="00245EA9" w14:paraId="4A428DD9"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30"/>
        </w:trPr>
        <w:tc>
          <w:tcPr>
            <w:tcW w:w="3061" w:type="dxa"/>
            <w:vMerge/>
            <w:tcBorders>
              <w:left w:val="single" w:sz="12" w:space="0" w:color="000000"/>
              <w:right w:val="single" w:sz="7" w:space="0" w:color="000000"/>
            </w:tcBorders>
            <w:vAlign w:val="center"/>
          </w:tcPr>
          <w:p w14:paraId="3A239138" w14:textId="77777777" w:rsidR="00245EA9" w:rsidRDefault="00245EA9" w:rsidP="00BB6B35"/>
        </w:tc>
        <w:tc>
          <w:tcPr>
            <w:tcW w:w="1712" w:type="dxa"/>
            <w:vMerge/>
            <w:tcBorders>
              <w:left w:val="single" w:sz="7" w:space="0" w:color="000000"/>
              <w:right w:val="single" w:sz="7" w:space="0" w:color="000000"/>
            </w:tcBorders>
            <w:vAlign w:val="center"/>
          </w:tcPr>
          <w:p w14:paraId="0186DBD4" w14:textId="77777777" w:rsidR="00245EA9" w:rsidRDefault="00245EA9" w:rsidP="00BB6B35"/>
        </w:tc>
        <w:tc>
          <w:tcPr>
            <w:tcW w:w="1454" w:type="dxa"/>
            <w:gridSpan w:val="2"/>
            <w:vMerge/>
            <w:tcBorders>
              <w:left w:val="single" w:sz="7" w:space="0" w:color="000000"/>
              <w:right w:val="single" w:sz="7" w:space="0" w:color="000000"/>
            </w:tcBorders>
            <w:vAlign w:val="center"/>
          </w:tcPr>
          <w:p w14:paraId="2DABF642" w14:textId="77777777" w:rsidR="00245EA9" w:rsidRDefault="00245EA9" w:rsidP="004F49A0">
            <w:pPr>
              <w:jc w:val="center"/>
              <w:pPrChange w:id="986" w:author="Author">
                <w:pPr/>
              </w:pPrChange>
            </w:pPr>
          </w:p>
        </w:tc>
        <w:tc>
          <w:tcPr>
            <w:tcW w:w="997" w:type="dxa"/>
            <w:gridSpan w:val="2"/>
            <w:tcBorders>
              <w:top w:val="single" w:sz="5" w:space="0" w:color="000000"/>
              <w:left w:val="single" w:sz="7" w:space="0" w:color="000000"/>
              <w:bottom w:val="single" w:sz="5" w:space="0" w:color="000000"/>
              <w:right w:val="single" w:sz="7" w:space="0" w:color="000000"/>
            </w:tcBorders>
            <w:vAlign w:val="center"/>
          </w:tcPr>
          <w:p w14:paraId="39131C31" w14:textId="77777777" w:rsidR="00245EA9" w:rsidRDefault="0000502E" w:rsidP="007A6DA1">
            <w:pPr>
              <w:pStyle w:val="TableParagraph"/>
              <w:spacing w:before="115"/>
              <w:ind w:right="2"/>
              <w:jc w:val="center"/>
              <w:rPr>
                <w:rFonts w:ascii="Times New Roman" w:eastAsia="Times New Roman" w:hAnsi="Times New Roman" w:cs="Times New Roman"/>
                <w:sz w:val="24"/>
                <w:szCs w:val="24"/>
              </w:rPr>
            </w:pPr>
            <w:r>
              <w:rPr>
                <w:rFonts w:ascii="Times New Roman"/>
                <w:sz w:val="24"/>
              </w:rPr>
              <w:t>6</w:t>
            </w:r>
          </w:p>
        </w:tc>
        <w:tc>
          <w:tcPr>
            <w:tcW w:w="914" w:type="dxa"/>
            <w:gridSpan w:val="2"/>
            <w:tcBorders>
              <w:top w:val="single" w:sz="5" w:space="0" w:color="000000"/>
              <w:left w:val="single" w:sz="7" w:space="0" w:color="000000"/>
              <w:bottom w:val="single" w:sz="5" w:space="0" w:color="000000"/>
              <w:right w:val="single" w:sz="7" w:space="0" w:color="000000"/>
            </w:tcBorders>
            <w:vAlign w:val="center"/>
          </w:tcPr>
          <w:p w14:paraId="2D2D5D74" w14:textId="77777777" w:rsidR="00245EA9" w:rsidRDefault="0000502E" w:rsidP="007A6DA1">
            <w:pPr>
              <w:pStyle w:val="TableParagraph"/>
              <w:spacing w:before="115"/>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5" w:space="0" w:color="000000"/>
              <w:right w:val="single" w:sz="12" w:space="0" w:color="000000"/>
            </w:tcBorders>
            <w:vAlign w:val="center"/>
          </w:tcPr>
          <w:p w14:paraId="4066FE9C" w14:textId="77777777" w:rsidR="00245EA9" w:rsidRDefault="0000502E" w:rsidP="007A6DA1">
            <w:pPr>
              <w:pStyle w:val="TableParagraph"/>
              <w:spacing w:before="115"/>
              <w:ind w:left="4"/>
              <w:jc w:val="center"/>
              <w:rPr>
                <w:rFonts w:ascii="Times New Roman" w:eastAsia="Times New Roman" w:hAnsi="Times New Roman" w:cs="Times New Roman"/>
                <w:sz w:val="24"/>
                <w:szCs w:val="24"/>
              </w:rPr>
            </w:pPr>
            <w:r>
              <w:rPr>
                <w:rFonts w:ascii="Times New Roman"/>
                <w:sz w:val="24"/>
              </w:rPr>
              <w:t>7</w:t>
            </w:r>
          </w:p>
        </w:tc>
      </w:tr>
      <w:tr w:rsidR="00245EA9" w14:paraId="6B1438D5"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02"/>
        </w:trPr>
        <w:tc>
          <w:tcPr>
            <w:tcW w:w="3061" w:type="dxa"/>
            <w:vMerge/>
            <w:tcBorders>
              <w:left w:val="single" w:sz="12" w:space="0" w:color="000000"/>
              <w:bottom w:val="single" w:sz="7" w:space="0" w:color="000000"/>
              <w:right w:val="single" w:sz="7" w:space="0" w:color="000000"/>
            </w:tcBorders>
            <w:vAlign w:val="center"/>
          </w:tcPr>
          <w:p w14:paraId="76489C3D" w14:textId="77777777" w:rsidR="00245EA9" w:rsidRDefault="00245EA9" w:rsidP="00BB6B35"/>
        </w:tc>
        <w:tc>
          <w:tcPr>
            <w:tcW w:w="1712" w:type="dxa"/>
            <w:vMerge/>
            <w:tcBorders>
              <w:left w:val="single" w:sz="7" w:space="0" w:color="000000"/>
              <w:bottom w:val="single" w:sz="7" w:space="0" w:color="000000"/>
              <w:right w:val="single" w:sz="7" w:space="0" w:color="000000"/>
            </w:tcBorders>
            <w:vAlign w:val="center"/>
          </w:tcPr>
          <w:p w14:paraId="5A9ECB44" w14:textId="77777777" w:rsidR="00245EA9" w:rsidRDefault="00245EA9" w:rsidP="00BB6B35"/>
        </w:tc>
        <w:tc>
          <w:tcPr>
            <w:tcW w:w="1454" w:type="dxa"/>
            <w:gridSpan w:val="2"/>
            <w:vMerge/>
            <w:tcBorders>
              <w:left w:val="single" w:sz="7" w:space="0" w:color="000000"/>
              <w:bottom w:val="single" w:sz="7" w:space="0" w:color="000000"/>
              <w:right w:val="single" w:sz="7" w:space="0" w:color="000000"/>
            </w:tcBorders>
            <w:vAlign w:val="center"/>
          </w:tcPr>
          <w:p w14:paraId="18E8DA54" w14:textId="77777777" w:rsidR="00245EA9" w:rsidRDefault="00245EA9" w:rsidP="004F49A0">
            <w:pPr>
              <w:jc w:val="center"/>
              <w:pPrChange w:id="987" w:author="Author">
                <w:pPr/>
              </w:pPrChange>
            </w:pPr>
          </w:p>
        </w:tc>
        <w:tc>
          <w:tcPr>
            <w:tcW w:w="997" w:type="dxa"/>
            <w:gridSpan w:val="2"/>
            <w:tcBorders>
              <w:top w:val="single" w:sz="5" w:space="0" w:color="000000"/>
              <w:left w:val="single" w:sz="7" w:space="0" w:color="000000"/>
              <w:bottom w:val="single" w:sz="7" w:space="0" w:color="000000"/>
              <w:right w:val="single" w:sz="7" w:space="0" w:color="000000"/>
            </w:tcBorders>
            <w:vAlign w:val="center"/>
          </w:tcPr>
          <w:p w14:paraId="380C8E33" w14:textId="77777777" w:rsidR="00245EA9" w:rsidRDefault="0000502E" w:rsidP="007A6DA1">
            <w:pPr>
              <w:pStyle w:val="TableParagraph"/>
              <w:spacing w:before="102"/>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5" w:space="0" w:color="000000"/>
              <w:left w:val="single" w:sz="7" w:space="0" w:color="000000"/>
              <w:bottom w:val="single" w:sz="7" w:space="0" w:color="000000"/>
              <w:right w:val="single" w:sz="7" w:space="0" w:color="000000"/>
            </w:tcBorders>
            <w:vAlign w:val="center"/>
          </w:tcPr>
          <w:p w14:paraId="54B81185" w14:textId="77777777" w:rsidR="00245EA9" w:rsidRDefault="0000502E" w:rsidP="007A6DA1">
            <w:pPr>
              <w:pStyle w:val="TableParagraph"/>
              <w:spacing w:before="102"/>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5" w:space="0" w:color="000000"/>
              <w:left w:val="single" w:sz="7" w:space="0" w:color="000000"/>
              <w:bottom w:val="single" w:sz="7" w:space="0" w:color="000000"/>
              <w:right w:val="single" w:sz="12" w:space="0" w:color="000000"/>
            </w:tcBorders>
            <w:vAlign w:val="center"/>
          </w:tcPr>
          <w:p w14:paraId="3484F0BC" w14:textId="77777777" w:rsidR="00245EA9" w:rsidRDefault="0000502E" w:rsidP="007A6DA1">
            <w:pPr>
              <w:pStyle w:val="TableParagraph"/>
              <w:spacing w:before="102"/>
              <w:ind w:left="4"/>
              <w:jc w:val="center"/>
              <w:rPr>
                <w:rFonts w:ascii="Times New Roman" w:eastAsia="Times New Roman" w:hAnsi="Times New Roman" w:cs="Times New Roman"/>
                <w:sz w:val="24"/>
                <w:szCs w:val="24"/>
              </w:rPr>
            </w:pPr>
            <w:r>
              <w:rPr>
                <w:rFonts w:ascii="Times New Roman"/>
                <w:sz w:val="24"/>
              </w:rPr>
              <w:t>10</w:t>
            </w:r>
          </w:p>
        </w:tc>
      </w:tr>
      <w:tr w:rsidR="00245EA9" w14:paraId="6EED776D"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58"/>
        </w:trPr>
        <w:tc>
          <w:tcPr>
            <w:tcW w:w="3061" w:type="dxa"/>
            <w:tcBorders>
              <w:top w:val="single" w:sz="7" w:space="0" w:color="000000"/>
              <w:left w:val="single" w:sz="12" w:space="0" w:color="000000"/>
              <w:bottom w:val="single" w:sz="5" w:space="0" w:color="000000"/>
              <w:right w:val="single" w:sz="7" w:space="0" w:color="000000"/>
            </w:tcBorders>
            <w:vAlign w:val="center"/>
          </w:tcPr>
          <w:p w14:paraId="01D529BC" w14:textId="77777777" w:rsidR="00245EA9" w:rsidRDefault="0000502E" w:rsidP="00624D91">
            <w:pPr>
              <w:pStyle w:val="TableParagraph"/>
              <w:spacing w:before="51"/>
              <w:ind w:left="92" w:right="404"/>
              <w:rPr>
                <w:rFonts w:ascii="Times New Roman" w:eastAsia="Times New Roman" w:hAnsi="Times New Roman" w:cs="Times New Roman"/>
                <w:sz w:val="24"/>
                <w:szCs w:val="24"/>
              </w:rPr>
            </w:pPr>
            <w:r>
              <w:rPr>
                <w:rFonts w:ascii="Times New Roman"/>
                <w:spacing w:val="-1"/>
                <w:sz w:val="24"/>
              </w:rPr>
              <w:t xml:space="preserve">Approve </w:t>
            </w:r>
            <w:r>
              <w:rPr>
                <w:rFonts w:ascii="Times New Roman"/>
                <w:sz w:val="24"/>
              </w:rPr>
              <w:t>PDP</w:t>
            </w:r>
            <w:r>
              <w:rPr>
                <w:rFonts w:ascii="Times New Roman"/>
                <w:spacing w:val="25"/>
                <w:sz w:val="24"/>
              </w:rPr>
              <w:t xml:space="preserve"> </w:t>
            </w:r>
            <w:r>
              <w:rPr>
                <w:rFonts w:ascii="Times New Roman"/>
                <w:spacing w:val="-1"/>
                <w:sz w:val="24"/>
              </w:rPr>
              <w:t>Recommendation</w:t>
            </w:r>
            <w:r>
              <w:rPr>
                <w:rFonts w:ascii="Times New Roman"/>
                <w:sz w:val="24"/>
              </w:rPr>
              <w:t xml:space="preserve"> </w:t>
            </w:r>
            <w:r>
              <w:rPr>
                <w:rFonts w:ascii="Times New Roman"/>
                <w:spacing w:val="-1"/>
                <w:sz w:val="24"/>
                <w:u w:val="single" w:color="000000"/>
              </w:rPr>
              <w:t>Without</w:t>
            </w:r>
            <w:r>
              <w:rPr>
                <w:rFonts w:ascii="Times New Roman"/>
                <w:spacing w:val="31"/>
                <w:sz w:val="24"/>
              </w:rPr>
              <w:t xml:space="preserve"> </w:t>
            </w:r>
            <w:r>
              <w:rPr>
                <w:rFonts w:ascii="Times New Roman"/>
                <w:spacing w:val="-1"/>
                <w:sz w:val="24"/>
              </w:rPr>
              <w:t>GNSO</w:t>
            </w:r>
            <w:r>
              <w:rPr>
                <w:rFonts w:ascii="Times New Roman"/>
                <w:sz w:val="24"/>
              </w:rPr>
              <w:t xml:space="preserve"> Super</w:t>
            </w:r>
            <w:r>
              <w:rPr>
                <w:rFonts w:ascii="Times New Roman"/>
                <w:spacing w:val="-2"/>
                <w:sz w:val="24"/>
              </w:rPr>
              <w:t xml:space="preserve"> </w:t>
            </w:r>
            <w:r>
              <w:rPr>
                <w:rFonts w:ascii="Times New Roman"/>
                <w:sz w:val="24"/>
              </w:rPr>
              <w:t>Majority</w:t>
            </w:r>
          </w:p>
        </w:tc>
        <w:tc>
          <w:tcPr>
            <w:tcW w:w="1712" w:type="dxa"/>
            <w:tcBorders>
              <w:top w:val="single" w:sz="7" w:space="0" w:color="000000"/>
              <w:left w:val="single" w:sz="7" w:space="0" w:color="000000"/>
              <w:bottom w:val="single" w:sz="5" w:space="0" w:color="000000"/>
              <w:right w:val="single" w:sz="7" w:space="0" w:color="000000"/>
            </w:tcBorders>
            <w:vAlign w:val="center"/>
          </w:tcPr>
          <w:p w14:paraId="69AEC991" w14:textId="269FB19C" w:rsidR="00245EA9" w:rsidRPr="00BB6B35" w:rsidRDefault="00334C24" w:rsidP="00BB6B35">
            <w:pPr>
              <w:pStyle w:val="TableParagraph"/>
              <w:spacing w:before="187"/>
              <w:ind w:left="191" w:right="191" w:hanging="4"/>
              <w:rPr>
                <w:rFonts w:ascii="Times New Roman" w:eastAsia="Times New Roman" w:hAnsi="Times New Roman" w:cs="Times New Roman"/>
                <w:sz w:val="24"/>
                <w:szCs w:val="24"/>
                <w:u w:val="single"/>
              </w:rPr>
            </w:pPr>
            <w:hyperlink r:id="rId28" w:anchor="X-3.9">
              <w:r w:rsidR="0000502E" w:rsidRPr="00BB6B35">
                <w:rPr>
                  <w:rFonts w:ascii="Times New Roman" w:eastAsia="Times New Roman" w:hAnsi="Times New Roman" w:cs="Times New Roman"/>
                  <w:color w:val="0000FF"/>
                  <w:spacing w:val="-1"/>
                  <w:sz w:val="24"/>
                  <w:szCs w:val="24"/>
                  <w:u w:val="single" w:color="0000FF"/>
                </w:rPr>
                <w:t>Bylaws:</w:t>
              </w:r>
            </w:hyperlink>
            <w:r w:rsidR="0000502E" w:rsidRPr="00BB6B35">
              <w:rPr>
                <w:rFonts w:ascii="Times New Roman" w:eastAsia="Times New Roman" w:hAnsi="Times New Roman" w:cs="Times New Roman"/>
                <w:color w:val="0000FF"/>
                <w:spacing w:val="22"/>
                <w:sz w:val="24"/>
                <w:szCs w:val="24"/>
                <w:u w:val="single"/>
              </w:rPr>
              <w:t xml:space="preserve"> </w:t>
            </w:r>
            <w:r w:rsidR="007C2431" w:rsidRPr="00BB6B35">
              <w:rPr>
                <w:u w:val="single"/>
              </w:rPr>
              <w:fldChar w:fldCharType="begin"/>
            </w:r>
            <w:r w:rsidR="007C2431" w:rsidRPr="00BB6B35">
              <w:rPr>
                <w:u w:val="single"/>
              </w:rPr>
              <w:instrText xml:space="preserve"> HYPERLINK "http://www.icann.org/en/about/governance/bylaws" \l "X-3.9" \h </w:instrText>
            </w:r>
            <w:r w:rsidR="007C2431" w:rsidRPr="00BB6B35">
              <w:rPr>
                <w:u w:val="single"/>
              </w:rPr>
              <w:fldChar w:fldCharType="separate"/>
            </w:r>
            <w:r w:rsidR="0000502E" w:rsidRPr="00BB6B35">
              <w:rPr>
                <w:rFonts w:ascii="Times New Roman" w:eastAsia="Times New Roman" w:hAnsi="Times New Roman" w:cs="Times New Roman"/>
                <w:color w:val="0000FF"/>
                <w:spacing w:val="-1"/>
                <w:sz w:val="24"/>
                <w:szCs w:val="24"/>
                <w:u w:val="single"/>
              </w:rPr>
              <w:t>Art</w:t>
            </w:r>
            <w:r w:rsidR="0000502E" w:rsidRPr="00BB6B35">
              <w:rPr>
                <w:rFonts w:ascii="Times New Roman" w:eastAsia="Times New Roman" w:hAnsi="Times New Roman" w:cs="Times New Roman"/>
                <w:color w:val="0000FF"/>
                <w:sz w:val="24"/>
                <w:szCs w:val="24"/>
                <w:u w:val="single"/>
              </w:rPr>
              <w:t xml:space="preserve"> </w:t>
            </w:r>
            <w:del w:id="988" w:author="Author">
              <w:r w:rsidR="0000502E" w:rsidRPr="00BB6B35" w:rsidDel="00BB6B35">
                <w:rPr>
                  <w:rFonts w:ascii="Times New Roman" w:eastAsia="Times New Roman" w:hAnsi="Times New Roman" w:cs="Times New Roman"/>
                  <w:color w:val="0000FF"/>
                  <w:sz w:val="24"/>
                  <w:szCs w:val="24"/>
                  <w:u w:val="single"/>
                </w:rPr>
                <w:delText>X</w:delText>
              </w:r>
            </w:del>
            <w:ins w:id="989" w:author="Author">
              <w:r w:rsidR="00BB6B35" w:rsidRPr="00BB6B35">
                <w:rPr>
                  <w:rFonts w:ascii="Times New Roman" w:eastAsia="Times New Roman" w:hAnsi="Times New Roman" w:cs="Times New Roman"/>
                  <w:color w:val="0000FF"/>
                  <w:sz w:val="24"/>
                  <w:szCs w:val="24"/>
                  <w:u w:val="single"/>
                </w:rPr>
                <w:t>11</w:t>
              </w:r>
            </w:ins>
            <w:r w:rsidR="0000502E" w:rsidRPr="00BB6B35">
              <w:rPr>
                <w:rFonts w:ascii="Times New Roman" w:eastAsia="Times New Roman" w:hAnsi="Times New Roman" w:cs="Times New Roman"/>
                <w:color w:val="0000FF"/>
                <w:sz w:val="24"/>
                <w:szCs w:val="24"/>
                <w:u w:val="single"/>
              </w:rPr>
              <w:t xml:space="preserve">, </w:t>
            </w:r>
            <w:r w:rsidR="0000502E" w:rsidRPr="00BB6B35">
              <w:rPr>
                <w:rFonts w:ascii="Times New Roman" w:eastAsia="Times New Roman" w:hAnsi="Times New Roman" w:cs="Times New Roman"/>
                <w:color w:val="0000FF"/>
                <w:spacing w:val="-1"/>
                <w:sz w:val="24"/>
                <w:szCs w:val="24"/>
                <w:u w:val="single"/>
              </w:rPr>
              <w:t>§3(</w:t>
            </w:r>
            <w:del w:id="990" w:author="Author">
              <w:r w:rsidR="0000502E" w:rsidRPr="00BB6B35" w:rsidDel="00BB6B35">
                <w:rPr>
                  <w:rFonts w:ascii="Times New Roman" w:eastAsia="Times New Roman" w:hAnsi="Times New Roman" w:cs="Times New Roman"/>
                  <w:color w:val="0000FF"/>
                  <w:spacing w:val="-1"/>
                  <w:sz w:val="24"/>
                  <w:szCs w:val="24"/>
                  <w:u w:val="single"/>
                </w:rPr>
                <w:delText>9</w:delText>
              </w:r>
            </w:del>
            <w:ins w:id="991" w:author="Author">
              <w:r w:rsidR="00BB6B35" w:rsidRPr="00BB6B35">
                <w:rPr>
                  <w:rFonts w:ascii="Times New Roman" w:eastAsia="Times New Roman" w:hAnsi="Times New Roman" w:cs="Times New Roman"/>
                  <w:color w:val="0000FF"/>
                  <w:spacing w:val="-1"/>
                  <w:sz w:val="24"/>
                  <w:szCs w:val="24"/>
                  <w:u w:val="single"/>
                </w:rPr>
                <w:t>i</w:t>
              </w:r>
            </w:ins>
            <w:r w:rsidR="0000502E" w:rsidRPr="00BB6B35">
              <w:rPr>
                <w:rFonts w:ascii="Times New Roman" w:eastAsia="Times New Roman" w:hAnsi="Times New Roman" w:cs="Times New Roman"/>
                <w:color w:val="0000FF"/>
                <w:spacing w:val="-1"/>
                <w:sz w:val="24"/>
                <w:szCs w:val="24"/>
                <w:u w:val="single"/>
              </w:rPr>
              <w:t>)</w:t>
            </w:r>
            <w:ins w:id="992" w:author="Author">
              <w:r w:rsidR="00CD7739" w:rsidRPr="00BB6B35">
                <w:rPr>
                  <w:rFonts w:ascii="Times New Roman" w:eastAsia="Times New Roman" w:hAnsi="Times New Roman" w:cs="Times New Roman"/>
                  <w:color w:val="0000FF"/>
                  <w:spacing w:val="-1"/>
                  <w:sz w:val="24"/>
                  <w:szCs w:val="24"/>
                  <w:u w:val="single"/>
                </w:rPr>
                <w:t>viii</w:t>
              </w:r>
            </w:ins>
            <w:del w:id="993" w:author="Author">
              <w:r w:rsidR="0000502E" w:rsidRPr="00BB6B35" w:rsidDel="00CD7739">
                <w:rPr>
                  <w:rFonts w:ascii="Times New Roman" w:eastAsia="Times New Roman" w:hAnsi="Times New Roman" w:cs="Times New Roman"/>
                  <w:color w:val="0000FF"/>
                  <w:spacing w:val="-1"/>
                  <w:sz w:val="24"/>
                  <w:szCs w:val="24"/>
                  <w:u w:val="single"/>
                </w:rPr>
                <w:delText>h</w:delText>
              </w:r>
            </w:del>
            <w:r w:rsidR="007C2431" w:rsidRPr="00BB6B35">
              <w:rPr>
                <w:rFonts w:ascii="Times New Roman" w:eastAsia="Times New Roman" w:hAnsi="Times New Roman" w:cs="Times New Roman"/>
                <w:color w:val="0000FF"/>
                <w:spacing w:val="-1"/>
                <w:sz w:val="24"/>
                <w:szCs w:val="24"/>
                <w:u w:val="single"/>
              </w:rPr>
              <w:fldChar w:fldCharType="end"/>
            </w:r>
          </w:p>
        </w:tc>
        <w:tc>
          <w:tcPr>
            <w:tcW w:w="1454" w:type="dxa"/>
            <w:gridSpan w:val="2"/>
            <w:tcBorders>
              <w:top w:val="single" w:sz="7" w:space="0" w:color="000000"/>
              <w:left w:val="single" w:sz="7" w:space="0" w:color="000000"/>
              <w:bottom w:val="single" w:sz="5" w:space="0" w:color="000000"/>
              <w:right w:val="single" w:sz="7" w:space="0" w:color="000000"/>
            </w:tcBorders>
            <w:vAlign w:val="center"/>
          </w:tcPr>
          <w:p w14:paraId="7177A953" w14:textId="77777777" w:rsidR="00245EA9" w:rsidRDefault="0000502E" w:rsidP="00D67B46">
            <w:pPr>
              <w:pStyle w:val="TableParagraph"/>
              <w:spacing w:before="152"/>
              <w:ind w:left="114" w:right="116" w:firstLine="72"/>
              <w:jc w:val="center"/>
              <w:rPr>
                <w:rFonts w:ascii="Times New Roman" w:eastAsia="Times New Roman" w:hAnsi="Times New Roman" w:cs="Times New Roman"/>
                <w:sz w:val="24"/>
                <w:szCs w:val="24"/>
              </w:rPr>
            </w:pPr>
            <w:r>
              <w:rPr>
                <w:rFonts w:ascii="Times New Roman" w:hAnsi="Times New Roman"/>
                <w:sz w:val="24"/>
              </w:rPr>
              <w:t>&gt;</w:t>
            </w:r>
            <w:r>
              <w:rPr>
                <w:rFonts w:ascii="Times New Roman" w:hAnsi="Times New Roman"/>
                <w:spacing w:val="-1"/>
                <w:sz w:val="24"/>
              </w:rPr>
              <w:t xml:space="preserve"> </w:t>
            </w:r>
            <w:r>
              <w:rPr>
                <w:rFonts w:ascii="Times New Roman" w:hAnsi="Times New Roman"/>
                <w:sz w:val="24"/>
              </w:rPr>
              <w:t>½ Both</w:t>
            </w:r>
            <w:r>
              <w:rPr>
                <w:rFonts w:ascii="Times New Roman" w:hAnsi="Times New Roman"/>
                <w:position w:val="11"/>
                <w:sz w:val="16"/>
              </w:rPr>
              <w:t>12</w:t>
            </w:r>
            <w:r>
              <w:rPr>
                <w:rFonts w:ascii="Times New Roman" w:hAnsi="Times New Roman"/>
                <w:spacing w:val="23"/>
                <w:position w:val="11"/>
                <w:sz w:val="16"/>
              </w:rPr>
              <w:t xml:space="preserve"> </w:t>
            </w:r>
            <w:r>
              <w:rPr>
                <w:rFonts w:ascii="Times New Roman" w:hAnsi="Times New Roman"/>
                <w:spacing w:val="-1"/>
                <w:sz w:val="24"/>
              </w:rPr>
              <w:t>See footnote</w:t>
            </w:r>
          </w:p>
        </w:tc>
        <w:tc>
          <w:tcPr>
            <w:tcW w:w="997" w:type="dxa"/>
            <w:gridSpan w:val="2"/>
            <w:tcBorders>
              <w:top w:val="single" w:sz="7" w:space="0" w:color="000000"/>
              <w:left w:val="single" w:sz="7" w:space="0" w:color="000000"/>
              <w:bottom w:val="single" w:sz="5" w:space="0" w:color="000000"/>
              <w:right w:val="single" w:sz="7" w:space="0" w:color="000000"/>
            </w:tcBorders>
            <w:vAlign w:val="center"/>
          </w:tcPr>
          <w:p w14:paraId="16A7CA58" w14:textId="3F1586EC" w:rsidR="00245EA9" w:rsidDel="007A6DA1" w:rsidRDefault="00245EA9" w:rsidP="00D67B46">
            <w:pPr>
              <w:pStyle w:val="TableParagraph"/>
              <w:spacing w:before="5"/>
              <w:jc w:val="center"/>
              <w:rPr>
                <w:del w:id="994" w:author="Author"/>
                <w:rFonts w:ascii="Times New Roman" w:eastAsia="Times New Roman" w:hAnsi="Times New Roman" w:cs="Times New Roman"/>
                <w:b/>
                <w:bCs/>
                <w:sz w:val="28"/>
                <w:szCs w:val="28"/>
              </w:rPr>
            </w:pPr>
          </w:p>
          <w:p w14:paraId="3E0A48BE" w14:textId="77777777" w:rsidR="00245EA9" w:rsidRDefault="0000502E" w:rsidP="007A6DA1">
            <w:pPr>
              <w:pStyle w:val="TableParagraph"/>
              <w:ind w:right="2"/>
              <w:jc w:val="center"/>
              <w:rPr>
                <w:rFonts w:ascii="Times New Roman" w:eastAsia="Times New Roman" w:hAnsi="Times New Roman" w:cs="Times New Roman"/>
                <w:sz w:val="24"/>
                <w:szCs w:val="24"/>
              </w:rPr>
            </w:pPr>
            <w:r>
              <w:rPr>
                <w:rFonts w:ascii="Times New Roman"/>
                <w:sz w:val="24"/>
              </w:rPr>
              <w:t>4</w:t>
            </w:r>
          </w:p>
        </w:tc>
        <w:tc>
          <w:tcPr>
            <w:tcW w:w="914" w:type="dxa"/>
            <w:gridSpan w:val="2"/>
            <w:tcBorders>
              <w:top w:val="single" w:sz="7" w:space="0" w:color="000000"/>
              <w:left w:val="single" w:sz="7" w:space="0" w:color="000000"/>
              <w:bottom w:val="single" w:sz="5" w:space="0" w:color="000000"/>
              <w:right w:val="single" w:sz="7" w:space="0" w:color="000000"/>
            </w:tcBorders>
            <w:vAlign w:val="center"/>
          </w:tcPr>
          <w:p w14:paraId="2B957266" w14:textId="648712F6" w:rsidR="00245EA9" w:rsidDel="007A6DA1" w:rsidRDefault="00245EA9" w:rsidP="00D67B46">
            <w:pPr>
              <w:pStyle w:val="TableParagraph"/>
              <w:spacing w:before="5"/>
              <w:jc w:val="center"/>
              <w:rPr>
                <w:del w:id="995" w:author="Author"/>
                <w:rFonts w:ascii="Times New Roman" w:eastAsia="Times New Roman" w:hAnsi="Times New Roman" w:cs="Times New Roman"/>
                <w:b/>
                <w:bCs/>
                <w:sz w:val="28"/>
                <w:szCs w:val="28"/>
              </w:rPr>
            </w:pPr>
          </w:p>
          <w:p w14:paraId="1F527093" w14:textId="77777777" w:rsidR="00245EA9" w:rsidRDefault="0000502E" w:rsidP="007A6DA1">
            <w:pPr>
              <w:pStyle w:val="TableParagraph"/>
              <w:ind w:left="188"/>
              <w:rPr>
                <w:rFonts w:ascii="Times New Roman" w:eastAsia="Times New Roman" w:hAnsi="Times New Roman" w:cs="Times New Roman"/>
                <w:sz w:val="24"/>
                <w:szCs w:val="24"/>
              </w:rPr>
            </w:pPr>
            <w:r>
              <w:rPr>
                <w:rFonts w:ascii="Times New Roman"/>
                <w:spacing w:val="-1"/>
                <w:sz w:val="24"/>
              </w:rPr>
              <w:t>AND</w:t>
            </w:r>
          </w:p>
        </w:tc>
        <w:tc>
          <w:tcPr>
            <w:tcW w:w="1064" w:type="dxa"/>
            <w:gridSpan w:val="2"/>
            <w:tcBorders>
              <w:top w:val="single" w:sz="7" w:space="0" w:color="000000"/>
              <w:left w:val="single" w:sz="7" w:space="0" w:color="000000"/>
              <w:bottom w:val="single" w:sz="5" w:space="0" w:color="000000"/>
              <w:right w:val="single" w:sz="12" w:space="0" w:color="000000"/>
            </w:tcBorders>
            <w:vAlign w:val="center"/>
          </w:tcPr>
          <w:p w14:paraId="38B56FC0" w14:textId="5B82E0AA" w:rsidR="00245EA9" w:rsidDel="007A6DA1" w:rsidRDefault="00245EA9" w:rsidP="00D67B46">
            <w:pPr>
              <w:pStyle w:val="TableParagraph"/>
              <w:spacing w:before="5"/>
              <w:jc w:val="center"/>
              <w:rPr>
                <w:del w:id="996" w:author="Author"/>
                <w:rFonts w:ascii="Times New Roman" w:eastAsia="Times New Roman" w:hAnsi="Times New Roman" w:cs="Times New Roman"/>
                <w:b/>
                <w:bCs/>
                <w:sz w:val="28"/>
                <w:szCs w:val="28"/>
              </w:rPr>
            </w:pPr>
          </w:p>
          <w:p w14:paraId="238CE302" w14:textId="77777777" w:rsidR="00245EA9" w:rsidRDefault="0000502E" w:rsidP="007A6DA1">
            <w:pPr>
              <w:pStyle w:val="TableParagraph"/>
              <w:ind w:left="4"/>
              <w:jc w:val="center"/>
              <w:rPr>
                <w:rFonts w:ascii="Times New Roman" w:eastAsia="Times New Roman" w:hAnsi="Times New Roman" w:cs="Times New Roman"/>
                <w:sz w:val="24"/>
                <w:szCs w:val="24"/>
              </w:rPr>
            </w:pPr>
            <w:r>
              <w:rPr>
                <w:rFonts w:ascii="Times New Roman"/>
                <w:sz w:val="24"/>
              </w:rPr>
              <w:t>7</w:t>
            </w:r>
          </w:p>
        </w:tc>
      </w:tr>
    </w:tbl>
    <w:p w14:paraId="32A3163D" w14:textId="77777777" w:rsidR="00F652A5" w:rsidRDefault="00F652A5">
      <w:pPr>
        <w:rPr>
          <w:rFonts w:ascii="Times New Roman" w:eastAsia="Times New Roman" w:hAnsi="Times New Roman" w:cs="Times New Roman"/>
          <w:sz w:val="7"/>
          <w:szCs w:val="7"/>
        </w:rPr>
      </w:pPr>
    </w:p>
    <w:p w14:paraId="472E1303" w14:textId="77777777" w:rsidR="00F652A5" w:rsidRDefault="00F652A5">
      <w:pPr>
        <w:rPr>
          <w:rFonts w:ascii="Times New Roman" w:eastAsia="Times New Roman" w:hAnsi="Times New Roman" w:cs="Times New Roman"/>
          <w:sz w:val="7"/>
          <w:szCs w:val="7"/>
        </w:rPr>
      </w:pPr>
      <w:r>
        <w:rPr>
          <w:rFonts w:ascii="Times New Roman" w:eastAsia="Times New Roman" w:hAnsi="Times New Roman" w:cs="Times New Roman"/>
          <w:sz w:val="7"/>
          <w:szCs w:val="7"/>
        </w:rPr>
        <w:br w:type="page"/>
      </w:r>
    </w:p>
    <w:p w14:paraId="3EDD8547" w14:textId="27C93333" w:rsidR="00245EA9" w:rsidRDefault="0079735E">
      <w:pPr>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39904" behindDoc="1" locked="0" layoutInCell="1" allowOverlap="1" wp14:anchorId="19A44BC4" wp14:editId="4EFB592C">
                <wp:simplePos x="0" y="0"/>
                <wp:positionH relativeFrom="page">
                  <wp:posOffset>3333115</wp:posOffset>
                </wp:positionH>
                <wp:positionV relativeFrom="page">
                  <wp:posOffset>2656840</wp:posOffset>
                </wp:positionV>
                <wp:extent cx="500380" cy="1270"/>
                <wp:effectExtent l="5715" t="2540" r="14605" b="8890"/>
                <wp:wrapNone/>
                <wp:docPr id="13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50" y="4185"/>
                          <a:chExt cx="788" cy="2"/>
                        </a:xfrm>
                      </wpg:grpSpPr>
                      <wps:wsp>
                        <wps:cNvPr id="139" name="Freeform 124"/>
                        <wps:cNvSpPr>
                          <a:spLocks/>
                        </wps:cNvSpPr>
                        <wps:spPr bwMode="auto">
                          <a:xfrm>
                            <a:off x="5250" y="4185"/>
                            <a:ext cx="788" cy="2"/>
                          </a:xfrm>
                          <a:custGeom>
                            <a:avLst/>
                            <a:gdLst>
                              <a:gd name="T0" fmla="+- 0 5250 5250"/>
                              <a:gd name="T1" fmla="*/ T0 w 788"/>
                              <a:gd name="T2" fmla="+- 0 6037 5250"/>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62.45pt;margin-top:209.2pt;width:39.4pt;height:.1pt;z-index:-76576;mso-position-horizontal-relative:page;mso-position-vertical-relative:page" coordorigin="5250,4185"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">
                <v:shape id="Freeform 124" o:spid="_x0000_s1027" style="position:absolute;left:5250;top:4185;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aL8IA&#10;AADcAAAADwAAAGRycy9kb3ducmV2LnhtbERPTYvCMBC9C/6HMII3TVUQtxpFF3ZZEA92d+9DM7bF&#10;ZFKbrO36640geJvH+5zVprNGXKnxlWMFk3ECgjh3uuJCwc/3x2gBwgdkjcYxKfgnD5t1v7fCVLuW&#10;j3TNQiFiCPsUFZQh1KmUPi/Joh+7mjhyJ9dYDBE2hdQNtjHcGjlNkrm0WHFsKLGm95Lyc/ZnFWS3&#10;4my2fje9tJP6eDh9/ma7vVFqOOi2SxCBuvASP91fOs6fvcHj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ovwgAAANwAAAAPAAAAAAAAAAAAAAAAAJgCAABkcnMvZG93&#10;bnJldi54bWxQSwUGAAAAAAQABAD1AAAAhwMAAAAA&#10;" path="m,l787,e" filled="f" strokecolor="blue" strokeweight=".7pt">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39928" behindDoc="1" locked="0" layoutInCell="1" allowOverlap="1" wp14:anchorId="1B98C4F4" wp14:editId="4EC8818F">
                <wp:simplePos x="0" y="0"/>
                <wp:positionH relativeFrom="page">
                  <wp:posOffset>3161030</wp:posOffset>
                </wp:positionH>
                <wp:positionV relativeFrom="page">
                  <wp:posOffset>2832100</wp:posOffset>
                </wp:positionV>
                <wp:extent cx="800735" cy="1270"/>
                <wp:effectExtent l="0" t="0" r="13335" b="11430"/>
                <wp:wrapNone/>
                <wp:docPr id="13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1270"/>
                          <a:chOff x="4979" y="4461"/>
                          <a:chExt cx="1261" cy="2"/>
                        </a:xfrm>
                      </wpg:grpSpPr>
                      <wps:wsp>
                        <wps:cNvPr id="137" name="Freeform 122"/>
                        <wps:cNvSpPr>
                          <a:spLocks/>
                        </wps:cNvSpPr>
                        <wps:spPr bwMode="auto">
                          <a:xfrm>
                            <a:off x="4979" y="4461"/>
                            <a:ext cx="1261" cy="2"/>
                          </a:xfrm>
                          <a:custGeom>
                            <a:avLst/>
                            <a:gdLst>
                              <a:gd name="T0" fmla="+- 0 4979 4979"/>
                              <a:gd name="T1" fmla="*/ T0 w 1261"/>
                              <a:gd name="T2" fmla="+- 0 6239 4979"/>
                              <a:gd name="T3" fmla="*/ T2 w 1261"/>
                            </a:gdLst>
                            <a:ahLst/>
                            <a:cxnLst>
                              <a:cxn ang="0">
                                <a:pos x="T1" y="0"/>
                              </a:cxn>
                              <a:cxn ang="0">
                                <a:pos x="T3" y="0"/>
                              </a:cxn>
                            </a:cxnLst>
                            <a:rect l="0" t="0" r="r" b="b"/>
                            <a:pathLst>
                              <a:path w="1261">
                                <a:moveTo>
                                  <a:pt x="0" y="0"/>
                                </a:moveTo>
                                <a:lnTo>
                                  <a:pt x="12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248.9pt;margin-top:223pt;width:63.05pt;height:.1pt;z-index:-76552;mso-position-horizontal-relative:page;mso-position-vertical-relative:page" coordorigin="4979,4461" coordsize="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">
                <v:shape id="Freeform 122" o:spid="_x0000_s1027" style="position:absolute;left:4979;top:4461;width:1261;height:2;visibility:visible;mso-wrap-style:square;v-text-anchor:top" coordsize="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ZRsQA&#10;AADcAAAADwAAAGRycy9kb3ducmV2LnhtbERPS2vCQBC+F/wPywi91Y0tGhtdpb7AQ4Vqi3gcsmMS&#10;zc6G7Krx37tCwdt8fM8ZTRpTigvVrrCsoNuJQBCnVhecKfj7Xb4NQDiPrLG0TApu5GAybr2MMNH2&#10;yhu6bH0mQgi7BBXk3leJlC7NyaDr2Io4cAdbG/QB1pnUNV5DuCnlexT1pcGCQ0OOFc1ySk/bs1HQ&#10;LD5/9ptdvJ/2KndbDOLj+lvOlXptN19DEJ4a/xT/u1c6zP+I4fFMuE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3GUbEAAAA3AAAAA8AAAAAAAAAAAAAAAAAmAIAAGRycy9k&#10;b3ducmV2LnhtbFBLBQYAAAAABAAEAPUAAACJAwAAAAA=&#10;" path="m,l1260,e" filled="f" strokecolor="blue" strokeweight=".7pt">
                  <v:path arrowok="t" o:connecttype="custom" o:connectlocs="0,0;1260,0" o:connectangles="0,0"/>
                </v:shape>
                <w10:wrap anchorx="page" anchory="page"/>
              </v:group>
            </w:pict>
          </mc:Fallback>
        </mc:AlternateContent>
      </w:r>
      <w:r>
        <w:rPr>
          <w:noProof/>
        </w:rPr>
        <mc:AlternateContent>
          <mc:Choice Requires="wpg">
            <w:drawing>
              <wp:anchor distT="0" distB="0" distL="114300" distR="114300" simplePos="0" relativeHeight="503239952" behindDoc="1" locked="0" layoutInCell="1" allowOverlap="1" wp14:anchorId="7D1F1846" wp14:editId="2CF320A7">
                <wp:simplePos x="0" y="0"/>
                <wp:positionH relativeFrom="page">
                  <wp:posOffset>3333115</wp:posOffset>
                </wp:positionH>
                <wp:positionV relativeFrom="page">
                  <wp:posOffset>3910330</wp:posOffset>
                </wp:positionV>
                <wp:extent cx="500380" cy="1270"/>
                <wp:effectExtent l="5715" t="0" r="14605" b="12700"/>
                <wp:wrapNone/>
                <wp:docPr id="13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50" y="6158"/>
                          <a:chExt cx="788" cy="2"/>
                        </a:xfrm>
                      </wpg:grpSpPr>
                      <wps:wsp>
                        <wps:cNvPr id="135" name="Freeform 120"/>
                        <wps:cNvSpPr>
                          <a:spLocks/>
                        </wps:cNvSpPr>
                        <wps:spPr bwMode="auto">
                          <a:xfrm>
                            <a:off x="5250" y="6158"/>
                            <a:ext cx="788" cy="2"/>
                          </a:xfrm>
                          <a:custGeom>
                            <a:avLst/>
                            <a:gdLst>
                              <a:gd name="T0" fmla="+- 0 5250 5250"/>
                              <a:gd name="T1" fmla="*/ T0 w 788"/>
                              <a:gd name="T2" fmla="+- 0 6037 5250"/>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262.45pt;margin-top:307.9pt;width:39.4pt;height:.1pt;z-index:-76528;mso-position-horizontal-relative:page;mso-position-vertical-relative:page" coordorigin="5250,6158"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">
                <v:shape id="Freeform 120" o:spid="_x0000_s1027" style="position:absolute;left:5250;top:6158;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QKsIA&#10;AADcAAAADwAAAGRycy9kb3ducmV2LnhtbERPTYvCMBC9C/6HMII3TVWUpRpFF3ZZEA92d+9DM7bF&#10;ZFKbrO36640geJvH+5zVprNGXKnxlWMFk3ECgjh3uuJCwc/3x+gNhA/IGo1jUvBPHjbrfm+FqXYt&#10;H+mahULEEPYpKihDqFMpfV6SRT92NXHkTq6xGCJsCqkbbGO4NXKaJAtpseLYUGJN7yXl5+zPKshu&#10;xdls/W56aSf18XD6/M12e6PUcNBtlyACdeElfrq/dJw/m8Pj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1AqwgAAANwAAAAPAAAAAAAAAAAAAAAAAJgCAABkcnMvZG93&#10;bnJldi54bWxQSwUGAAAAAAQABAD1AAAAhwMAAAAA&#10;" path="m,l787,e" filled="f" strokecolor="blue" strokeweight=".7pt">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39976" behindDoc="1" locked="0" layoutInCell="1" allowOverlap="1" wp14:anchorId="06387DD0" wp14:editId="403F518E">
                <wp:simplePos x="0" y="0"/>
                <wp:positionH relativeFrom="page">
                  <wp:posOffset>3144520</wp:posOffset>
                </wp:positionH>
                <wp:positionV relativeFrom="page">
                  <wp:posOffset>4085590</wp:posOffset>
                </wp:positionV>
                <wp:extent cx="834390" cy="1270"/>
                <wp:effectExtent l="0" t="0" r="8890" b="15240"/>
                <wp:wrapNone/>
                <wp:docPr id="13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270"/>
                          <a:chOff x="4952" y="6434"/>
                          <a:chExt cx="1314" cy="2"/>
                        </a:xfrm>
                      </wpg:grpSpPr>
                      <wps:wsp>
                        <wps:cNvPr id="133" name="Freeform 118"/>
                        <wps:cNvSpPr>
                          <a:spLocks/>
                        </wps:cNvSpPr>
                        <wps:spPr bwMode="auto">
                          <a:xfrm>
                            <a:off x="4952" y="6434"/>
                            <a:ext cx="1314" cy="2"/>
                          </a:xfrm>
                          <a:custGeom>
                            <a:avLst/>
                            <a:gdLst>
                              <a:gd name="T0" fmla="+- 0 4952 4952"/>
                              <a:gd name="T1" fmla="*/ T0 w 1314"/>
                              <a:gd name="T2" fmla="+- 0 6265 4952"/>
                              <a:gd name="T3" fmla="*/ T2 w 1314"/>
                            </a:gdLst>
                            <a:ahLst/>
                            <a:cxnLst>
                              <a:cxn ang="0">
                                <a:pos x="T1" y="0"/>
                              </a:cxn>
                              <a:cxn ang="0">
                                <a:pos x="T3" y="0"/>
                              </a:cxn>
                            </a:cxnLst>
                            <a:rect l="0" t="0" r="r" b="b"/>
                            <a:pathLst>
                              <a:path w="1314">
                                <a:moveTo>
                                  <a:pt x="0" y="0"/>
                                </a:moveTo>
                                <a:lnTo>
                                  <a:pt x="1313"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247.6pt;margin-top:321.7pt;width:65.7pt;height:.1pt;z-index:-76504;mso-position-horizontal-relative:page;mso-position-vertical-relative:page" coordorigin="4952,6434" coordsize="1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">
                <v:shape id="Freeform 118" o:spid="_x0000_s1027" style="position:absolute;left:4952;top:6434;width:1314;height:2;visibility:visible;mso-wrap-style:square;v-text-anchor:top" coordsize="1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GsEA&#10;AADcAAAADwAAAGRycy9kb3ducmV2LnhtbERPTWvCQBC9F/wPyxS8FN2kgVKjq4gQCPbU6KHHITsm&#10;odnZsLtN4r93C4Xe5vE+Z3eYTS9Gcr6zrCBdJyCIa6s7bhRcL8XqHYQPyBp7y6TgTh4O+8XTDnNt&#10;J/6ksQqNiCHsc1TQhjDkUvq6JYN+bQfiyN2sMxgidI3UDqcYbnr5miRv0mDHsaHFgU4t1d/Vj1Ew&#10;p9mUnb/ohTeFth9IJR1dqdTyeT5uQQSaw7/4z13qOD/L4PeZeIH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4RrBAAAA3AAAAA8AAAAAAAAAAAAAAAAAmAIAAGRycy9kb3du&#10;cmV2LnhtbFBLBQYAAAAABAAEAPUAAACGAwAAAAA=&#10;" path="m,l1313,e" filled="f" strokecolor="blue" strokeweight=".7pt">
                  <v:path arrowok="t" o:connecttype="custom" o:connectlocs="0,0;1313,0" o:connectangles="0,0"/>
                </v:shape>
                <w10:wrap anchorx="page" anchory="page"/>
              </v:group>
            </w:pict>
          </mc:Fallback>
        </mc:AlternateContent>
      </w:r>
      <w:r>
        <w:rPr>
          <w:noProof/>
        </w:rPr>
        <mc:AlternateContent>
          <mc:Choice Requires="wpg">
            <w:drawing>
              <wp:anchor distT="0" distB="0" distL="114300" distR="114300" simplePos="0" relativeHeight="503240000" behindDoc="1" locked="0" layoutInCell="1" allowOverlap="1" wp14:anchorId="582888E1" wp14:editId="261806D7">
                <wp:simplePos x="0" y="0"/>
                <wp:positionH relativeFrom="page">
                  <wp:posOffset>3310255</wp:posOffset>
                </wp:positionH>
                <wp:positionV relativeFrom="page">
                  <wp:posOffset>5240655</wp:posOffset>
                </wp:positionV>
                <wp:extent cx="500380" cy="1270"/>
                <wp:effectExtent l="0" t="0" r="12065" b="15875"/>
                <wp:wrapNone/>
                <wp:docPr id="13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14" y="8253"/>
                          <a:chExt cx="788" cy="2"/>
                        </a:xfrm>
                      </wpg:grpSpPr>
                      <wps:wsp>
                        <wps:cNvPr id="131" name="Freeform 116"/>
                        <wps:cNvSpPr>
                          <a:spLocks/>
                        </wps:cNvSpPr>
                        <wps:spPr bwMode="auto">
                          <a:xfrm>
                            <a:off x="5214" y="8253"/>
                            <a:ext cx="788" cy="2"/>
                          </a:xfrm>
                          <a:custGeom>
                            <a:avLst/>
                            <a:gdLst>
                              <a:gd name="T0" fmla="+- 0 5214 5214"/>
                              <a:gd name="T1" fmla="*/ T0 w 788"/>
                              <a:gd name="T2" fmla="+- 0 6001 5214"/>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60.65pt;margin-top:412.65pt;width:39.4pt;height:.1pt;z-index:-76480;mso-position-horizontal-relative:page;mso-position-vertical-relative:page" coordorigin="5214,8253"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">
                <v:shape id="Freeform 116" o:spid="_x0000_s1027" style="position:absolute;left:5214;top:8253;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WKcIA&#10;AADcAAAADwAAAGRycy9kb3ducmV2LnhtbERPTYvCMBC9L/gfwgje1rQKy1KNooIiyB6seh+asS0m&#10;k9pEW/fXbxYW9jaP9znzZW+NeFLra8cK0nECgrhwuuZSwfm0ff8E4QOyRuOYFLzIw3IxeJtjpl3H&#10;R3rmoRQxhH2GCqoQmkxKX1Rk0Y9dQxy5q2sthgjbUuoWuxhujZwkyYe0WHNsqLChTUXFLX9YBfl3&#10;eTMrv57cu7Q5fl13l3x9MEqNhv1qBiJQH/7Ff+69jvOnKfw+E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FYpwgAAANwAAAAPAAAAAAAAAAAAAAAAAJgCAABkcnMvZG93&#10;bnJldi54bWxQSwUGAAAAAAQABAD1AAAAhwMAAAAA&#10;" path="m,l787,e" filled="f" strokecolor="blue" strokeweight=".7pt">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40048" behindDoc="1" locked="0" layoutInCell="1" allowOverlap="1" wp14:anchorId="3C602F62" wp14:editId="6CBDFFF8">
                <wp:simplePos x="0" y="0"/>
                <wp:positionH relativeFrom="page">
                  <wp:posOffset>3310255</wp:posOffset>
                </wp:positionH>
                <wp:positionV relativeFrom="page">
                  <wp:posOffset>5673725</wp:posOffset>
                </wp:positionV>
                <wp:extent cx="500380" cy="1270"/>
                <wp:effectExtent l="0" t="0" r="12065" b="1460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14" y="8935"/>
                          <a:chExt cx="788" cy="2"/>
                        </a:xfrm>
                      </wpg:grpSpPr>
                      <wps:wsp>
                        <wps:cNvPr id="120" name="Freeform 105"/>
                        <wps:cNvSpPr>
                          <a:spLocks/>
                        </wps:cNvSpPr>
                        <wps:spPr bwMode="auto">
                          <a:xfrm>
                            <a:off x="5214" y="8935"/>
                            <a:ext cx="788" cy="2"/>
                          </a:xfrm>
                          <a:custGeom>
                            <a:avLst/>
                            <a:gdLst>
                              <a:gd name="T0" fmla="+- 0 5214 5214"/>
                              <a:gd name="T1" fmla="*/ T0 w 788"/>
                              <a:gd name="T2" fmla="+- 0 6001 5214"/>
                              <a:gd name="T3" fmla="*/ T2 w 788"/>
                            </a:gdLst>
                            <a:ahLst/>
                            <a:cxnLst>
                              <a:cxn ang="0">
                                <a:pos x="T1" y="0"/>
                              </a:cxn>
                              <a:cxn ang="0">
                                <a:pos x="T3" y="0"/>
                              </a:cxn>
                            </a:cxnLst>
                            <a:rect l="0" t="0" r="r" b="b"/>
                            <a:pathLst>
                              <a:path w="788">
                                <a:moveTo>
                                  <a:pt x="0" y="0"/>
                                </a:moveTo>
                                <a:lnTo>
                                  <a:pt x="787" y="0"/>
                                </a:lnTo>
                              </a:path>
                            </a:pathLst>
                          </a:custGeom>
                          <a:noFill/>
                          <a:ln w="888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60.65pt;margin-top:446.75pt;width:39.4pt;height:.1pt;z-index:-76432;mso-position-horizontal-relative:page;mso-position-vertical-relative:page" coordorigin="5214,8935"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">
                <v:shape id="Freeform 105" o:spid="_x0000_s1027" style="position:absolute;left:5214;top:8935;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n70A&#10;AADcAAAADwAAAGRycy9kb3ducmV2LnhtbESPPQvCQAyGd8H/cERwEb3qIFI9RQShqx+DY+jFtraX&#10;K71T6783g+CWkPfjyWbXu0a9qAuVZwPzWQKKOPe24sLA9XKcrkCFiGyx8UwGPhRgtx0ONpha/+YT&#10;vc6xUBLCIUUDZYxtqnXIS3IYZr4lltvddw6jrF2hbYdvCXeNXiTJUjusWBpKbOlQUl6fn87AReoT&#10;/twR62xlcXK4PSZ1Zsx41O/XoCL18S/+uTMr+AvBl2dkAr3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f+n70AAADcAAAADwAAAAAAAAAAAAAAAACYAgAAZHJzL2Rvd25yZXYu&#10;eG1sUEsFBgAAAAAEAAQA9QAAAIIDAAAAAA==&#10;" path="m,l787,e" filled="f" strokecolor="blue" strokeweight=".24692mm">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40072" behindDoc="1" locked="0" layoutInCell="1" allowOverlap="1" wp14:anchorId="05956DC3" wp14:editId="50A07F78">
                <wp:simplePos x="0" y="0"/>
                <wp:positionH relativeFrom="page">
                  <wp:posOffset>3310255</wp:posOffset>
                </wp:positionH>
                <wp:positionV relativeFrom="page">
                  <wp:posOffset>6108065</wp:posOffset>
                </wp:positionV>
                <wp:extent cx="500380" cy="1270"/>
                <wp:effectExtent l="0" t="0" r="12065" b="12065"/>
                <wp:wrapNone/>
                <wp:docPr id="11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14" y="9619"/>
                          <a:chExt cx="788" cy="2"/>
                        </a:xfrm>
                      </wpg:grpSpPr>
                      <wps:wsp>
                        <wps:cNvPr id="118" name="Freeform 103"/>
                        <wps:cNvSpPr>
                          <a:spLocks/>
                        </wps:cNvSpPr>
                        <wps:spPr bwMode="auto">
                          <a:xfrm>
                            <a:off x="5214" y="9619"/>
                            <a:ext cx="788" cy="2"/>
                          </a:xfrm>
                          <a:custGeom>
                            <a:avLst/>
                            <a:gdLst>
                              <a:gd name="T0" fmla="+- 0 5214 5214"/>
                              <a:gd name="T1" fmla="*/ T0 w 788"/>
                              <a:gd name="T2" fmla="+- 0 6001 5214"/>
                              <a:gd name="T3" fmla="*/ T2 w 788"/>
                            </a:gdLst>
                            <a:ahLst/>
                            <a:cxnLst>
                              <a:cxn ang="0">
                                <a:pos x="T1" y="0"/>
                              </a:cxn>
                              <a:cxn ang="0">
                                <a:pos x="T3" y="0"/>
                              </a:cxn>
                            </a:cxnLst>
                            <a:rect l="0" t="0" r="r" b="b"/>
                            <a:pathLst>
                              <a:path w="788">
                                <a:moveTo>
                                  <a:pt x="0" y="0"/>
                                </a:moveTo>
                                <a:lnTo>
                                  <a:pt x="787"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260.65pt;margin-top:480.95pt;width:39.4pt;height:.1pt;z-index:-76408;mso-position-horizontal-relative:page;mso-position-vertical-relative:page" coordorigin="5214,9619"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">
                <v:shape id="Freeform 103" o:spid="_x0000_s1027" style="position:absolute;left:5214;top:9619;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j1MUA&#10;AADcAAAADwAAAGRycy9kb3ducmV2LnhtbESPQWvDMAyF74X+B6NCb42THsrI6pZ2sDEYOzRr7yJW&#10;k1BbzmKvyfbrp8NgN4n39N6n7X7yTt1piF1gA0WWgyKug+24MXD+eF49gIoJ2aILTAa+KcJ+N59t&#10;sbRh5BPdq9QoCeFYooE2pb7UOtYteYxZ6IlFu4bBY5J1aLQdcJRw7/Q6zzfaY8fS0GJPTy3Vt+rL&#10;G6h+mps7xOP6cyz60/v15VId35wxy8V0eASVaEr/5r/rVyv4hdDKMzKB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6PUxQAAANwAAAAPAAAAAAAAAAAAAAAAAJgCAABkcnMv&#10;ZG93bnJldi54bWxQSwUGAAAAAAQABAD1AAAAigMAAAAA&#10;" path="m,l787,e" filled="f" strokecolor="blue" strokeweight=".7pt">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40096" behindDoc="1" locked="0" layoutInCell="1" allowOverlap="1" wp14:anchorId="38471030" wp14:editId="1944C301">
                <wp:simplePos x="0" y="0"/>
                <wp:positionH relativeFrom="page">
                  <wp:posOffset>3310255</wp:posOffset>
                </wp:positionH>
                <wp:positionV relativeFrom="page">
                  <wp:posOffset>6542405</wp:posOffset>
                </wp:positionV>
                <wp:extent cx="500380" cy="1270"/>
                <wp:effectExtent l="0" t="1905" r="12065" b="9525"/>
                <wp:wrapNone/>
                <wp:docPr id="1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14" y="10303"/>
                          <a:chExt cx="788" cy="2"/>
                        </a:xfrm>
                      </wpg:grpSpPr>
                      <wps:wsp>
                        <wps:cNvPr id="116" name="Freeform 101"/>
                        <wps:cNvSpPr>
                          <a:spLocks/>
                        </wps:cNvSpPr>
                        <wps:spPr bwMode="auto">
                          <a:xfrm>
                            <a:off x="5214" y="10303"/>
                            <a:ext cx="788" cy="2"/>
                          </a:xfrm>
                          <a:custGeom>
                            <a:avLst/>
                            <a:gdLst>
                              <a:gd name="T0" fmla="+- 0 5214 5214"/>
                              <a:gd name="T1" fmla="*/ T0 w 788"/>
                              <a:gd name="T2" fmla="+- 0 6001 5214"/>
                              <a:gd name="T3" fmla="*/ T2 w 788"/>
                            </a:gdLst>
                            <a:ahLst/>
                            <a:cxnLst>
                              <a:cxn ang="0">
                                <a:pos x="T1" y="0"/>
                              </a:cxn>
                              <a:cxn ang="0">
                                <a:pos x="T3" y="0"/>
                              </a:cxn>
                            </a:cxnLst>
                            <a:rect l="0" t="0" r="r" b="b"/>
                            <a:pathLst>
                              <a:path w="788">
                                <a:moveTo>
                                  <a:pt x="0" y="0"/>
                                </a:moveTo>
                                <a:lnTo>
                                  <a:pt x="787" y="0"/>
                                </a:lnTo>
                              </a:path>
                            </a:pathLst>
                          </a:custGeom>
                          <a:noFill/>
                          <a:ln w="888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60.65pt;margin-top:515.15pt;width:39.4pt;height:.1pt;z-index:-76384;mso-position-horizontal-relative:page;mso-position-vertical-relative:page" coordorigin="5214,10303"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">
                <v:shape id="Freeform 101" o:spid="_x0000_s1027" style="position:absolute;left:5214;top:10303;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Jzb8A&#10;AADcAAAADwAAAGRycy9kb3ducmV2LnhtbESPSwvCMBCE74L/IazgRTTVg0g1LSIIvfo4eFya7cM2&#10;m9JErf/eCIK3XWZ2vtldOphWPKl3tWUFy0UEgji3uuZSwfVynG9AOI+ssbVMCt7kIE3Gox3G2r74&#10;RM+zL0UIYRejgsr7LpbS5RUZdAvbEQetsL1BH9a+lLrHVwg3rVxF0VoarDkQKuzoUFHenB9GwSXg&#10;I34XiE220Tg73O6zJlNqOhn2WxCeBv83/64zHeov1/B9Jkwgk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gnNvwAAANwAAAAPAAAAAAAAAAAAAAAAAJgCAABkcnMvZG93bnJl&#10;di54bWxQSwUGAAAAAAQABAD1AAAAhAMAAAAA&#10;" path="m,l787,e" filled="f" strokecolor="blue" strokeweight=".24692mm">
                  <v:path arrowok="t" o:connecttype="custom" o:connectlocs="0,0;787,0" o:connectangles="0,0"/>
                </v:shape>
                <w10:wrap anchorx="page" anchory="page"/>
              </v:group>
            </w:pict>
          </mc:Fallback>
        </mc:AlternateContent>
      </w:r>
      <w:r>
        <w:rPr>
          <w:noProof/>
        </w:rPr>
        <mc:AlternateContent>
          <mc:Choice Requires="wpg">
            <w:drawing>
              <wp:anchor distT="0" distB="0" distL="114300" distR="114300" simplePos="0" relativeHeight="503240120" behindDoc="1" locked="0" layoutInCell="1" allowOverlap="1" wp14:anchorId="7DF9AE5D" wp14:editId="6EA31E0B">
                <wp:simplePos x="0" y="0"/>
                <wp:positionH relativeFrom="page">
                  <wp:posOffset>3310255</wp:posOffset>
                </wp:positionH>
                <wp:positionV relativeFrom="page">
                  <wp:posOffset>8018145</wp:posOffset>
                </wp:positionV>
                <wp:extent cx="500380" cy="1270"/>
                <wp:effectExtent l="0" t="4445" r="12065" b="6985"/>
                <wp:wrapNone/>
                <wp:docPr id="11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270"/>
                          <a:chOff x="5214" y="12627"/>
                          <a:chExt cx="788" cy="2"/>
                        </a:xfrm>
                      </wpg:grpSpPr>
                      <wps:wsp>
                        <wps:cNvPr id="114" name="Freeform 99"/>
                        <wps:cNvSpPr>
                          <a:spLocks/>
                        </wps:cNvSpPr>
                        <wps:spPr bwMode="auto">
                          <a:xfrm>
                            <a:off x="5214" y="12627"/>
                            <a:ext cx="788" cy="2"/>
                          </a:xfrm>
                          <a:custGeom>
                            <a:avLst/>
                            <a:gdLst>
                              <a:gd name="T0" fmla="+- 0 5214 5214"/>
                              <a:gd name="T1" fmla="*/ T0 w 788"/>
                              <a:gd name="T2" fmla="+- 0 6001 5214"/>
                              <a:gd name="T3" fmla="*/ T2 w 788"/>
                            </a:gdLst>
                            <a:ahLst/>
                            <a:cxnLst>
                              <a:cxn ang="0">
                                <a:pos x="T1" y="0"/>
                              </a:cxn>
                              <a:cxn ang="0">
                                <a:pos x="T3" y="0"/>
                              </a:cxn>
                            </a:cxnLst>
                            <a:rect l="0" t="0" r="r" b="b"/>
                            <a:pathLst>
                              <a:path w="788">
                                <a:moveTo>
                                  <a:pt x="0" y="0"/>
                                </a:moveTo>
                                <a:lnTo>
                                  <a:pt x="787" y="0"/>
                                </a:lnTo>
                              </a:path>
                            </a:pathLst>
                          </a:custGeom>
                          <a:noFill/>
                          <a:ln w="888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260.65pt;margin-top:631.35pt;width:39.4pt;height:.1pt;z-index:-76360;mso-position-horizontal-relative:page;mso-position-vertical-relative:page" coordorigin="5214,12627" coordsize="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">
                <v:shape id="Freeform 99" o:spid="_x0000_s1027" style="position:absolute;left:5214;top:12627;width:788;height: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yIb8A&#10;AADcAAAADwAAAGRycy9kb3ducmV2LnhtbESPzQrCMBCE74LvEFbwIpoqIlJNiwhCr/4cPC7N2tY2&#10;m9JErW9vBMHbLjM73+w27U0jntS5yrKC+SwCQZxbXXGh4HI+TNcgnEfW2FgmBW9ykCbDwRZjbV98&#10;pOfJFyKEsItRQel9G0vp8pIMupltiYN2s51BH9aukLrDVwg3jVxE0UoarDgQSmxpX1Jenx5GwTng&#10;I37fEOtsrXGyv94ndabUeNTvNiA89f5v/l1nOtSfL+H7TJh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DIhvwAAANwAAAAPAAAAAAAAAAAAAAAAAJgCAABkcnMvZG93bnJl&#10;di54bWxQSwUGAAAAAAQABAD1AAAAhAMAAAAA&#10;" path="m,l787,e" filled="f" strokecolor="blue" strokeweight=".24692mm">
                  <v:path arrowok="t" o:connecttype="custom" o:connectlocs="0,0;787,0" o:connectangles="0,0"/>
                </v:shape>
                <w10:wrap anchorx="page" anchory="page"/>
              </v:group>
            </w:pict>
          </mc:Fallback>
        </mc:AlternateContent>
      </w:r>
    </w:p>
    <w:tbl>
      <w:tblPr>
        <w:tblW w:w="0" w:type="auto"/>
        <w:tblInd w:w="1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
        <w:gridCol w:w="3053"/>
        <w:gridCol w:w="1717"/>
        <w:gridCol w:w="1445"/>
        <w:gridCol w:w="993"/>
        <w:gridCol w:w="18"/>
        <w:gridCol w:w="882"/>
        <w:gridCol w:w="93"/>
        <w:gridCol w:w="987"/>
        <w:gridCol w:w="11"/>
      </w:tblGrid>
      <w:tr w:rsidR="00F95C1D" w:rsidRPr="008E1C3D" w14:paraId="4DFE2741" w14:textId="77777777" w:rsidTr="001F74D7">
        <w:trPr>
          <w:gridAfter w:val="1"/>
          <w:wAfter w:w="11" w:type="dxa"/>
          <w:cantSplit/>
          <w:tblHeader/>
        </w:trPr>
        <w:tc>
          <w:tcPr>
            <w:tcW w:w="3061" w:type="dxa"/>
            <w:gridSpan w:val="2"/>
            <w:tcBorders>
              <w:top w:val="single" w:sz="12" w:space="0" w:color="000000"/>
              <w:left w:val="single" w:sz="12" w:space="0" w:color="000000"/>
              <w:bottom w:val="thinThickThinSmallGap" w:sz="24" w:space="0" w:color="auto"/>
            </w:tcBorders>
            <w:vAlign w:val="center"/>
          </w:tcPr>
          <w:p w14:paraId="3D3B851F" w14:textId="77777777" w:rsidR="00F95C1D" w:rsidRPr="008E1C3D" w:rsidRDefault="00F95C1D" w:rsidP="0020783C">
            <w:pPr>
              <w:rPr>
                <w:rFonts w:ascii="Times New Roman" w:eastAsia="Cambria" w:hAnsi="Times New Roman" w:cs="Times New Roman"/>
                <w:b/>
                <w:sz w:val="24"/>
                <w:szCs w:val="24"/>
              </w:rPr>
            </w:pPr>
            <w:r w:rsidRPr="008E1C3D">
              <w:rPr>
                <w:rFonts w:ascii="Times New Roman" w:eastAsia="Cambria" w:hAnsi="Times New Roman" w:cs="Times New Roman"/>
                <w:b/>
                <w:sz w:val="24"/>
                <w:szCs w:val="24"/>
              </w:rPr>
              <w:t>Motion or Action</w:t>
            </w:r>
          </w:p>
        </w:tc>
        <w:tc>
          <w:tcPr>
            <w:tcW w:w="1717" w:type="dxa"/>
            <w:tcBorders>
              <w:top w:val="single" w:sz="12" w:space="0" w:color="000000"/>
              <w:bottom w:val="thinThickThinSmallGap" w:sz="24" w:space="0" w:color="auto"/>
            </w:tcBorders>
            <w:vAlign w:val="center"/>
          </w:tcPr>
          <w:p w14:paraId="2F6ECD54"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Reference</w:t>
            </w:r>
          </w:p>
        </w:tc>
        <w:tc>
          <w:tcPr>
            <w:tcW w:w="1445" w:type="dxa"/>
            <w:tcBorders>
              <w:top w:val="single" w:sz="12" w:space="0" w:color="000000"/>
              <w:bottom w:val="thinThickThinSmallGap" w:sz="24" w:space="0" w:color="auto"/>
            </w:tcBorders>
            <w:tcMar>
              <w:top w:w="58" w:type="dxa"/>
              <w:left w:w="72" w:type="dxa"/>
              <w:bottom w:w="58" w:type="dxa"/>
              <w:right w:w="72" w:type="dxa"/>
            </w:tcMar>
            <w:vAlign w:val="center"/>
          </w:tcPr>
          <w:p w14:paraId="48C7EBE7"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Threshold</w:t>
            </w:r>
          </w:p>
        </w:tc>
        <w:tc>
          <w:tcPr>
            <w:tcW w:w="993" w:type="dxa"/>
            <w:tcBorders>
              <w:top w:val="single" w:sz="12" w:space="0" w:color="000000"/>
              <w:bottom w:val="thinThickThinSmallGap" w:sz="24" w:space="0" w:color="auto"/>
            </w:tcBorders>
            <w:tcMar>
              <w:top w:w="58" w:type="dxa"/>
              <w:left w:w="72" w:type="dxa"/>
              <w:bottom w:w="58" w:type="dxa"/>
              <w:right w:w="72" w:type="dxa"/>
            </w:tcMar>
            <w:vAlign w:val="center"/>
          </w:tcPr>
          <w:p w14:paraId="38B1D556"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CPH</w:t>
            </w:r>
            <w:r w:rsidRPr="008E1C3D">
              <w:rPr>
                <w:rStyle w:val="FootnoteReference"/>
                <w:rFonts w:ascii="Times New Roman" w:hAnsi="Times New Roman" w:cs="Times New Roman"/>
                <w:b/>
                <w:sz w:val="24"/>
                <w:szCs w:val="24"/>
              </w:rPr>
              <w:footnoteReference w:id="14"/>
            </w:r>
            <w:r w:rsidRPr="008E1C3D">
              <w:rPr>
                <w:rFonts w:ascii="Times New Roman" w:hAnsi="Times New Roman" w:cs="Times New Roman"/>
                <w:b/>
                <w:sz w:val="24"/>
                <w:szCs w:val="24"/>
              </w:rPr>
              <w:t>:</w:t>
            </w:r>
          </w:p>
          <w:p w14:paraId="1952049C"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(3.3.1)</w:t>
            </w:r>
          </w:p>
        </w:tc>
        <w:tc>
          <w:tcPr>
            <w:tcW w:w="900" w:type="dxa"/>
            <w:gridSpan w:val="2"/>
            <w:tcBorders>
              <w:top w:val="single" w:sz="12" w:space="0" w:color="000000"/>
              <w:bottom w:val="thinThickThinSmallGap" w:sz="24" w:space="0" w:color="auto"/>
            </w:tcBorders>
            <w:tcMar>
              <w:top w:w="58" w:type="dxa"/>
              <w:left w:w="72" w:type="dxa"/>
              <w:bottom w:w="58" w:type="dxa"/>
              <w:right w:w="72" w:type="dxa"/>
            </w:tcMar>
            <w:vAlign w:val="center"/>
          </w:tcPr>
          <w:p w14:paraId="7A878945"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Conj.</w:t>
            </w:r>
          </w:p>
        </w:tc>
        <w:tc>
          <w:tcPr>
            <w:tcW w:w="1080" w:type="dxa"/>
            <w:gridSpan w:val="2"/>
            <w:tcBorders>
              <w:top w:val="single" w:sz="12" w:space="0" w:color="000000"/>
              <w:bottom w:val="thinThickThinSmallGap" w:sz="24" w:space="0" w:color="auto"/>
              <w:right w:val="single" w:sz="12" w:space="0" w:color="000000"/>
            </w:tcBorders>
            <w:tcMar>
              <w:top w:w="58" w:type="dxa"/>
              <w:left w:w="72" w:type="dxa"/>
              <w:bottom w:w="58" w:type="dxa"/>
              <w:right w:w="72" w:type="dxa"/>
            </w:tcMar>
            <w:vAlign w:val="center"/>
          </w:tcPr>
          <w:p w14:paraId="3CAA098A"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NCPH</w:t>
            </w:r>
            <w:r w:rsidRPr="008E1C3D">
              <w:rPr>
                <w:rStyle w:val="FootnoteReference"/>
                <w:rFonts w:ascii="Times New Roman" w:hAnsi="Times New Roman" w:cs="Times New Roman"/>
                <w:b/>
                <w:sz w:val="24"/>
                <w:szCs w:val="24"/>
              </w:rPr>
              <w:footnoteReference w:id="15"/>
            </w:r>
            <w:r w:rsidRPr="008E1C3D">
              <w:rPr>
                <w:rFonts w:ascii="Times New Roman" w:hAnsi="Times New Roman" w:cs="Times New Roman"/>
                <w:b/>
                <w:sz w:val="24"/>
                <w:szCs w:val="24"/>
              </w:rPr>
              <w:t>:</w:t>
            </w:r>
          </w:p>
          <w:p w14:paraId="623CB525"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(6.6.1)</w:t>
            </w:r>
          </w:p>
        </w:tc>
      </w:tr>
      <w:tr w:rsidR="00245EA9" w14:paraId="5139525D"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495"/>
        </w:trPr>
        <w:tc>
          <w:tcPr>
            <w:tcW w:w="3053" w:type="dxa"/>
            <w:vMerge w:val="restart"/>
            <w:tcBorders>
              <w:top w:val="single" w:sz="5" w:space="0" w:color="000000"/>
              <w:left w:val="single" w:sz="12" w:space="0" w:color="000000"/>
              <w:right w:val="single" w:sz="7" w:space="0" w:color="000000"/>
            </w:tcBorders>
            <w:vAlign w:val="center"/>
          </w:tcPr>
          <w:p w14:paraId="534EB7A1" w14:textId="358BFF11" w:rsidR="00245EA9" w:rsidDel="00BD4901" w:rsidRDefault="00245EA9" w:rsidP="00636449">
            <w:pPr>
              <w:pStyle w:val="TableParagraph"/>
              <w:rPr>
                <w:del w:id="997" w:author="Author"/>
                <w:rFonts w:ascii="Times New Roman" w:eastAsia="Times New Roman" w:hAnsi="Times New Roman" w:cs="Times New Roman"/>
                <w:sz w:val="24"/>
                <w:szCs w:val="24"/>
              </w:rPr>
            </w:pPr>
          </w:p>
          <w:p w14:paraId="0DE7763B" w14:textId="77777777" w:rsidR="00245EA9" w:rsidRDefault="0000502E" w:rsidP="007A5E37">
            <w:pPr>
              <w:pStyle w:val="TableParagraph"/>
              <w:spacing w:before="164"/>
              <w:ind w:left="92" w:right="708"/>
              <w:rPr>
                <w:rFonts w:ascii="Times New Roman" w:eastAsia="Times New Roman" w:hAnsi="Times New Roman" w:cs="Times New Roman"/>
                <w:sz w:val="24"/>
                <w:szCs w:val="24"/>
              </w:rPr>
            </w:pPr>
            <w:r>
              <w:rPr>
                <w:rFonts w:ascii="Times New Roman"/>
                <w:spacing w:val="-1"/>
                <w:sz w:val="24"/>
              </w:rPr>
              <w:t xml:space="preserve">Approve </w:t>
            </w:r>
            <w:r>
              <w:rPr>
                <w:rFonts w:ascii="Times New Roman"/>
                <w:sz w:val="24"/>
              </w:rPr>
              <w:t>PDP</w:t>
            </w:r>
            <w:r>
              <w:rPr>
                <w:rFonts w:ascii="Times New Roman"/>
                <w:spacing w:val="25"/>
                <w:sz w:val="24"/>
              </w:rPr>
              <w:t xml:space="preserve"> </w:t>
            </w:r>
            <w:r>
              <w:rPr>
                <w:rFonts w:ascii="Times New Roman"/>
                <w:spacing w:val="-1"/>
                <w:sz w:val="24"/>
              </w:rPr>
              <w:t>Recommendation</w:t>
            </w:r>
            <w:r>
              <w:rPr>
                <w:rFonts w:ascii="Times New Roman"/>
                <w:sz w:val="24"/>
              </w:rPr>
              <w:t xml:space="preserve"> </w:t>
            </w:r>
            <w:r>
              <w:rPr>
                <w:rFonts w:ascii="Times New Roman"/>
                <w:sz w:val="24"/>
                <w:u w:val="single" w:color="000000"/>
              </w:rPr>
              <w:t>With</w:t>
            </w:r>
            <w:r>
              <w:rPr>
                <w:rFonts w:ascii="Times New Roman"/>
                <w:spacing w:val="23"/>
                <w:sz w:val="24"/>
              </w:rPr>
              <w:t xml:space="preserve"> </w:t>
            </w:r>
            <w:r>
              <w:rPr>
                <w:rFonts w:ascii="Times New Roman"/>
                <w:spacing w:val="-1"/>
                <w:sz w:val="24"/>
              </w:rPr>
              <w:t>GNSO</w:t>
            </w:r>
            <w:r>
              <w:rPr>
                <w:rFonts w:ascii="Times New Roman"/>
                <w:sz w:val="24"/>
              </w:rPr>
              <w:t xml:space="preserve"> Super</w:t>
            </w:r>
            <w:r>
              <w:rPr>
                <w:rFonts w:ascii="Times New Roman"/>
                <w:spacing w:val="-2"/>
                <w:sz w:val="24"/>
              </w:rPr>
              <w:t xml:space="preserve"> </w:t>
            </w:r>
            <w:r>
              <w:rPr>
                <w:rFonts w:ascii="Times New Roman"/>
                <w:sz w:val="24"/>
              </w:rPr>
              <w:t>Majority</w:t>
            </w:r>
          </w:p>
        </w:tc>
        <w:tc>
          <w:tcPr>
            <w:tcW w:w="1717" w:type="dxa"/>
            <w:vMerge w:val="restart"/>
            <w:tcBorders>
              <w:top w:val="single" w:sz="5" w:space="0" w:color="000000"/>
              <w:left w:val="single" w:sz="7" w:space="0" w:color="000000"/>
              <w:right w:val="single" w:sz="7" w:space="0" w:color="000000"/>
            </w:tcBorders>
            <w:vAlign w:val="center"/>
          </w:tcPr>
          <w:p w14:paraId="03AF67A4" w14:textId="56C507D1" w:rsidR="00245EA9" w:rsidDel="00BD4901" w:rsidRDefault="00245EA9" w:rsidP="00BB6B35">
            <w:pPr>
              <w:pStyle w:val="TableParagraph"/>
              <w:rPr>
                <w:del w:id="998" w:author="Author"/>
                <w:rFonts w:ascii="Times New Roman" w:eastAsia="Times New Roman" w:hAnsi="Times New Roman" w:cs="Times New Roman"/>
                <w:sz w:val="24"/>
                <w:szCs w:val="24"/>
              </w:rPr>
            </w:pPr>
          </w:p>
          <w:p w14:paraId="7B27A683" w14:textId="5FC9B231" w:rsidR="00245EA9" w:rsidDel="00BD4901" w:rsidRDefault="00245EA9" w:rsidP="00BB6B35">
            <w:pPr>
              <w:pStyle w:val="TableParagraph"/>
              <w:spacing w:before="2"/>
              <w:rPr>
                <w:del w:id="999" w:author="Author"/>
                <w:rFonts w:ascii="Times New Roman" w:eastAsia="Times New Roman" w:hAnsi="Times New Roman" w:cs="Times New Roman"/>
                <w:sz w:val="26"/>
                <w:szCs w:val="26"/>
              </w:rPr>
            </w:pPr>
          </w:p>
          <w:p w14:paraId="3B2BE8AD" w14:textId="24877A95" w:rsidR="00245EA9" w:rsidRDefault="007C2431" w:rsidP="00BB6B35">
            <w:pPr>
              <w:pStyle w:val="TableParagraph"/>
              <w:ind w:left="187" w:right="218"/>
              <w:rPr>
                <w:rFonts w:ascii="Times New Roman" w:eastAsia="Times New Roman" w:hAnsi="Times New Roman" w:cs="Times New Roman"/>
                <w:sz w:val="24"/>
                <w:szCs w:val="24"/>
              </w:rPr>
            </w:pPr>
            <w:r>
              <w:fldChar w:fldCharType="begin"/>
            </w:r>
            <w:r>
              <w:instrText xml:space="preserve"> HYPERLINK "http://www.icann.org/en/about/governance/bylaws" \l "X-3.9" </w:instrText>
            </w:r>
            <w:r>
              <w:fldChar w:fldCharType="separate"/>
            </w:r>
            <w:r w:rsidR="0000502E" w:rsidRPr="00F652A5">
              <w:rPr>
                <w:rStyle w:val="Hyperlink"/>
                <w:rFonts w:ascii="Times New Roman" w:eastAsia="Times New Roman" w:hAnsi="Times New Roman" w:cs="Times New Roman"/>
                <w:spacing w:val="-1"/>
                <w:sz w:val="24"/>
                <w:szCs w:val="24"/>
              </w:rPr>
              <w:t>Bylaws:</w:t>
            </w:r>
            <w:r w:rsidR="0000502E" w:rsidRPr="00F652A5">
              <w:rPr>
                <w:rStyle w:val="Hyperlink"/>
                <w:rFonts w:ascii="Times New Roman" w:eastAsia="Times New Roman" w:hAnsi="Times New Roman" w:cs="Times New Roman"/>
                <w:spacing w:val="22"/>
                <w:sz w:val="24"/>
                <w:szCs w:val="24"/>
              </w:rPr>
              <w:t xml:space="preserve"> </w:t>
            </w:r>
            <w:r w:rsidR="0000502E" w:rsidRPr="00F652A5">
              <w:rPr>
                <w:rStyle w:val="Hyperlink"/>
                <w:rFonts w:ascii="Times New Roman" w:eastAsia="Times New Roman" w:hAnsi="Times New Roman" w:cs="Times New Roman"/>
                <w:spacing w:val="-1"/>
                <w:sz w:val="24"/>
                <w:szCs w:val="24"/>
              </w:rPr>
              <w:t>Art</w:t>
            </w:r>
            <w:r w:rsidR="0000502E" w:rsidRPr="00F652A5">
              <w:rPr>
                <w:rStyle w:val="Hyperlink"/>
                <w:rFonts w:ascii="Times New Roman" w:eastAsia="Times New Roman" w:hAnsi="Times New Roman" w:cs="Times New Roman"/>
                <w:sz w:val="24"/>
                <w:szCs w:val="24"/>
              </w:rPr>
              <w:t xml:space="preserve"> </w:t>
            </w:r>
            <w:ins w:id="1000" w:author="Author">
              <w:r w:rsidR="00BB6B35">
                <w:rPr>
                  <w:rStyle w:val="Hyperlink"/>
                  <w:rFonts w:ascii="Times New Roman" w:eastAsia="Times New Roman" w:hAnsi="Times New Roman" w:cs="Times New Roman"/>
                  <w:sz w:val="24"/>
                  <w:szCs w:val="24"/>
                </w:rPr>
                <w:t>11</w:t>
              </w:r>
            </w:ins>
            <w:del w:id="1001" w:author="Author">
              <w:r w:rsidR="0000502E" w:rsidRPr="00F652A5" w:rsidDel="00BB6B35">
                <w:rPr>
                  <w:rStyle w:val="Hyperlink"/>
                  <w:rFonts w:ascii="Times New Roman" w:eastAsia="Times New Roman" w:hAnsi="Times New Roman" w:cs="Times New Roman"/>
                  <w:sz w:val="24"/>
                  <w:szCs w:val="24"/>
                </w:rPr>
                <w:delText>X</w:delText>
              </w:r>
            </w:del>
            <w:r w:rsidR="0000502E" w:rsidRPr="00F652A5">
              <w:rPr>
                <w:rStyle w:val="Hyperlink"/>
                <w:rFonts w:ascii="Times New Roman" w:eastAsia="Times New Roman" w:hAnsi="Times New Roman" w:cs="Times New Roman"/>
                <w:sz w:val="24"/>
                <w:szCs w:val="24"/>
              </w:rPr>
              <w:t xml:space="preserve">, </w:t>
            </w:r>
            <w:r w:rsidR="0000502E" w:rsidRPr="00F652A5">
              <w:rPr>
                <w:rStyle w:val="Hyperlink"/>
                <w:rFonts w:ascii="Times New Roman" w:eastAsia="Times New Roman" w:hAnsi="Times New Roman" w:cs="Times New Roman"/>
                <w:spacing w:val="-1"/>
                <w:sz w:val="24"/>
                <w:szCs w:val="24"/>
              </w:rPr>
              <w:t>§3(</w:t>
            </w:r>
            <w:del w:id="1002" w:author="Author">
              <w:r w:rsidR="0000502E" w:rsidRPr="00F652A5" w:rsidDel="00BB6B35">
                <w:rPr>
                  <w:rStyle w:val="Hyperlink"/>
                  <w:rFonts w:ascii="Times New Roman" w:eastAsia="Times New Roman" w:hAnsi="Times New Roman" w:cs="Times New Roman"/>
                  <w:spacing w:val="-1"/>
                  <w:sz w:val="24"/>
                  <w:szCs w:val="24"/>
                </w:rPr>
                <w:delText>9</w:delText>
              </w:r>
            </w:del>
            <w:ins w:id="1003" w:author="Author">
              <w:r w:rsidR="00BB6B35">
                <w:rPr>
                  <w:rStyle w:val="Hyperlink"/>
                  <w:rFonts w:ascii="Times New Roman" w:eastAsia="Times New Roman" w:hAnsi="Times New Roman" w:cs="Times New Roman"/>
                  <w:spacing w:val="-1"/>
                  <w:sz w:val="24"/>
                  <w:szCs w:val="24"/>
                </w:rPr>
                <w:t>i</w:t>
              </w:r>
            </w:ins>
            <w:r w:rsidR="0000502E" w:rsidRPr="00F652A5">
              <w:rPr>
                <w:rStyle w:val="Hyperlink"/>
                <w:rFonts w:ascii="Times New Roman" w:eastAsia="Times New Roman" w:hAnsi="Times New Roman" w:cs="Times New Roman"/>
                <w:spacing w:val="-1"/>
                <w:sz w:val="24"/>
                <w:szCs w:val="24"/>
              </w:rPr>
              <w:t>)i</w:t>
            </w:r>
            <w:r>
              <w:rPr>
                <w:rStyle w:val="Hyperlink"/>
                <w:rFonts w:ascii="Times New Roman" w:eastAsia="Times New Roman" w:hAnsi="Times New Roman" w:cs="Times New Roman"/>
                <w:spacing w:val="-1"/>
                <w:sz w:val="24"/>
                <w:szCs w:val="24"/>
              </w:rPr>
              <w:fldChar w:fldCharType="end"/>
            </w:r>
            <w:ins w:id="1004" w:author="Author">
              <w:r w:rsidR="00BD4901">
                <w:rPr>
                  <w:rStyle w:val="Hyperlink"/>
                  <w:rFonts w:ascii="Times New Roman" w:eastAsia="Times New Roman" w:hAnsi="Times New Roman" w:cs="Times New Roman"/>
                  <w:spacing w:val="-1"/>
                  <w:sz w:val="24"/>
                  <w:szCs w:val="24"/>
                </w:rPr>
                <w:t>x</w:t>
              </w:r>
            </w:ins>
          </w:p>
        </w:tc>
        <w:tc>
          <w:tcPr>
            <w:tcW w:w="1445" w:type="dxa"/>
            <w:vMerge w:val="restart"/>
            <w:tcBorders>
              <w:top w:val="single" w:sz="5" w:space="0" w:color="000000"/>
              <w:left w:val="single" w:sz="7" w:space="0" w:color="000000"/>
              <w:right w:val="single" w:sz="7" w:space="0" w:color="000000"/>
            </w:tcBorders>
            <w:vAlign w:val="center"/>
          </w:tcPr>
          <w:p w14:paraId="1E89FCB5" w14:textId="77777777" w:rsidR="00245EA9" w:rsidRDefault="0000502E" w:rsidP="000C0E78">
            <w:pPr>
              <w:pStyle w:val="TableParagraph"/>
              <w:spacing w:before="164"/>
              <w:ind w:left="200" w:right="9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2EB066A6" w14:textId="77777777" w:rsidR="00245EA9" w:rsidRDefault="0000502E" w:rsidP="000C0E78">
            <w:pPr>
              <w:pStyle w:val="TableParagraph"/>
              <w:ind w:left="253" w:right="21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405EBF4D" w14:textId="77777777" w:rsidR="00245EA9" w:rsidRDefault="0000502E" w:rsidP="000C0E78">
            <w:pPr>
              <w:pStyle w:val="TableParagraph"/>
              <w:ind w:left="35"/>
              <w:jc w:val="center"/>
              <w:rPr>
                <w:rFonts w:ascii="Times New Roman" w:eastAsia="Times New Roman" w:hAnsi="Times New Roman" w:cs="Times New Roman"/>
                <w:sz w:val="24"/>
                <w:szCs w:val="24"/>
              </w:rPr>
            </w:pPr>
            <w:r>
              <w:rPr>
                <w:rFonts w:ascii="Times New Roman"/>
                <w:sz w:val="24"/>
              </w:rPr>
              <w:t>One</w:t>
            </w:r>
          </w:p>
        </w:tc>
        <w:tc>
          <w:tcPr>
            <w:tcW w:w="1011" w:type="dxa"/>
            <w:gridSpan w:val="2"/>
            <w:tcBorders>
              <w:top w:val="single" w:sz="5" w:space="0" w:color="000000"/>
              <w:left w:val="single" w:sz="7" w:space="0" w:color="000000"/>
              <w:bottom w:val="single" w:sz="5" w:space="0" w:color="000000"/>
              <w:right w:val="single" w:sz="7" w:space="0" w:color="000000"/>
            </w:tcBorders>
            <w:vAlign w:val="center"/>
          </w:tcPr>
          <w:p w14:paraId="0DDDD461" w14:textId="77777777" w:rsidR="00245EA9" w:rsidRDefault="0000502E" w:rsidP="000C0E78">
            <w:pPr>
              <w:pStyle w:val="TableParagraph"/>
              <w:spacing w:before="97"/>
              <w:ind w:right="2"/>
              <w:jc w:val="center"/>
              <w:rPr>
                <w:rFonts w:ascii="Times New Roman" w:eastAsia="Times New Roman" w:hAnsi="Times New Roman" w:cs="Times New Roman"/>
                <w:sz w:val="24"/>
                <w:szCs w:val="24"/>
              </w:rPr>
            </w:pPr>
            <w:r>
              <w:rPr>
                <w:rFonts w:ascii="Times New Roman"/>
                <w:sz w:val="24"/>
              </w:rPr>
              <w:t>5</w:t>
            </w:r>
          </w:p>
        </w:tc>
        <w:tc>
          <w:tcPr>
            <w:tcW w:w="975" w:type="dxa"/>
            <w:gridSpan w:val="2"/>
            <w:tcBorders>
              <w:top w:val="single" w:sz="5" w:space="0" w:color="000000"/>
              <w:left w:val="single" w:sz="7" w:space="0" w:color="000000"/>
              <w:bottom w:val="single" w:sz="5" w:space="0" w:color="000000"/>
              <w:right w:val="single" w:sz="7" w:space="0" w:color="000000"/>
            </w:tcBorders>
            <w:vAlign w:val="center"/>
          </w:tcPr>
          <w:p w14:paraId="122933D4" w14:textId="77777777" w:rsidR="00245EA9" w:rsidRDefault="0000502E" w:rsidP="000C0E78">
            <w:pPr>
              <w:pStyle w:val="TableParagraph"/>
              <w:spacing w:before="97"/>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5" w:space="0" w:color="000000"/>
              <w:right w:val="single" w:sz="12" w:space="0" w:color="000000"/>
            </w:tcBorders>
            <w:vAlign w:val="center"/>
          </w:tcPr>
          <w:p w14:paraId="51B61465" w14:textId="77777777" w:rsidR="00245EA9" w:rsidRDefault="0000502E" w:rsidP="000C0E78">
            <w:pPr>
              <w:pStyle w:val="TableParagraph"/>
              <w:spacing w:before="97"/>
              <w:ind w:left="4"/>
              <w:jc w:val="center"/>
              <w:rPr>
                <w:rFonts w:ascii="Times New Roman" w:eastAsia="Times New Roman" w:hAnsi="Times New Roman" w:cs="Times New Roman"/>
                <w:sz w:val="24"/>
                <w:szCs w:val="24"/>
              </w:rPr>
            </w:pPr>
            <w:r>
              <w:rPr>
                <w:rFonts w:ascii="Times New Roman"/>
                <w:sz w:val="24"/>
              </w:rPr>
              <w:t>9</w:t>
            </w:r>
          </w:p>
        </w:tc>
      </w:tr>
      <w:tr w:rsidR="00245EA9" w14:paraId="031F3444"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578"/>
        </w:trPr>
        <w:tc>
          <w:tcPr>
            <w:tcW w:w="3053" w:type="dxa"/>
            <w:vMerge/>
            <w:tcBorders>
              <w:left w:val="single" w:sz="12" w:space="0" w:color="000000"/>
              <w:right w:val="single" w:sz="7" w:space="0" w:color="000000"/>
            </w:tcBorders>
            <w:vAlign w:val="center"/>
          </w:tcPr>
          <w:p w14:paraId="1F19944D" w14:textId="77777777" w:rsidR="00245EA9" w:rsidRDefault="00245EA9" w:rsidP="00BB6B35"/>
        </w:tc>
        <w:tc>
          <w:tcPr>
            <w:tcW w:w="1717" w:type="dxa"/>
            <w:vMerge/>
            <w:tcBorders>
              <w:left w:val="single" w:sz="7" w:space="0" w:color="000000"/>
              <w:right w:val="single" w:sz="7" w:space="0" w:color="000000"/>
            </w:tcBorders>
            <w:vAlign w:val="center"/>
          </w:tcPr>
          <w:p w14:paraId="335B11A2" w14:textId="77777777" w:rsidR="00245EA9" w:rsidRDefault="00245EA9" w:rsidP="00BB6B35"/>
        </w:tc>
        <w:tc>
          <w:tcPr>
            <w:tcW w:w="1445" w:type="dxa"/>
            <w:vMerge/>
            <w:tcBorders>
              <w:left w:val="single" w:sz="7" w:space="0" w:color="000000"/>
              <w:right w:val="single" w:sz="7" w:space="0" w:color="000000"/>
            </w:tcBorders>
            <w:vAlign w:val="center"/>
          </w:tcPr>
          <w:p w14:paraId="47C04E84" w14:textId="77777777" w:rsidR="00245EA9" w:rsidRDefault="00245EA9" w:rsidP="004F49A0">
            <w:pPr>
              <w:jc w:val="center"/>
              <w:pPrChange w:id="1005" w:author="Author">
                <w:pPr/>
              </w:pPrChange>
            </w:pPr>
          </w:p>
        </w:tc>
        <w:tc>
          <w:tcPr>
            <w:tcW w:w="1011" w:type="dxa"/>
            <w:gridSpan w:val="2"/>
            <w:tcBorders>
              <w:top w:val="single" w:sz="5" w:space="0" w:color="000000"/>
              <w:left w:val="single" w:sz="7" w:space="0" w:color="000000"/>
              <w:bottom w:val="single" w:sz="5" w:space="0" w:color="000000"/>
              <w:right w:val="single" w:sz="7" w:space="0" w:color="000000"/>
            </w:tcBorders>
            <w:vAlign w:val="center"/>
          </w:tcPr>
          <w:p w14:paraId="3790EF8D" w14:textId="77777777" w:rsidR="00245EA9" w:rsidRDefault="0000502E" w:rsidP="000C0E78">
            <w:pPr>
              <w:pStyle w:val="TableParagraph"/>
              <w:spacing w:before="139"/>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5" w:space="0" w:color="000000"/>
              <w:left w:val="single" w:sz="7" w:space="0" w:color="000000"/>
              <w:bottom w:val="single" w:sz="5" w:space="0" w:color="000000"/>
              <w:right w:val="single" w:sz="7" w:space="0" w:color="000000"/>
            </w:tcBorders>
            <w:vAlign w:val="center"/>
          </w:tcPr>
          <w:p w14:paraId="4E42C6A5" w14:textId="77777777" w:rsidR="00245EA9" w:rsidRDefault="0000502E" w:rsidP="000C0E78">
            <w:pPr>
              <w:pStyle w:val="TableParagraph"/>
              <w:spacing w:before="139"/>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5" w:space="0" w:color="000000"/>
              <w:right w:val="single" w:sz="12" w:space="0" w:color="000000"/>
            </w:tcBorders>
            <w:vAlign w:val="center"/>
          </w:tcPr>
          <w:p w14:paraId="72CB7A49" w14:textId="77777777" w:rsidR="00245EA9" w:rsidRDefault="0000502E" w:rsidP="000C0E78">
            <w:pPr>
              <w:pStyle w:val="TableParagraph"/>
              <w:spacing w:before="139"/>
              <w:ind w:left="4"/>
              <w:jc w:val="center"/>
              <w:rPr>
                <w:rFonts w:ascii="Times New Roman" w:eastAsia="Times New Roman" w:hAnsi="Times New Roman" w:cs="Times New Roman"/>
                <w:sz w:val="24"/>
                <w:szCs w:val="24"/>
              </w:rPr>
            </w:pPr>
            <w:r>
              <w:rPr>
                <w:rFonts w:ascii="Times New Roman"/>
                <w:sz w:val="24"/>
              </w:rPr>
              <w:t>7</w:t>
            </w:r>
          </w:p>
        </w:tc>
      </w:tr>
      <w:tr w:rsidR="00245EA9" w14:paraId="10D22604"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843"/>
        </w:trPr>
        <w:tc>
          <w:tcPr>
            <w:tcW w:w="3053" w:type="dxa"/>
            <w:vMerge/>
            <w:tcBorders>
              <w:left w:val="single" w:sz="12" w:space="0" w:color="000000"/>
              <w:bottom w:val="single" w:sz="7" w:space="0" w:color="000000"/>
              <w:right w:val="single" w:sz="7" w:space="0" w:color="000000"/>
            </w:tcBorders>
            <w:vAlign w:val="center"/>
          </w:tcPr>
          <w:p w14:paraId="5F24BDFD" w14:textId="77777777" w:rsidR="00245EA9" w:rsidRDefault="00245EA9" w:rsidP="00BB6B35"/>
        </w:tc>
        <w:tc>
          <w:tcPr>
            <w:tcW w:w="1717" w:type="dxa"/>
            <w:vMerge/>
            <w:tcBorders>
              <w:left w:val="single" w:sz="7" w:space="0" w:color="000000"/>
              <w:bottom w:val="single" w:sz="7" w:space="0" w:color="000000"/>
              <w:right w:val="single" w:sz="7" w:space="0" w:color="000000"/>
            </w:tcBorders>
            <w:vAlign w:val="center"/>
          </w:tcPr>
          <w:p w14:paraId="1F996FFA" w14:textId="77777777" w:rsidR="00245EA9" w:rsidRDefault="00245EA9" w:rsidP="00BB6B35"/>
        </w:tc>
        <w:tc>
          <w:tcPr>
            <w:tcW w:w="1445" w:type="dxa"/>
            <w:vMerge/>
            <w:tcBorders>
              <w:left w:val="single" w:sz="7" w:space="0" w:color="000000"/>
              <w:bottom w:val="single" w:sz="7" w:space="0" w:color="000000"/>
              <w:right w:val="single" w:sz="7" w:space="0" w:color="000000"/>
            </w:tcBorders>
            <w:vAlign w:val="center"/>
          </w:tcPr>
          <w:p w14:paraId="5C6984DD" w14:textId="77777777" w:rsidR="00245EA9" w:rsidRDefault="00245EA9" w:rsidP="004F49A0">
            <w:pPr>
              <w:jc w:val="center"/>
              <w:pPrChange w:id="1006" w:author="Author">
                <w:pPr/>
              </w:pPrChange>
            </w:pPr>
          </w:p>
        </w:tc>
        <w:tc>
          <w:tcPr>
            <w:tcW w:w="1011" w:type="dxa"/>
            <w:gridSpan w:val="2"/>
            <w:tcBorders>
              <w:top w:val="single" w:sz="5" w:space="0" w:color="000000"/>
              <w:left w:val="single" w:sz="7" w:space="0" w:color="000000"/>
              <w:bottom w:val="single" w:sz="7" w:space="0" w:color="000000"/>
              <w:right w:val="single" w:sz="7" w:space="0" w:color="000000"/>
            </w:tcBorders>
            <w:vAlign w:val="center"/>
          </w:tcPr>
          <w:p w14:paraId="571AF138" w14:textId="77777777" w:rsidR="00245EA9" w:rsidRDefault="0000502E" w:rsidP="000C0E78">
            <w:pPr>
              <w:pStyle w:val="TableParagraph"/>
              <w:spacing w:before="180"/>
              <w:ind w:right="2"/>
              <w:jc w:val="center"/>
              <w:rPr>
                <w:rFonts w:ascii="Times New Roman" w:eastAsia="Times New Roman" w:hAnsi="Times New Roman" w:cs="Times New Roman"/>
                <w:sz w:val="24"/>
                <w:szCs w:val="24"/>
              </w:rPr>
            </w:pPr>
            <w:r>
              <w:rPr>
                <w:rFonts w:ascii="Times New Roman"/>
                <w:sz w:val="24"/>
              </w:rPr>
              <w:t>4</w:t>
            </w:r>
          </w:p>
        </w:tc>
        <w:tc>
          <w:tcPr>
            <w:tcW w:w="975" w:type="dxa"/>
            <w:gridSpan w:val="2"/>
            <w:tcBorders>
              <w:top w:val="single" w:sz="5" w:space="0" w:color="000000"/>
              <w:left w:val="single" w:sz="7" w:space="0" w:color="000000"/>
              <w:bottom w:val="single" w:sz="7" w:space="0" w:color="000000"/>
              <w:right w:val="single" w:sz="7" w:space="0" w:color="000000"/>
            </w:tcBorders>
            <w:vAlign w:val="center"/>
          </w:tcPr>
          <w:p w14:paraId="3FA4D081" w14:textId="77777777" w:rsidR="00245EA9" w:rsidRDefault="0000502E" w:rsidP="000C0E78">
            <w:pPr>
              <w:pStyle w:val="TableParagraph"/>
              <w:spacing w:before="180"/>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7" w:space="0" w:color="000000"/>
              <w:right w:val="single" w:sz="12" w:space="0" w:color="000000"/>
            </w:tcBorders>
            <w:vAlign w:val="center"/>
          </w:tcPr>
          <w:p w14:paraId="30DFB291" w14:textId="77777777" w:rsidR="00245EA9" w:rsidRDefault="0000502E" w:rsidP="000C0E78">
            <w:pPr>
              <w:pStyle w:val="TableParagraph"/>
              <w:spacing w:before="180"/>
              <w:ind w:left="4"/>
              <w:jc w:val="center"/>
              <w:rPr>
                <w:rFonts w:ascii="Times New Roman" w:eastAsia="Times New Roman" w:hAnsi="Times New Roman" w:cs="Times New Roman"/>
                <w:sz w:val="24"/>
                <w:szCs w:val="24"/>
              </w:rPr>
            </w:pPr>
            <w:r>
              <w:rPr>
                <w:rFonts w:ascii="Times New Roman"/>
                <w:sz w:val="24"/>
              </w:rPr>
              <w:t>10</w:t>
            </w:r>
          </w:p>
        </w:tc>
      </w:tr>
      <w:tr w:rsidR="00245EA9" w14:paraId="0B27935C"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624"/>
        </w:trPr>
        <w:tc>
          <w:tcPr>
            <w:tcW w:w="3053" w:type="dxa"/>
            <w:vMerge w:val="restart"/>
            <w:tcBorders>
              <w:top w:val="single" w:sz="7" w:space="0" w:color="000000"/>
              <w:left w:val="single" w:sz="12" w:space="0" w:color="000000"/>
              <w:right w:val="single" w:sz="7" w:space="0" w:color="000000"/>
            </w:tcBorders>
            <w:vAlign w:val="center"/>
          </w:tcPr>
          <w:p w14:paraId="690929EA" w14:textId="77777777" w:rsidR="00245EA9" w:rsidRDefault="0000502E" w:rsidP="00636449">
            <w:pPr>
              <w:pStyle w:val="TableParagraph"/>
              <w:spacing w:before="48"/>
              <w:ind w:left="92" w:right="243"/>
              <w:rPr>
                <w:rFonts w:ascii="Times New Roman" w:eastAsia="Times New Roman" w:hAnsi="Times New Roman" w:cs="Times New Roman"/>
                <w:sz w:val="24"/>
                <w:szCs w:val="24"/>
              </w:rPr>
            </w:pPr>
            <w:r>
              <w:rPr>
                <w:rFonts w:ascii="Times New Roman"/>
                <w:spacing w:val="-1"/>
                <w:sz w:val="24"/>
              </w:rPr>
              <w:t xml:space="preserve">Approve </w:t>
            </w:r>
            <w:r>
              <w:rPr>
                <w:rFonts w:ascii="Times New Roman"/>
                <w:sz w:val="24"/>
              </w:rPr>
              <w:t>PDP</w:t>
            </w:r>
            <w:r>
              <w:rPr>
                <w:rFonts w:ascii="Times New Roman"/>
                <w:spacing w:val="25"/>
                <w:sz w:val="24"/>
              </w:rPr>
              <w:t xml:space="preserve"> </w:t>
            </w:r>
            <w:r>
              <w:rPr>
                <w:rFonts w:ascii="Times New Roman"/>
                <w:spacing w:val="-1"/>
                <w:sz w:val="24"/>
              </w:rPr>
              <w:t>Recommendation</w:t>
            </w:r>
            <w:r>
              <w:rPr>
                <w:rFonts w:ascii="Times New Roman"/>
                <w:spacing w:val="2"/>
                <w:sz w:val="24"/>
              </w:rPr>
              <w:t xml:space="preserve"> </w:t>
            </w:r>
            <w:r>
              <w:rPr>
                <w:rFonts w:ascii="Times New Roman"/>
                <w:spacing w:val="-1"/>
                <w:sz w:val="24"/>
              </w:rPr>
              <w:t>Imposing</w:t>
            </w:r>
            <w:r>
              <w:rPr>
                <w:rFonts w:ascii="Times New Roman"/>
                <w:spacing w:val="29"/>
                <w:sz w:val="24"/>
              </w:rPr>
              <w:t xml:space="preserve"> </w:t>
            </w:r>
            <w:r>
              <w:rPr>
                <w:rFonts w:ascii="Times New Roman"/>
                <w:spacing w:val="-1"/>
                <w:sz w:val="24"/>
              </w:rPr>
              <w:t>New</w:t>
            </w:r>
            <w:r>
              <w:rPr>
                <w:rFonts w:ascii="Times New Roman"/>
                <w:sz w:val="24"/>
              </w:rPr>
              <w:t xml:space="preserve"> </w:t>
            </w:r>
            <w:r>
              <w:rPr>
                <w:rFonts w:ascii="Times New Roman"/>
                <w:spacing w:val="-1"/>
                <w:sz w:val="24"/>
              </w:rPr>
              <w:t>Obligations</w:t>
            </w:r>
            <w:r>
              <w:rPr>
                <w:rFonts w:ascii="Times New Roman"/>
                <w:sz w:val="24"/>
              </w:rPr>
              <w:t xml:space="preserve"> on </w:t>
            </w:r>
            <w:r>
              <w:rPr>
                <w:rFonts w:ascii="Times New Roman"/>
                <w:spacing w:val="-1"/>
                <w:sz w:val="24"/>
              </w:rPr>
              <w:t>Certain</w:t>
            </w:r>
            <w:r>
              <w:rPr>
                <w:rFonts w:ascii="Times New Roman"/>
                <w:spacing w:val="33"/>
                <w:sz w:val="24"/>
              </w:rPr>
              <w:t xml:space="preserve"> </w:t>
            </w:r>
            <w:r>
              <w:rPr>
                <w:rFonts w:ascii="Times New Roman"/>
                <w:spacing w:val="-1"/>
                <w:sz w:val="24"/>
              </w:rPr>
              <w:t>Contracting</w:t>
            </w:r>
            <w:r>
              <w:rPr>
                <w:rFonts w:ascii="Times New Roman"/>
                <w:spacing w:val="-3"/>
                <w:sz w:val="24"/>
              </w:rPr>
              <w:t xml:space="preserve"> </w:t>
            </w:r>
            <w:r>
              <w:rPr>
                <w:rFonts w:ascii="Times New Roman"/>
                <w:spacing w:val="-1"/>
                <w:sz w:val="24"/>
              </w:rPr>
              <w:t>Parties</w:t>
            </w:r>
          </w:p>
          <w:p w14:paraId="1F99D445" w14:textId="77777777" w:rsidR="00245EA9" w:rsidRDefault="0000502E" w:rsidP="007A5E37">
            <w:pPr>
              <w:pStyle w:val="TableParagraph"/>
              <w:ind w:left="92" w:right="558"/>
              <w:rPr>
                <w:rFonts w:ascii="Times New Roman" w:eastAsia="Times New Roman" w:hAnsi="Times New Roman" w:cs="Times New Roman"/>
                <w:sz w:val="24"/>
                <w:szCs w:val="24"/>
              </w:rPr>
            </w:pPr>
            <w:r>
              <w:rPr>
                <w:rFonts w:ascii="Times New Roman"/>
                <w:spacing w:val="-1"/>
                <w:sz w:val="24"/>
              </w:rPr>
              <w:t xml:space="preserve">(where </w:t>
            </w:r>
            <w:r>
              <w:rPr>
                <w:rFonts w:ascii="Times New Roman"/>
                <w:sz w:val="24"/>
              </w:rPr>
              <w:t>a</w:t>
            </w:r>
            <w:r>
              <w:rPr>
                <w:rFonts w:ascii="Times New Roman"/>
                <w:spacing w:val="-1"/>
                <w:sz w:val="24"/>
              </w:rPr>
              <w:t xml:space="preserve"> </w:t>
            </w:r>
            <w:r>
              <w:rPr>
                <w:rFonts w:ascii="Times New Roman"/>
                <w:sz w:val="24"/>
              </w:rPr>
              <w:t>2/3 vote</w:t>
            </w:r>
            <w:r>
              <w:rPr>
                <w:rFonts w:ascii="Times New Roman"/>
                <w:spacing w:val="-1"/>
                <w:sz w:val="24"/>
              </w:rPr>
              <w:t xml:space="preserve"> </w:t>
            </w:r>
            <w:r>
              <w:rPr>
                <w:rFonts w:ascii="Times New Roman"/>
                <w:sz w:val="24"/>
              </w:rPr>
              <w:t>of the</w:t>
            </w:r>
            <w:r>
              <w:rPr>
                <w:rFonts w:ascii="Times New Roman"/>
                <w:spacing w:val="24"/>
                <w:sz w:val="24"/>
              </w:rPr>
              <w:t xml:space="preserve"> </w:t>
            </w:r>
            <w:r>
              <w:rPr>
                <w:rFonts w:ascii="Times New Roman"/>
                <w:spacing w:val="-1"/>
                <w:sz w:val="24"/>
              </w:rPr>
              <w:t>council</w:t>
            </w:r>
            <w:r>
              <w:rPr>
                <w:rFonts w:ascii="Times New Roman"/>
                <w:sz w:val="24"/>
              </w:rPr>
              <w:t xml:space="preserve"> </w:t>
            </w:r>
            <w:r>
              <w:rPr>
                <w:rFonts w:ascii="Times New Roman"/>
                <w:spacing w:val="-1"/>
                <w:sz w:val="24"/>
              </w:rPr>
              <w:t>demonstrates</w:t>
            </w:r>
            <w:r>
              <w:rPr>
                <w:rFonts w:ascii="Times New Roman"/>
                <w:sz w:val="24"/>
              </w:rPr>
              <w:t xml:space="preserve"> the</w:t>
            </w:r>
            <w:r>
              <w:rPr>
                <w:rFonts w:ascii="Times New Roman"/>
                <w:spacing w:val="29"/>
                <w:sz w:val="24"/>
              </w:rPr>
              <w:t xml:space="preserve"> </w:t>
            </w:r>
            <w:r>
              <w:rPr>
                <w:rFonts w:ascii="Times New Roman"/>
                <w:spacing w:val="-1"/>
                <w:sz w:val="24"/>
              </w:rPr>
              <w:t xml:space="preserve">presence </w:t>
            </w:r>
            <w:r>
              <w:rPr>
                <w:rFonts w:ascii="Times New Roman"/>
                <w:sz w:val="24"/>
              </w:rPr>
              <w:t xml:space="preserve">of a </w:t>
            </w:r>
            <w:r>
              <w:rPr>
                <w:rFonts w:ascii="Times New Roman"/>
                <w:spacing w:val="-1"/>
                <w:sz w:val="24"/>
              </w:rPr>
              <w:t>consensus)</w:t>
            </w:r>
          </w:p>
        </w:tc>
        <w:tc>
          <w:tcPr>
            <w:tcW w:w="1717" w:type="dxa"/>
            <w:vMerge w:val="restart"/>
            <w:tcBorders>
              <w:top w:val="single" w:sz="7" w:space="0" w:color="000000"/>
              <w:left w:val="single" w:sz="7" w:space="0" w:color="000000"/>
              <w:right w:val="single" w:sz="7" w:space="0" w:color="000000"/>
            </w:tcBorders>
            <w:vAlign w:val="center"/>
          </w:tcPr>
          <w:p w14:paraId="6B7121DF" w14:textId="6098856F" w:rsidR="00245EA9" w:rsidDel="00BD4901" w:rsidRDefault="00245EA9" w:rsidP="00BB6B35">
            <w:pPr>
              <w:pStyle w:val="TableParagraph"/>
              <w:rPr>
                <w:del w:id="1007" w:author="Author"/>
                <w:rFonts w:ascii="Times New Roman" w:eastAsia="Times New Roman" w:hAnsi="Times New Roman" w:cs="Times New Roman"/>
                <w:sz w:val="24"/>
                <w:szCs w:val="24"/>
              </w:rPr>
            </w:pPr>
          </w:p>
          <w:p w14:paraId="6E2D5ACD" w14:textId="5643D10F" w:rsidR="00245EA9" w:rsidDel="00BD4901" w:rsidRDefault="00245EA9" w:rsidP="00BB6B35">
            <w:pPr>
              <w:pStyle w:val="TableParagraph"/>
              <w:rPr>
                <w:del w:id="1008" w:author="Author"/>
                <w:rFonts w:ascii="Times New Roman" w:eastAsia="Times New Roman" w:hAnsi="Times New Roman" w:cs="Times New Roman"/>
                <w:sz w:val="24"/>
                <w:szCs w:val="24"/>
              </w:rPr>
            </w:pPr>
          </w:p>
          <w:p w14:paraId="5D014ECD" w14:textId="24637F7B" w:rsidR="00245EA9" w:rsidRPr="00F652A5" w:rsidRDefault="00334C24" w:rsidP="00BB6B35">
            <w:pPr>
              <w:pStyle w:val="TableParagraph"/>
              <w:spacing w:before="187"/>
              <w:ind w:left="187" w:right="218"/>
              <w:rPr>
                <w:rFonts w:ascii="Times New Roman" w:eastAsia="Times New Roman" w:hAnsi="Times New Roman" w:cs="Times New Roman"/>
                <w:sz w:val="24"/>
                <w:szCs w:val="24"/>
                <w:u w:val="single"/>
              </w:rPr>
            </w:pPr>
            <w:hyperlink r:id="rId29" w:anchor="X-3.9">
              <w:r w:rsidR="0000502E" w:rsidRPr="00F652A5">
                <w:rPr>
                  <w:rFonts w:ascii="Times New Roman" w:eastAsia="Times New Roman" w:hAnsi="Times New Roman" w:cs="Times New Roman"/>
                  <w:color w:val="0000FF"/>
                  <w:spacing w:val="-1"/>
                  <w:sz w:val="24"/>
                  <w:szCs w:val="24"/>
                  <w:u w:val="single"/>
                </w:rPr>
                <w:t>Bylaws:</w:t>
              </w:r>
            </w:hyperlink>
            <w:r w:rsidR="0000502E" w:rsidRPr="00F652A5">
              <w:rPr>
                <w:rFonts w:ascii="Times New Roman" w:eastAsia="Times New Roman" w:hAnsi="Times New Roman" w:cs="Times New Roman"/>
                <w:color w:val="0000FF"/>
                <w:spacing w:val="22"/>
                <w:sz w:val="24"/>
                <w:szCs w:val="24"/>
                <w:u w:val="single"/>
              </w:rPr>
              <w:t xml:space="preserve"> </w:t>
            </w:r>
            <w:r w:rsidR="007C2431">
              <w:fldChar w:fldCharType="begin"/>
            </w:r>
            <w:r w:rsidR="007C2431">
              <w:instrText xml:space="preserve"> HYPERLINK "http://www.icann.org/en/about/governance/bylaws" \l "X-3.9" \h </w:instrText>
            </w:r>
            <w:r w:rsidR="007C2431">
              <w:fldChar w:fldCharType="separate"/>
            </w:r>
            <w:r w:rsidR="0000502E" w:rsidRPr="00F652A5">
              <w:rPr>
                <w:rFonts w:ascii="Times New Roman" w:eastAsia="Times New Roman" w:hAnsi="Times New Roman" w:cs="Times New Roman"/>
                <w:color w:val="0000FF"/>
                <w:spacing w:val="-1"/>
                <w:sz w:val="24"/>
                <w:szCs w:val="24"/>
                <w:u w:val="single"/>
              </w:rPr>
              <w:t>Art</w:t>
            </w:r>
            <w:r w:rsidR="0000502E" w:rsidRPr="00F652A5">
              <w:rPr>
                <w:rFonts w:ascii="Times New Roman" w:eastAsia="Times New Roman" w:hAnsi="Times New Roman" w:cs="Times New Roman"/>
                <w:color w:val="0000FF"/>
                <w:sz w:val="24"/>
                <w:szCs w:val="24"/>
                <w:u w:val="single"/>
              </w:rPr>
              <w:t xml:space="preserve"> </w:t>
            </w:r>
            <w:ins w:id="1009" w:author="Author">
              <w:r w:rsidR="00BB6B35">
                <w:rPr>
                  <w:rFonts w:ascii="Times New Roman" w:eastAsia="Times New Roman" w:hAnsi="Times New Roman" w:cs="Times New Roman"/>
                  <w:color w:val="0000FF"/>
                  <w:sz w:val="24"/>
                  <w:szCs w:val="24"/>
                  <w:u w:val="single"/>
                </w:rPr>
                <w:t>11</w:t>
              </w:r>
            </w:ins>
            <w:del w:id="1010" w:author="Author">
              <w:r w:rsidR="0000502E" w:rsidRPr="00F652A5" w:rsidDel="00BB6B35">
                <w:rPr>
                  <w:rFonts w:ascii="Times New Roman" w:eastAsia="Times New Roman" w:hAnsi="Times New Roman" w:cs="Times New Roman"/>
                  <w:color w:val="0000FF"/>
                  <w:sz w:val="24"/>
                  <w:szCs w:val="24"/>
                  <w:u w:val="single"/>
                </w:rPr>
                <w:delText>X</w:delText>
              </w:r>
            </w:del>
            <w:r w:rsidR="0000502E" w:rsidRPr="00F652A5">
              <w:rPr>
                <w:rFonts w:ascii="Times New Roman" w:eastAsia="Times New Roman" w:hAnsi="Times New Roman" w:cs="Times New Roman"/>
                <w:color w:val="0000FF"/>
                <w:sz w:val="24"/>
                <w:szCs w:val="24"/>
                <w:u w:val="single"/>
              </w:rPr>
              <w:t xml:space="preserve">, </w:t>
            </w:r>
            <w:r w:rsidR="0000502E" w:rsidRPr="00F652A5">
              <w:rPr>
                <w:rFonts w:ascii="Times New Roman" w:eastAsia="Times New Roman" w:hAnsi="Times New Roman" w:cs="Times New Roman"/>
                <w:color w:val="0000FF"/>
                <w:spacing w:val="-1"/>
                <w:sz w:val="24"/>
                <w:szCs w:val="24"/>
                <w:u w:val="single"/>
              </w:rPr>
              <w:t>§3(</w:t>
            </w:r>
            <w:del w:id="1011" w:author="Author">
              <w:r w:rsidR="0000502E" w:rsidRPr="00F652A5" w:rsidDel="00BB6B35">
                <w:rPr>
                  <w:rFonts w:ascii="Times New Roman" w:eastAsia="Times New Roman" w:hAnsi="Times New Roman" w:cs="Times New Roman"/>
                  <w:color w:val="0000FF"/>
                  <w:spacing w:val="-1"/>
                  <w:sz w:val="24"/>
                  <w:szCs w:val="24"/>
                  <w:u w:val="single"/>
                </w:rPr>
                <w:delText>9</w:delText>
              </w:r>
            </w:del>
            <w:ins w:id="1012" w:author="Author">
              <w:r w:rsidR="00BB6B35">
                <w:rPr>
                  <w:rFonts w:ascii="Times New Roman" w:eastAsia="Times New Roman" w:hAnsi="Times New Roman" w:cs="Times New Roman"/>
                  <w:color w:val="0000FF"/>
                  <w:spacing w:val="-1"/>
                  <w:sz w:val="24"/>
                  <w:szCs w:val="24"/>
                  <w:u w:val="single"/>
                </w:rPr>
                <w:t>i</w:t>
              </w:r>
            </w:ins>
            <w:r w:rsidR="0000502E" w:rsidRPr="00F652A5">
              <w:rPr>
                <w:rFonts w:ascii="Times New Roman" w:eastAsia="Times New Roman" w:hAnsi="Times New Roman" w:cs="Times New Roman"/>
                <w:color w:val="0000FF"/>
                <w:spacing w:val="-1"/>
                <w:sz w:val="24"/>
                <w:szCs w:val="24"/>
                <w:u w:val="single"/>
              </w:rPr>
              <w:t>)</w:t>
            </w:r>
            <w:ins w:id="1013" w:author="Author">
              <w:r w:rsidR="00BD4901">
                <w:rPr>
                  <w:rFonts w:ascii="Times New Roman" w:eastAsia="Times New Roman" w:hAnsi="Times New Roman" w:cs="Times New Roman"/>
                  <w:color w:val="0000FF"/>
                  <w:spacing w:val="-1"/>
                  <w:sz w:val="24"/>
                  <w:szCs w:val="24"/>
                  <w:u w:val="single"/>
                </w:rPr>
                <w:t>x</w:t>
              </w:r>
            </w:ins>
            <w:del w:id="1014" w:author="Author">
              <w:r w:rsidR="0000502E" w:rsidRPr="00F652A5" w:rsidDel="00BD4901">
                <w:rPr>
                  <w:rFonts w:ascii="Times New Roman" w:eastAsia="Times New Roman" w:hAnsi="Times New Roman" w:cs="Times New Roman"/>
                  <w:color w:val="0000FF"/>
                  <w:spacing w:val="-1"/>
                  <w:sz w:val="24"/>
                  <w:szCs w:val="24"/>
                  <w:u w:val="single"/>
                </w:rPr>
                <w:delText>l</w:delText>
              </w:r>
            </w:del>
            <w:r w:rsidR="007C2431">
              <w:rPr>
                <w:rFonts w:ascii="Times New Roman" w:eastAsia="Times New Roman" w:hAnsi="Times New Roman" w:cs="Times New Roman"/>
                <w:color w:val="0000FF"/>
                <w:spacing w:val="-1"/>
                <w:sz w:val="24"/>
                <w:szCs w:val="24"/>
                <w:u w:val="single"/>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1638F0B5" w14:textId="77777777" w:rsidR="00245EA9" w:rsidRDefault="00245EA9" w:rsidP="00D67B46">
            <w:pPr>
              <w:pStyle w:val="TableParagraph"/>
              <w:spacing w:before="3"/>
              <w:jc w:val="center"/>
              <w:rPr>
                <w:rFonts w:ascii="Times New Roman" w:eastAsia="Times New Roman" w:hAnsi="Times New Roman" w:cs="Times New Roman"/>
                <w:sz w:val="28"/>
                <w:szCs w:val="28"/>
              </w:rPr>
            </w:pPr>
          </w:p>
          <w:p w14:paraId="21770841" w14:textId="77777777" w:rsidR="00245EA9" w:rsidRDefault="0000502E" w:rsidP="000C0E78">
            <w:pPr>
              <w:pStyle w:val="TableParagraph"/>
              <w:ind w:left="200" w:right="9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6E845770" w14:textId="77777777" w:rsidR="00245EA9" w:rsidRDefault="0000502E" w:rsidP="000C0E78">
            <w:pPr>
              <w:pStyle w:val="TableParagraph"/>
              <w:ind w:left="234" w:right="23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661B5BDF" w14:textId="77777777" w:rsidR="00245EA9" w:rsidRDefault="0000502E" w:rsidP="000C0E78">
            <w:pPr>
              <w:pStyle w:val="TableParagraph"/>
              <w:ind w:right="1"/>
              <w:jc w:val="center"/>
              <w:rPr>
                <w:rFonts w:ascii="Times New Roman" w:eastAsia="Times New Roman" w:hAnsi="Times New Roman" w:cs="Times New Roman"/>
                <w:sz w:val="24"/>
                <w:szCs w:val="24"/>
              </w:rPr>
            </w:pPr>
            <w:r>
              <w:rPr>
                <w:rFonts w:ascii="Times New Roman"/>
                <w:sz w:val="24"/>
              </w:rPr>
              <w:t>One</w:t>
            </w:r>
          </w:p>
        </w:tc>
        <w:tc>
          <w:tcPr>
            <w:tcW w:w="1011" w:type="dxa"/>
            <w:gridSpan w:val="2"/>
            <w:tcBorders>
              <w:top w:val="single" w:sz="7" w:space="0" w:color="000000"/>
              <w:left w:val="single" w:sz="7" w:space="0" w:color="000000"/>
              <w:bottom w:val="single" w:sz="5" w:space="0" w:color="000000"/>
              <w:right w:val="single" w:sz="7" w:space="0" w:color="000000"/>
            </w:tcBorders>
            <w:vAlign w:val="center"/>
          </w:tcPr>
          <w:p w14:paraId="42A06157" w14:textId="77777777" w:rsidR="00245EA9" w:rsidRDefault="0000502E" w:rsidP="000C0E78">
            <w:pPr>
              <w:pStyle w:val="TableParagraph"/>
              <w:spacing w:before="159"/>
              <w:ind w:right="2"/>
              <w:jc w:val="center"/>
              <w:rPr>
                <w:rFonts w:ascii="Times New Roman" w:eastAsia="Times New Roman" w:hAnsi="Times New Roman" w:cs="Times New Roman"/>
                <w:sz w:val="24"/>
                <w:szCs w:val="24"/>
              </w:rPr>
            </w:pPr>
            <w:r>
              <w:rPr>
                <w:rFonts w:ascii="Times New Roman"/>
                <w:sz w:val="24"/>
              </w:rPr>
              <w:t>5</w:t>
            </w:r>
          </w:p>
        </w:tc>
        <w:tc>
          <w:tcPr>
            <w:tcW w:w="975" w:type="dxa"/>
            <w:gridSpan w:val="2"/>
            <w:tcBorders>
              <w:top w:val="single" w:sz="7" w:space="0" w:color="000000"/>
              <w:left w:val="single" w:sz="7" w:space="0" w:color="000000"/>
              <w:bottom w:val="single" w:sz="5" w:space="0" w:color="000000"/>
              <w:right w:val="single" w:sz="7" w:space="0" w:color="000000"/>
            </w:tcBorders>
            <w:vAlign w:val="center"/>
          </w:tcPr>
          <w:p w14:paraId="1DC30C97" w14:textId="77777777" w:rsidR="00245EA9" w:rsidRDefault="0000502E" w:rsidP="000C0E78">
            <w:pPr>
              <w:pStyle w:val="TableParagraph"/>
              <w:spacing w:before="159"/>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7" w:space="0" w:color="000000"/>
              <w:left w:val="single" w:sz="7" w:space="0" w:color="000000"/>
              <w:bottom w:val="single" w:sz="5" w:space="0" w:color="000000"/>
              <w:right w:val="single" w:sz="12" w:space="0" w:color="000000"/>
            </w:tcBorders>
            <w:vAlign w:val="center"/>
          </w:tcPr>
          <w:p w14:paraId="5EC6C95B" w14:textId="77777777" w:rsidR="00245EA9" w:rsidRDefault="0000502E" w:rsidP="000C0E78">
            <w:pPr>
              <w:pStyle w:val="TableParagraph"/>
              <w:spacing w:before="159"/>
              <w:ind w:left="4"/>
              <w:jc w:val="center"/>
              <w:rPr>
                <w:rFonts w:ascii="Times New Roman" w:eastAsia="Times New Roman" w:hAnsi="Times New Roman" w:cs="Times New Roman"/>
                <w:sz w:val="24"/>
                <w:szCs w:val="24"/>
              </w:rPr>
            </w:pPr>
            <w:r>
              <w:rPr>
                <w:rFonts w:ascii="Times New Roman"/>
                <w:sz w:val="24"/>
              </w:rPr>
              <w:t>9</w:t>
            </w:r>
          </w:p>
        </w:tc>
      </w:tr>
      <w:tr w:rsidR="00245EA9" w14:paraId="0F88325C"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708"/>
        </w:trPr>
        <w:tc>
          <w:tcPr>
            <w:tcW w:w="3053" w:type="dxa"/>
            <w:vMerge/>
            <w:tcBorders>
              <w:left w:val="single" w:sz="12" w:space="0" w:color="000000"/>
              <w:right w:val="single" w:sz="7" w:space="0" w:color="000000"/>
            </w:tcBorders>
            <w:vAlign w:val="center"/>
          </w:tcPr>
          <w:p w14:paraId="084CE819" w14:textId="77777777" w:rsidR="00245EA9" w:rsidRDefault="00245EA9" w:rsidP="00BB6B35"/>
        </w:tc>
        <w:tc>
          <w:tcPr>
            <w:tcW w:w="1717" w:type="dxa"/>
            <w:vMerge/>
            <w:tcBorders>
              <w:left w:val="single" w:sz="7" w:space="0" w:color="000000"/>
              <w:right w:val="single" w:sz="7" w:space="0" w:color="000000"/>
            </w:tcBorders>
            <w:vAlign w:val="center"/>
          </w:tcPr>
          <w:p w14:paraId="0970B8FD" w14:textId="77777777" w:rsidR="00245EA9" w:rsidRDefault="00245EA9" w:rsidP="00BB6B35"/>
        </w:tc>
        <w:tc>
          <w:tcPr>
            <w:tcW w:w="1445" w:type="dxa"/>
            <w:vMerge/>
            <w:tcBorders>
              <w:left w:val="single" w:sz="7" w:space="0" w:color="000000"/>
              <w:right w:val="single" w:sz="7" w:space="0" w:color="000000"/>
            </w:tcBorders>
            <w:vAlign w:val="center"/>
          </w:tcPr>
          <w:p w14:paraId="44757456" w14:textId="77777777" w:rsidR="00245EA9" w:rsidRDefault="00245EA9" w:rsidP="004F49A0">
            <w:pPr>
              <w:jc w:val="center"/>
              <w:pPrChange w:id="1015" w:author="Author">
                <w:pPr/>
              </w:pPrChange>
            </w:pPr>
          </w:p>
        </w:tc>
        <w:tc>
          <w:tcPr>
            <w:tcW w:w="1011" w:type="dxa"/>
            <w:gridSpan w:val="2"/>
            <w:tcBorders>
              <w:top w:val="single" w:sz="5" w:space="0" w:color="000000"/>
              <w:left w:val="single" w:sz="7" w:space="0" w:color="000000"/>
              <w:bottom w:val="single" w:sz="5" w:space="0" w:color="000000"/>
              <w:right w:val="single" w:sz="7" w:space="0" w:color="000000"/>
            </w:tcBorders>
            <w:vAlign w:val="center"/>
          </w:tcPr>
          <w:p w14:paraId="68FCEA72" w14:textId="77777777" w:rsidR="00245EA9" w:rsidRDefault="0000502E" w:rsidP="000C0E78">
            <w:pPr>
              <w:pStyle w:val="TableParagraph"/>
              <w:spacing w:before="204"/>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5" w:space="0" w:color="000000"/>
              <w:left w:val="single" w:sz="7" w:space="0" w:color="000000"/>
              <w:bottom w:val="single" w:sz="5" w:space="0" w:color="000000"/>
              <w:right w:val="single" w:sz="7" w:space="0" w:color="000000"/>
            </w:tcBorders>
            <w:vAlign w:val="center"/>
          </w:tcPr>
          <w:p w14:paraId="49BB0422" w14:textId="77777777" w:rsidR="00245EA9" w:rsidRDefault="0000502E" w:rsidP="000C0E78">
            <w:pPr>
              <w:pStyle w:val="TableParagraph"/>
              <w:spacing w:before="204"/>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5" w:space="0" w:color="000000"/>
              <w:right w:val="single" w:sz="12" w:space="0" w:color="000000"/>
            </w:tcBorders>
            <w:vAlign w:val="center"/>
          </w:tcPr>
          <w:p w14:paraId="269A7BB2" w14:textId="77777777" w:rsidR="00245EA9" w:rsidRDefault="0000502E" w:rsidP="000C0E78">
            <w:pPr>
              <w:pStyle w:val="TableParagraph"/>
              <w:spacing w:before="204"/>
              <w:ind w:left="4"/>
              <w:jc w:val="center"/>
              <w:rPr>
                <w:rFonts w:ascii="Times New Roman" w:eastAsia="Times New Roman" w:hAnsi="Times New Roman" w:cs="Times New Roman"/>
                <w:sz w:val="24"/>
                <w:szCs w:val="24"/>
              </w:rPr>
            </w:pPr>
            <w:r>
              <w:rPr>
                <w:rFonts w:ascii="Times New Roman"/>
                <w:sz w:val="24"/>
              </w:rPr>
              <w:t>7</w:t>
            </w:r>
          </w:p>
        </w:tc>
      </w:tr>
      <w:tr w:rsidR="00245EA9" w14:paraId="4B7A28DD"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733"/>
        </w:trPr>
        <w:tc>
          <w:tcPr>
            <w:tcW w:w="3053" w:type="dxa"/>
            <w:vMerge/>
            <w:tcBorders>
              <w:left w:val="single" w:sz="12" w:space="0" w:color="000000"/>
              <w:bottom w:val="single" w:sz="7" w:space="0" w:color="000000"/>
              <w:right w:val="single" w:sz="7" w:space="0" w:color="000000"/>
            </w:tcBorders>
            <w:vAlign w:val="center"/>
          </w:tcPr>
          <w:p w14:paraId="7700ACF7" w14:textId="77777777" w:rsidR="00245EA9" w:rsidRDefault="00245EA9" w:rsidP="00BB6B35"/>
        </w:tc>
        <w:tc>
          <w:tcPr>
            <w:tcW w:w="1717" w:type="dxa"/>
            <w:vMerge/>
            <w:tcBorders>
              <w:left w:val="single" w:sz="7" w:space="0" w:color="000000"/>
              <w:bottom w:val="single" w:sz="7" w:space="0" w:color="000000"/>
              <w:right w:val="single" w:sz="7" w:space="0" w:color="000000"/>
            </w:tcBorders>
            <w:vAlign w:val="center"/>
          </w:tcPr>
          <w:p w14:paraId="6FF86CC0" w14:textId="77777777" w:rsidR="00245EA9" w:rsidRDefault="00245EA9" w:rsidP="00BB6B35"/>
        </w:tc>
        <w:tc>
          <w:tcPr>
            <w:tcW w:w="1445" w:type="dxa"/>
            <w:vMerge/>
            <w:tcBorders>
              <w:left w:val="single" w:sz="7" w:space="0" w:color="000000"/>
              <w:bottom w:val="single" w:sz="7" w:space="0" w:color="000000"/>
              <w:right w:val="single" w:sz="7" w:space="0" w:color="000000"/>
            </w:tcBorders>
            <w:vAlign w:val="center"/>
          </w:tcPr>
          <w:p w14:paraId="2870E6AE" w14:textId="77777777" w:rsidR="00245EA9" w:rsidRDefault="00245EA9" w:rsidP="004F49A0">
            <w:pPr>
              <w:jc w:val="center"/>
              <w:pPrChange w:id="1016" w:author="Author">
                <w:pPr/>
              </w:pPrChange>
            </w:pPr>
          </w:p>
        </w:tc>
        <w:tc>
          <w:tcPr>
            <w:tcW w:w="1011" w:type="dxa"/>
            <w:gridSpan w:val="2"/>
            <w:tcBorders>
              <w:top w:val="single" w:sz="5" w:space="0" w:color="000000"/>
              <w:left w:val="single" w:sz="7" w:space="0" w:color="000000"/>
              <w:bottom w:val="single" w:sz="7" w:space="0" w:color="000000"/>
              <w:right w:val="single" w:sz="7" w:space="0" w:color="000000"/>
            </w:tcBorders>
            <w:vAlign w:val="center"/>
          </w:tcPr>
          <w:p w14:paraId="0E4E6E77" w14:textId="77777777" w:rsidR="00245EA9" w:rsidRDefault="0000502E" w:rsidP="000C0E78">
            <w:pPr>
              <w:pStyle w:val="TableParagraph"/>
              <w:spacing w:before="214"/>
              <w:ind w:right="2"/>
              <w:jc w:val="center"/>
              <w:rPr>
                <w:rFonts w:ascii="Times New Roman" w:eastAsia="Times New Roman" w:hAnsi="Times New Roman" w:cs="Times New Roman"/>
                <w:sz w:val="24"/>
                <w:szCs w:val="24"/>
              </w:rPr>
            </w:pPr>
            <w:r>
              <w:rPr>
                <w:rFonts w:ascii="Times New Roman"/>
                <w:sz w:val="24"/>
              </w:rPr>
              <w:t>4</w:t>
            </w:r>
          </w:p>
        </w:tc>
        <w:tc>
          <w:tcPr>
            <w:tcW w:w="975" w:type="dxa"/>
            <w:gridSpan w:val="2"/>
            <w:tcBorders>
              <w:top w:val="single" w:sz="5" w:space="0" w:color="000000"/>
              <w:left w:val="single" w:sz="7" w:space="0" w:color="000000"/>
              <w:bottom w:val="single" w:sz="7" w:space="0" w:color="000000"/>
              <w:right w:val="single" w:sz="7" w:space="0" w:color="000000"/>
            </w:tcBorders>
            <w:vAlign w:val="center"/>
          </w:tcPr>
          <w:p w14:paraId="71F0891E" w14:textId="77777777" w:rsidR="00245EA9" w:rsidRDefault="0000502E" w:rsidP="000C0E78">
            <w:pPr>
              <w:pStyle w:val="TableParagraph"/>
              <w:spacing w:before="214"/>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7" w:space="0" w:color="000000"/>
              <w:right w:val="single" w:sz="12" w:space="0" w:color="000000"/>
            </w:tcBorders>
            <w:vAlign w:val="center"/>
          </w:tcPr>
          <w:p w14:paraId="33C94573" w14:textId="77777777" w:rsidR="00245EA9" w:rsidRDefault="0000502E" w:rsidP="000C0E78">
            <w:pPr>
              <w:pStyle w:val="TableParagraph"/>
              <w:spacing w:before="214"/>
              <w:ind w:left="4"/>
              <w:jc w:val="center"/>
              <w:rPr>
                <w:rFonts w:ascii="Times New Roman" w:eastAsia="Times New Roman" w:hAnsi="Times New Roman" w:cs="Times New Roman"/>
                <w:sz w:val="24"/>
                <w:szCs w:val="24"/>
              </w:rPr>
            </w:pPr>
            <w:r>
              <w:rPr>
                <w:rFonts w:ascii="Times New Roman"/>
                <w:sz w:val="24"/>
              </w:rPr>
              <w:t>10</w:t>
            </w:r>
          </w:p>
        </w:tc>
      </w:tr>
      <w:tr w:rsidR="00245EA9" w14:paraId="1EB346FC"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545"/>
        </w:trPr>
        <w:tc>
          <w:tcPr>
            <w:tcW w:w="3053" w:type="dxa"/>
            <w:vMerge w:val="restart"/>
            <w:tcBorders>
              <w:top w:val="single" w:sz="7" w:space="0" w:color="000000"/>
              <w:left w:val="single" w:sz="12" w:space="0" w:color="000000"/>
              <w:right w:val="single" w:sz="7" w:space="0" w:color="000000"/>
            </w:tcBorders>
            <w:vAlign w:val="center"/>
          </w:tcPr>
          <w:p w14:paraId="287E8931" w14:textId="2AF623C8" w:rsidR="00245EA9" w:rsidDel="00636449" w:rsidRDefault="00245EA9" w:rsidP="00636449">
            <w:pPr>
              <w:pStyle w:val="TableParagraph"/>
              <w:spacing w:before="3"/>
              <w:rPr>
                <w:del w:id="1017" w:author="Author"/>
                <w:rFonts w:ascii="Times New Roman" w:eastAsia="Times New Roman" w:hAnsi="Times New Roman" w:cs="Times New Roman"/>
                <w:sz w:val="20"/>
                <w:szCs w:val="20"/>
              </w:rPr>
            </w:pPr>
          </w:p>
          <w:p w14:paraId="1961EDA7" w14:textId="77777777" w:rsidR="00245EA9" w:rsidRDefault="0000502E" w:rsidP="007A5E37">
            <w:pPr>
              <w:pStyle w:val="TableParagraph"/>
              <w:ind w:left="92" w:right="912"/>
              <w:rPr>
                <w:rFonts w:ascii="Times New Roman" w:eastAsia="Times New Roman" w:hAnsi="Times New Roman" w:cs="Times New Roman"/>
                <w:sz w:val="24"/>
                <w:szCs w:val="24"/>
              </w:rPr>
            </w:pPr>
            <w:r>
              <w:rPr>
                <w:rFonts w:ascii="Times New Roman"/>
                <w:sz w:val="24"/>
              </w:rPr>
              <w:t>Modify</w:t>
            </w:r>
            <w:r>
              <w:rPr>
                <w:rFonts w:ascii="Times New Roman"/>
                <w:spacing w:val="-5"/>
                <w:sz w:val="24"/>
              </w:rPr>
              <w:t xml:space="preserve"> </w:t>
            </w:r>
            <w:r>
              <w:rPr>
                <w:rFonts w:ascii="Times New Roman"/>
                <w:sz w:val="24"/>
              </w:rPr>
              <w:t>or</w:t>
            </w:r>
            <w:r>
              <w:rPr>
                <w:rFonts w:ascii="Times New Roman"/>
                <w:spacing w:val="1"/>
                <w:sz w:val="24"/>
              </w:rPr>
              <w:t xml:space="preserve"> </w:t>
            </w:r>
            <w:r>
              <w:rPr>
                <w:rFonts w:ascii="Times New Roman"/>
                <w:spacing w:val="-1"/>
                <w:sz w:val="24"/>
              </w:rPr>
              <w:t>Amend</w:t>
            </w:r>
            <w:r>
              <w:rPr>
                <w:rFonts w:ascii="Times New Roman"/>
                <w:sz w:val="24"/>
              </w:rPr>
              <w:t xml:space="preserve"> </w:t>
            </w:r>
            <w:r>
              <w:rPr>
                <w:rFonts w:ascii="Times New Roman"/>
                <w:spacing w:val="-1"/>
                <w:sz w:val="24"/>
              </w:rPr>
              <w:t>an</w:t>
            </w:r>
            <w:r>
              <w:rPr>
                <w:rFonts w:ascii="Times New Roman"/>
                <w:spacing w:val="26"/>
                <w:sz w:val="24"/>
              </w:rPr>
              <w:t xml:space="preserve"> </w:t>
            </w:r>
            <w:r>
              <w:rPr>
                <w:rFonts w:ascii="Times New Roman"/>
                <w:spacing w:val="-1"/>
                <w:sz w:val="24"/>
              </w:rPr>
              <w:t>Approved</w:t>
            </w:r>
            <w:r>
              <w:rPr>
                <w:rFonts w:ascii="Times New Roman"/>
                <w:sz w:val="24"/>
              </w:rPr>
              <w:t xml:space="preserve"> PDP</w:t>
            </w:r>
            <w:r>
              <w:rPr>
                <w:rFonts w:ascii="Times New Roman"/>
                <w:spacing w:val="25"/>
                <w:sz w:val="24"/>
              </w:rPr>
              <w:t xml:space="preserve"> </w:t>
            </w:r>
            <w:r>
              <w:rPr>
                <w:rFonts w:ascii="Times New Roman"/>
                <w:spacing w:val="-1"/>
                <w:sz w:val="24"/>
              </w:rPr>
              <w:t>Recommendation</w:t>
            </w:r>
            <w:r>
              <w:rPr>
                <w:rFonts w:ascii="Times New Roman"/>
                <w:spacing w:val="21"/>
                <w:sz w:val="24"/>
              </w:rPr>
              <w:t xml:space="preserve"> </w:t>
            </w:r>
            <w:r>
              <w:rPr>
                <w:rFonts w:ascii="Times New Roman"/>
                <w:sz w:val="24"/>
              </w:rPr>
              <w:t>(only</w:t>
            </w:r>
            <w:r>
              <w:rPr>
                <w:rFonts w:ascii="Times New Roman"/>
                <w:spacing w:val="-5"/>
                <w:sz w:val="24"/>
              </w:rPr>
              <w:t xml:space="preserve"> </w:t>
            </w:r>
            <w:r>
              <w:rPr>
                <w:rFonts w:ascii="Times New Roman"/>
                <w:sz w:val="24"/>
              </w:rPr>
              <w:t xml:space="preserve">prior to </w:t>
            </w:r>
            <w:r>
              <w:rPr>
                <w:rFonts w:ascii="Times New Roman"/>
                <w:spacing w:val="-1"/>
                <w:sz w:val="24"/>
              </w:rPr>
              <w:t>Board</w:t>
            </w:r>
            <w:r>
              <w:rPr>
                <w:rFonts w:ascii="Times New Roman"/>
                <w:spacing w:val="26"/>
                <w:sz w:val="24"/>
              </w:rPr>
              <w:t xml:space="preserve"> </w:t>
            </w:r>
            <w:r>
              <w:rPr>
                <w:rFonts w:ascii="Times New Roman"/>
                <w:spacing w:val="-1"/>
                <w:sz w:val="24"/>
              </w:rPr>
              <w:t>approval)</w:t>
            </w:r>
          </w:p>
        </w:tc>
        <w:tc>
          <w:tcPr>
            <w:tcW w:w="1717" w:type="dxa"/>
            <w:vMerge w:val="restart"/>
            <w:tcBorders>
              <w:top w:val="single" w:sz="7" w:space="0" w:color="000000"/>
              <w:left w:val="single" w:sz="7" w:space="0" w:color="000000"/>
              <w:right w:val="single" w:sz="7" w:space="0" w:color="000000"/>
            </w:tcBorders>
            <w:vAlign w:val="center"/>
          </w:tcPr>
          <w:p w14:paraId="5CE6D2C5" w14:textId="3FC7666E" w:rsidR="00245EA9" w:rsidDel="00636449" w:rsidRDefault="00245EA9" w:rsidP="00BB6B35">
            <w:pPr>
              <w:pStyle w:val="TableParagraph"/>
              <w:ind w:hanging="4"/>
              <w:rPr>
                <w:del w:id="1018" w:author="Author"/>
                <w:rFonts w:ascii="Times New Roman" w:eastAsia="Times New Roman" w:hAnsi="Times New Roman" w:cs="Times New Roman"/>
                <w:sz w:val="24"/>
                <w:szCs w:val="24"/>
              </w:rPr>
            </w:pPr>
          </w:p>
          <w:p w14:paraId="1E30A4C3" w14:textId="5FB15B55" w:rsidR="00245EA9" w:rsidDel="00636449" w:rsidRDefault="00245EA9" w:rsidP="00BB6B35">
            <w:pPr>
              <w:pStyle w:val="TableParagraph"/>
              <w:spacing w:before="5"/>
              <w:ind w:hanging="4"/>
              <w:rPr>
                <w:del w:id="1019" w:author="Author"/>
                <w:rFonts w:ascii="Times New Roman" w:eastAsia="Times New Roman" w:hAnsi="Times New Roman" w:cs="Times New Roman"/>
                <w:sz w:val="32"/>
                <w:szCs w:val="32"/>
              </w:rPr>
            </w:pPr>
          </w:p>
          <w:p w14:paraId="4B2D9479" w14:textId="52F180A3" w:rsidR="00245EA9" w:rsidRPr="00F652A5" w:rsidRDefault="00334C24" w:rsidP="00BB6B35">
            <w:pPr>
              <w:pStyle w:val="TableParagraph"/>
              <w:ind w:left="191" w:right="191" w:hanging="4"/>
              <w:rPr>
                <w:rFonts w:ascii="Times New Roman" w:eastAsia="Times New Roman" w:hAnsi="Times New Roman" w:cs="Times New Roman"/>
                <w:sz w:val="24"/>
                <w:szCs w:val="24"/>
                <w:u w:val="single"/>
              </w:rPr>
            </w:pPr>
            <w:hyperlink r:id="rId30" w:anchor="X-3.9">
              <w:r w:rsidR="0000502E" w:rsidRPr="00F652A5">
                <w:rPr>
                  <w:rFonts w:ascii="Times New Roman" w:eastAsia="Times New Roman" w:hAnsi="Times New Roman" w:cs="Times New Roman"/>
                  <w:color w:val="0000FF"/>
                  <w:spacing w:val="-1"/>
                  <w:sz w:val="24"/>
                  <w:szCs w:val="24"/>
                  <w:u w:val="single"/>
                </w:rPr>
                <w:t>Bylaws:</w:t>
              </w:r>
            </w:hyperlink>
            <w:r w:rsidR="0000502E" w:rsidRPr="00F652A5">
              <w:rPr>
                <w:rFonts w:ascii="Times New Roman" w:eastAsia="Times New Roman" w:hAnsi="Times New Roman" w:cs="Times New Roman"/>
                <w:color w:val="0000FF"/>
                <w:spacing w:val="22"/>
                <w:sz w:val="24"/>
                <w:szCs w:val="24"/>
                <w:u w:val="single"/>
              </w:rPr>
              <w:t xml:space="preserve"> </w:t>
            </w:r>
            <w:r w:rsidR="007C2431">
              <w:fldChar w:fldCharType="begin"/>
            </w:r>
            <w:r w:rsidR="007C2431">
              <w:instrText xml:space="preserve"> HYPERLINK "http://www.icann.org/en/about/governance/bylaws" \l "X-3.9" \h </w:instrText>
            </w:r>
            <w:r w:rsidR="007C2431">
              <w:fldChar w:fldCharType="separate"/>
            </w:r>
            <w:r w:rsidR="0000502E" w:rsidRPr="00F652A5">
              <w:rPr>
                <w:rFonts w:ascii="Times New Roman" w:eastAsia="Times New Roman" w:hAnsi="Times New Roman" w:cs="Times New Roman"/>
                <w:color w:val="0000FF"/>
                <w:spacing w:val="-1"/>
                <w:sz w:val="24"/>
                <w:szCs w:val="24"/>
                <w:u w:val="single"/>
              </w:rPr>
              <w:t>Art</w:t>
            </w:r>
            <w:r w:rsidR="0000502E" w:rsidRPr="00F652A5">
              <w:rPr>
                <w:rFonts w:ascii="Times New Roman" w:eastAsia="Times New Roman" w:hAnsi="Times New Roman" w:cs="Times New Roman"/>
                <w:color w:val="0000FF"/>
                <w:sz w:val="24"/>
                <w:szCs w:val="24"/>
                <w:u w:val="single"/>
              </w:rPr>
              <w:t xml:space="preserve"> </w:t>
            </w:r>
            <w:ins w:id="1020" w:author="Author">
              <w:r w:rsidR="00BB6B35">
                <w:rPr>
                  <w:rFonts w:ascii="Times New Roman" w:eastAsia="Times New Roman" w:hAnsi="Times New Roman" w:cs="Times New Roman"/>
                  <w:color w:val="0000FF"/>
                  <w:sz w:val="24"/>
                  <w:szCs w:val="24"/>
                  <w:u w:val="single"/>
                </w:rPr>
                <w:t>11</w:t>
              </w:r>
            </w:ins>
            <w:del w:id="1021" w:author="Author">
              <w:r w:rsidR="0000502E" w:rsidRPr="00F652A5" w:rsidDel="00BB6B35">
                <w:rPr>
                  <w:rFonts w:ascii="Times New Roman" w:eastAsia="Times New Roman" w:hAnsi="Times New Roman" w:cs="Times New Roman"/>
                  <w:color w:val="0000FF"/>
                  <w:sz w:val="24"/>
                  <w:szCs w:val="24"/>
                  <w:u w:val="single"/>
                </w:rPr>
                <w:delText>X</w:delText>
              </w:r>
            </w:del>
            <w:r w:rsidR="0000502E" w:rsidRPr="00F652A5">
              <w:rPr>
                <w:rFonts w:ascii="Times New Roman" w:eastAsia="Times New Roman" w:hAnsi="Times New Roman" w:cs="Times New Roman"/>
                <w:color w:val="0000FF"/>
                <w:sz w:val="24"/>
                <w:szCs w:val="24"/>
                <w:u w:val="single"/>
              </w:rPr>
              <w:t xml:space="preserve">, </w:t>
            </w:r>
            <w:r w:rsidR="0000502E" w:rsidRPr="00F652A5">
              <w:rPr>
                <w:rFonts w:ascii="Times New Roman" w:eastAsia="Times New Roman" w:hAnsi="Times New Roman" w:cs="Times New Roman"/>
                <w:color w:val="0000FF"/>
                <w:spacing w:val="-1"/>
                <w:sz w:val="24"/>
                <w:szCs w:val="24"/>
                <w:u w:val="single"/>
              </w:rPr>
              <w:t>§3(</w:t>
            </w:r>
            <w:del w:id="1022" w:author="Author">
              <w:r w:rsidR="0000502E" w:rsidRPr="00F652A5" w:rsidDel="00BB6B35">
                <w:rPr>
                  <w:rFonts w:ascii="Times New Roman" w:eastAsia="Times New Roman" w:hAnsi="Times New Roman" w:cs="Times New Roman"/>
                  <w:color w:val="0000FF"/>
                  <w:spacing w:val="-1"/>
                  <w:sz w:val="24"/>
                  <w:szCs w:val="24"/>
                  <w:u w:val="single"/>
                </w:rPr>
                <w:delText>9</w:delText>
              </w:r>
            </w:del>
            <w:ins w:id="1023" w:author="Author">
              <w:r w:rsidR="00BB6B35">
                <w:rPr>
                  <w:rFonts w:ascii="Times New Roman" w:eastAsia="Times New Roman" w:hAnsi="Times New Roman" w:cs="Times New Roman"/>
                  <w:color w:val="0000FF"/>
                  <w:spacing w:val="-1"/>
                  <w:sz w:val="24"/>
                  <w:szCs w:val="24"/>
                  <w:u w:val="single"/>
                </w:rPr>
                <w:t>i</w:t>
              </w:r>
            </w:ins>
            <w:r w:rsidR="0000502E" w:rsidRPr="00F652A5">
              <w:rPr>
                <w:rFonts w:ascii="Times New Roman" w:eastAsia="Times New Roman" w:hAnsi="Times New Roman" w:cs="Times New Roman"/>
                <w:color w:val="0000FF"/>
                <w:spacing w:val="-1"/>
                <w:sz w:val="24"/>
                <w:szCs w:val="24"/>
                <w:u w:val="single"/>
              </w:rPr>
              <w:t>)</w:t>
            </w:r>
            <w:ins w:id="1024" w:author="Author">
              <w:r w:rsidR="00636449">
                <w:rPr>
                  <w:rFonts w:ascii="Times New Roman" w:eastAsia="Times New Roman" w:hAnsi="Times New Roman" w:cs="Times New Roman"/>
                  <w:color w:val="0000FF"/>
                  <w:spacing w:val="-1"/>
                  <w:sz w:val="24"/>
                  <w:szCs w:val="24"/>
                  <w:u w:val="single"/>
                </w:rPr>
                <w:t>xi</w:t>
              </w:r>
            </w:ins>
            <w:del w:id="1025" w:author="Author">
              <w:r w:rsidR="0000502E" w:rsidRPr="00F652A5" w:rsidDel="00636449">
                <w:rPr>
                  <w:rFonts w:ascii="Times New Roman" w:eastAsia="Times New Roman" w:hAnsi="Times New Roman" w:cs="Times New Roman"/>
                  <w:color w:val="0000FF"/>
                  <w:spacing w:val="-1"/>
                  <w:sz w:val="24"/>
                  <w:szCs w:val="24"/>
                  <w:u w:val="single"/>
                </w:rPr>
                <w:delText>k</w:delText>
              </w:r>
            </w:del>
            <w:r w:rsidR="007C2431">
              <w:rPr>
                <w:rFonts w:ascii="Times New Roman" w:eastAsia="Times New Roman" w:hAnsi="Times New Roman" w:cs="Times New Roman"/>
                <w:color w:val="0000FF"/>
                <w:spacing w:val="-1"/>
                <w:sz w:val="24"/>
                <w:szCs w:val="24"/>
                <w:u w:val="single"/>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2EA5B24F" w14:textId="77777777" w:rsidR="00245EA9" w:rsidRDefault="00245EA9" w:rsidP="00D67B46">
            <w:pPr>
              <w:pStyle w:val="TableParagraph"/>
              <w:spacing w:before="3"/>
              <w:jc w:val="center"/>
              <w:rPr>
                <w:rFonts w:ascii="Times New Roman" w:eastAsia="Times New Roman" w:hAnsi="Times New Roman" w:cs="Times New Roman"/>
                <w:sz w:val="20"/>
                <w:szCs w:val="20"/>
              </w:rPr>
            </w:pPr>
          </w:p>
          <w:p w14:paraId="25B65E10" w14:textId="77777777" w:rsidR="00245EA9" w:rsidRDefault="0000502E" w:rsidP="000C0E78">
            <w:pPr>
              <w:pStyle w:val="TableParagraph"/>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60434BBA" w14:textId="77777777" w:rsidR="00245EA9" w:rsidRDefault="0000502E" w:rsidP="000C0E78">
            <w:pPr>
              <w:pStyle w:val="TableParagraph"/>
              <w:ind w:left="234" w:right="95"/>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10BCF617" w14:textId="77777777" w:rsidR="00245EA9" w:rsidRDefault="0000502E" w:rsidP="000C0E78">
            <w:pPr>
              <w:pStyle w:val="TableParagraph"/>
              <w:ind w:right="1"/>
              <w:jc w:val="center"/>
              <w:rPr>
                <w:rFonts w:ascii="Times New Roman" w:eastAsia="Times New Roman" w:hAnsi="Times New Roman" w:cs="Times New Roman"/>
                <w:sz w:val="24"/>
                <w:szCs w:val="24"/>
              </w:rPr>
            </w:pPr>
            <w:r>
              <w:rPr>
                <w:rFonts w:ascii="Times New Roman"/>
                <w:sz w:val="24"/>
              </w:rPr>
              <w:t>One</w:t>
            </w:r>
          </w:p>
        </w:tc>
        <w:tc>
          <w:tcPr>
            <w:tcW w:w="1011" w:type="dxa"/>
            <w:gridSpan w:val="2"/>
            <w:tcBorders>
              <w:top w:val="single" w:sz="7" w:space="0" w:color="000000"/>
              <w:left w:val="single" w:sz="7" w:space="0" w:color="000000"/>
              <w:bottom w:val="single" w:sz="5" w:space="0" w:color="000000"/>
              <w:right w:val="single" w:sz="7" w:space="0" w:color="000000"/>
            </w:tcBorders>
            <w:vAlign w:val="center"/>
          </w:tcPr>
          <w:p w14:paraId="3C3989D3" w14:textId="77777777" w:rsidR="00245EA9" w:rsidRDefault="0000502E" w:rsidP="000C0E78">
            <w:pPr>
              <w:pStyle w:val="TableParagraph"/>
              <w:spacing w:before="118"/>
              <w:ind w:right="2"/>
              <w:jc w:val="center"/>
              <w:rPr>
                <w:rFonts w:ascii="Times New Roman" w:eastAsia="Times New Roman" w:hAnsi="Times New Roman" w:cs="Times New Roman"/>
                <w:sz w:val="24"/>
                <w:szCs w:val="24"/>
              </w:rPr>
            </w:pPr>
            <w:r>
              <w:rPr>
                <w:rFonts w:ascii="Times New Roman"/>
                <w:sz w:val="24"/>
              </w:rPr>
              <w:t>5</w:t>
            </w:r>
          </w:p>
        </w:tc>
        <w:tc>
          <w:tcPr>
            <w:tcW w:w="975" w:type="dxa"/>
            <w:gridSpan w:val="2"/>
            <w:tcBorders>
              <w:top w:val="single" w:sz="7" w:space="0" w:color="000000"/>
              <w:left w:val="single" w:sz="7" w:space="0" w:color="000000"/>
              <w:bottom w:val="single" w:sz="5" w:space="0" w:color="000000"/>
              <w:right w:val="single" w:sz="7" w:space="0" w:color="000000"/>
            </w:tcBorders>
            <w:vAlign w:val="center"/>
          </w:tcPr>
          <w:p w14:paraId="066949B5" w14:textId="77777777" w:rsidR="00245EA9" w:rsidRDefault="0000502E" w:rsidP="000C0E78">
            <w:pPr>
              <w:pStyle w:val="TableParagraph"/>
              <w:spacing w:before="118"/>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7" w:space="0" w:color="000000"/>
              <w:left w:val="single" w:sz="7" w:space="0" w:color="000000"/>
              <w:bottom w:val="single" w:sz="5" w:space="0" w:color="000000"/>
              <w:right w:val="single" w:sz="12" w:space="0" w:color="000000"/>
            </w:tcBorders>
            <w:vAlign w:val="center"/>
          </w:tcPr>
          <w:p w14:paraId="103D675E" w14:textId="77777777" w:rsidR="00245EA9" w:rsidRDefault="0000502E" w:rsidP="000C0E78">
            <w:pPr>
              <w:pStyle w:val="TableParagraph"/>
              <w:spacing w:before="118"/>
              <w:ind w:left="4"/>
              <w:jc w:val="center"/>
              <w:rPr>
                <w:rFonts w:ascii="Times New Roman" w:eastAsia="Times New Roman" w:hAnsi="Times New Roman" w:cs="Times New Roman"/>
                <w:sz w:val="24"/>
                <w:szCs w:val="24"/>
              </w:rPr>
            </w:pPr>
            <w:r>
              <w:rPr>
                <w:rFonts w:ascii="Times New Roman"/>
                <w:sz w:val="24"/>
              </w:rPr>
              <w:t>9</w:t>
            </w:r>
          </w:p>
        </w:tc>
      </w:tr>
      <w:tr w:rsidR="00245EA9" w14:paraId="71E15CB0"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706"/>
        </w:trPr>
        <w:tc>
          <w:tcPr>
            <w:tcW w:w="3053" w:type="dxa"/>
            <w:vMerge/>
            <w:tcBorders>
              <w:left w:val="single" w:sz="12" w:space="0" w:color="000000"/>
              <w:right w:val="single" w:sz="7" w:space="0" w:color="000000"/>
            </w:tcBorders>
            <w:vAlign w:val="center"/>
          </w:tcPr>
          <w:p w14:paraId="5EB6F01C" w14:textId="77777777" w:rsidR="00245EA9" w:rsidRDefault="00245EA9" w:rsidP="00BB6B35"/>
        </w:tc>
        <w:tc>
          <w:tcPr>
            <w:tcW w:w="1717" w:type="dxa"/>
            <w:vMerge/>
            <w:tcBorders>
              <w:left w:val="single" w:sz="7" w:space="0" w:color="000000"/>
              <w:right w:val="single" w:sz="7" w:space="0" w:color="000000"/>
            </w:tcBorders>
            <w:vAlign w:val="center"/>
          </w:tcPr>
          <w:p w14:paraId="2B2655B7" w14:textId="77777777" w:rsidR="00245EA9" w:rsidRDefault="00245EA9" w:rsidP="00BB6B35"/>
        </w:tc>
        <w:tc>
          <w:tcPr>
            <w:tcW w:w="1445" w:type="dxa"/>
            <w:vMerge/>
            <w:tcBorders>
              <w:left w:val="single" w:sz="7" w:space="0" w:color="000000"/>
              <w:right w:val="single" w:sz="7" w:space="0" w:color="000000"/>
            </w:tcBorders>
            <w:vAlign w:val="center"/>
          </w:tcPr>
          <w:p w14:paraId="78B30466" w14:textId="77777777" w:rsidR="00245EA9" w:rsidRDefault="00245EA9" w:rsidP="004F49A0">
            <w:pPr>
              <w:jc w:val="center"/>
              <w:pPrChange w:id="1026" w:author="Author">
                <w:pPr/>
              </w:pPrChange>
            </w:pPr>
          </w:p>
        </w:tc>
        <w:tc>
          <w:tcPr>
            <w:tcW w:w="1011" w:type="dxa"/>
            <w:gridSpan w:val="2"/>
            <w:tcBorders>
              <w:top w:val="single" w:sz="5" w:space="0" w:color="000000"/>
              <w:left w:val="single" w:sz="7" w:space="0" w:color="000000"/>
              <w:bottom w:val="single" w:sz="5" w:space="0" w:color="000000"/>
              <w:right w:val="single" w:sz="7" w:space="0" w:color="000000"/>
            </w:tcBorders>
            <w:vAlign w:val="center"/>
          </w:tcPr>
          <w:p w14:paraId="06BCC2BB" w14:textId="77777777" w:rsidR="00245EA9" w:rsidRDefault="0000502E" w:rsidP="000C0E78">
            <w:pPr>
              <w:pStyle w:val="TableParagraph"/>
              <w:spacing w:before="202"/>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5" w:space="0" w:color="000000"/>
              <w:left w:val="single" w:sz="7" w:space="0" w:color="000000"/>
              <w:bottom w:val="single" w:sz="5" w:space="0" w:color="000000"/>
              <w:right w:val="single" w:sz="7" w:space="0" w:color="000000"/>
            </w:tcBorders>
            <w:vAlign w:val="center"/>
          </w:tcPr>
          <w:p w14:paraId="12873536" w14:textId="77777777" w:rsidR="00245EA9" w:rsidRDefault="0000502E" w:rsidP="000C0E78">
            <w:pPr>
              <w:pStyle w:val="TableParagraph"/>
              <w:spacing w:before="202"/>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5" w:space="0" w:color="000000"/>
              <w:right w:val="single" w:sz="12" w:space="0" w:color="000000"/>
            </w:tcBorders>
            <w:vAlign w:val="center"/>
          </w:tcPr>
          <w:p w14:paraId="681111B6" w14:textId="77777777" w:rsidR="00245EA9" w:rsidRDefault="0000502E" w:rsidP="000C0E78">
            <w:pPr>
              <w:pStyle w:val="TableParagraph"/>
              <w:spacing w:before="202"/>
              <w:ind w:left="4"/>
              <w:jc w:val="center"/>
              <w:rPr>
                <w:rFonts w:ascii="Times New Roman" w:eastAsia="Times New Roman" w:hAnsi="Times New Roman" w:cs="Times New Roman"/>
                <w:sz w:val="24"/>
                <w:szCs w:val="24"/>
              </w:rPr>
            </w:pPr>
            <w:r>
              <w:rPr>
                <w:rFonts w:ascii="Times New Roman"/>
                <w:sz w:val="24"/>
              </w:rPr>
              <w:t>7</w:t>
            </w:r>
          </w:p>
        </w:tc>
      </w:tr>
      <w:tr w:rsidR="00245EA9" w14:paraId="0927C9BA"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hRule="exact" w:val="629"/>
        </w:trPr>
        <w:tc>
          <w:tcPr>
            <w:tcW w:w="3053" w:type="dxa"/>
            <w:vMerge/>
            <w:tcBorders>
              <w:left w:val="single" w:sz="12" w:space="0" w:color="000000"/>
              <w:bottom w:val="single" w:sz="7" w:space="0" w:color="000000"/>
              <w:right w:val="single" w:sz="7" w:space="0" w:color="000000"/>
            </w:tcBorders>
            <w:vAlign w:val="center"/>
          </w:tcPr>
          <w:p w14:paraId="6DADC984" w14:textId="77777777" w:rsidR="00245EA9" w:rsidRDefault="00245EA9" w:rsidP="00BB6B35"/>
        </w:tc>
        <w:tc>
          <w:tcPr>
            <w:tcW w:w="1717" w:type="dxa"/>
            <w:vMerge/>
            <w:tcBorders>
              <w:left w:val="single" w:sz="7" w:space="0" w:color="000000"/>
              <w:bottom w:val="single" w:sz="7" w:space="0" w:color="000000"/>
              <w:right w:val="single" w:sz="7" w:space="0" w:color="000000"/>
            </w:tcBorders>
            <w:vAlign w:val="center"/>
          </w:tcPr>
          <w:p w14:paraId="3F18B747" w14:textId="77777777" w:rsidR="00245EA9" w:rsidRDefault="00245EA9" w:rsidP="00BB6B35"/>
        </w:tc>
        <w:tc>
          <w:tcPr>
            <w:tcW w:w="1445" w:type="dxa"/>
            <w:vMerge/>
            <w:tcBorders>
              <w:left w:val="single" w:sz="7" w:space="0" w:color="000000"/>
              <w:bottom w:val="single" w:sz="7" w:space="0" w:color="000000"/>
              <w:right w:val="single" w:sz="7" w:space="0" w:color="000000"/>
            </w:tcBorders>
            <w:vAlign w:val="center"/>
          </w:tcPr>
          <w:p w14:paraId="323BEF0B" w14:textId="77777777" w:rsidR="00245EA9" w:rsidRDefault="00245EA9" w:rsidP="004F49A0">
            <w:pPr>
              <w:jc w:val="center"/>
              <w:pPrChange w:id="1027" w:author="Author">
                <w:pPr/>
              </w:pPrChange>
            </w:pPr>
          </w:p>
        </w:tc>
        <w:tc>
          <w:tcPr>
            <w:tcW w:w="1011" w:type="dxa"/>
            <w:gridSpan w:val="2"/>
            <w:tcBorders>
              <w:top w:val="single" w:sz="5" w:space="0" w:color="000000"/>
              <w:left w:val="single" w:sz="7" w:space="0" w:color="000000"/>
              <w:bottom w:val="single" w:sz="7" w:space="0" w:color="000000"/>
              <w:right w:val="single" w:sz="7" w:space="0" w:color="000000"/>
            </w:tcBorders>
            <w:vAlign w:val="center"/>
          </w:tcPr>
          <w:p w14:paraId="404E4114" w14:textId="77777777" w:rsidR="00245EA9" w:rsidRDefault="0000502E" w:rsidP="000C0E78">
            <w:pPr>
              <w:pStyle w:val="TableParagraph"/>
              <w:spacing w:before="163"/>
              <w:ind w:right="2"/>
              <w:jc w:val="center"/>
              <w:rPr>
                <w:rFonts w:ascii="Times New Roman" w:eastAsia="Times New Roman" w:hAnsi="Times New Roman" w:cs="Times New Roman"/>
                <w:sz w:val="24"/>
                <w:szCs w:val="24"/>
              </w:rPr>
            </w:pPr>
            <w:r>
              <w:rPr>
                <w:rFonts w:ascii="Times New Roman"/>
                <w:sz w:val="24"/>
              </w:rPr>
              <w:t>4</w:t>
            </w:r>
          </w:p>
        </w:tc>
        <w:tc>
          <w:tcPr>
            <w:tcW w:w="975" w:type="dxa"/>
            <w:gridSpan w:val="2"/>
            <w:tcBorders>
              <w:top w:val="single" w:sz="5" w:space="0" w:color="000000"/>
              <w:left w:val="single" w:sz="7" w:space="0" w:color="000000"/>
              <w:bottom w:val="single" w:sz="7" w:space="0" w:color="000000"/>
              <w:right w:val="single" w:sz="7" w:space="0" w:color="000000"/>
            </w:tcBorders>
            <w:vAlign w:val="center"/>
          </w:tcPr>
          <w:p w14:paraId="15236C11" w14:textId="77777777" w:rsidR="00245EA9" w:rsidRDefault="0000502E" w:rsidP="000C0E78">
            <w:pPr>
              <w:pStyle w:val="TableParagraph"/>
              <w:spacing w:before="163"/>
              <w:ind w:left="188"/>
              <w:rPr>
                <w:rFonts w:ascii="Times New Roman" w:eastAsia="Times New Roman" w:hAnsi="Times New Roman" w:cs="Times New Roman"/>
                <w:sz w:val="24"/>
                <w:szCs w:val="24"/>
              </w:rPr>
            </w:pPr>
            <w:r>
              <w:rPr>
                <w:rFonts w:ascii="Times New Roman"/>
                <w:spacing w:val="-1"/>
                <w:sz w:val="24"/>
              </w:rPr>
              <w:t>AND</w:t>
            </w:r>
          </w:p>
        </w:tc>
        <w:tc>
          <w:tcPr>
            <w:tcW w:w="998" w:type="dxa"/>
            <w:gridSpan w:val="2"/>
            <w:tcBorders>
              <w:top w:val="single" w:sz="5" w:space="0" w:color="000000"/>
              <w:left w:val="single" w:sz="7" w:space="0" w:color="000000"/>
              <w:bottom w:val="single" w:sz="7" w:space="0" w:color="000000"/>
              <w:right w:val="single" w:sz="12" w:space="0" w:color="000000"/>
            </w:tcBorders>
            <w:vAlign w:val="center"/>
          </w:tcPr>
          <w:p w14:paraId="0AF58CD0" w14:textId="77777777" w:rsidR="00245EA9" w:rsidRDefault="0000502E" w:rsidP="000C0E78">
            <w:pPr>
              <w:pStyle w:val="TableParagraph"/>
              <w:spacing w:before="163"/>
              <w:ind w:left="4"/>
              <w:jc w:val="center"/>
              <w:rPr>
                <w:rFonts w:ascii="Times New Roman" w:eastAsia="Times New Roman" w:hAnsi="Times New Roman" w:cs="Times New Roman"/>
                <w:sz w:val="24"/>
                <w:szCs w:val="24"/>
              </w:rPr>
            </w:pPr>
            <w:r>
              <w:rPr>
                <w:rFonts w:ascii="Times New Roman"/>
                <w:sz w:val="24"/>
              </w:rPr>
              <w:t>10</w:t>
            </w:r>
          </w:p>
        </w:tc>
      </w:tr>
      <w:tr w:rsidR="00A25D3B" w14:paraId="272A2892"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val="restart"/>
            <w:tcBorders>
              <w:top w:val="single" w:sz="7" w:space="0" w:color="000000"/>
              <w:left w:val="single" w:sz="12" w:space="0" w:color="000000"/>
              <w:right w:val="single" w:sz="7" w:space="0" w:color="000000"/>
            </w:tcBorders>
            <w:vAlign w:val="center"/>
          </w:tcPr>
          <w:p w14:paraId="48A3189A" w14:textId="3B1192C5" w:rsidR="00A25D3B" w:rsidRDefault="00F038B2" w:rsidP="00BB6B35">
            <w:pPr>
              <w:pStyle w:val="TableParagraph"/>
              <w:spacing w:before="51"/>
              <w:ind w:left="90"/>
              <w:rPr>
                <w:rFonts w:ascii="Times New Roman"/>
                <w:spacing w:val="-1"/>
                <w:sz w:val="24"/>
              </w:rPr>
            </w:pPr>
            <w:r>
              <w:rPr>
                <w:rFonts w:ascii="Times New Roman"/>
                <w:spacing w:val="-1"/>
                <w:sz w:val="24"/>
              </w:rPr>
              <w:t>Initiate</w:t>
            </w:r>
            <w:r w:rsidR="00A25D3B">
              <w:rPr>
                <w:rFonts w:ascii="Times New Roman"/>
                <w:spacing w:val="-1"/>
                <w:sz w:val="24"/>
              </w:rPr>
              <w:t xml:space="preserve"> an Expedited PDP (EPDP)</w:t>
            </w:r>
          </w:p>
        </w:tc>
        <w:tc>
          <w:tcPr>
            <w:tcW w:w="1717" w:type="dxa"/>
            <w:vMerge w:val="restart"/>
            <w:tcBorders>
              <w:top w:val="single" w:sz="7" w:space="0" w:color="000000"/>
              <w:left w:val="single" w:sz="7" w:space="0" w:color="000000"/>
              <w:right w:val="single" w:sz="7" w:space="0" w:color="000000"/>
            </w:tcBorders>
            <w:vAlign w:val="center"/>
          </w:tcPr>
          <w:p w14:paraId="7D76FCDA" w14:textId="0ADE4BEA" w:rsidR="00241BB0" w:rsidDel="00636449" w:rsidRDefault="00241BB0" w:rsidP="00BB6B35">
            <w:pPr>
              <w:pStyle w:val="TableParagraph"/>
              <w:spacing w:before="51"/>
              <w:ind w:left="187"/>
              <w:rPr>
                <w:del w:id="1028" w:author="Author"/>
              </w:rPr>
            </w:pPr>
          </w:p>
          <w:p w14:paraId="58CF26FD" w14:textId="0D131133" w:rsidR="00241BB0" w:rsidDel="00636449" w:rsidRDefault="00241BB0" w:rsidP="00BB6B35">
            <w:pPr>
              <w:pStyle w:val="TableParagraph"/>
              <w:spacing w:before="51"/>
              <w:ind w:left="187"/>
              <w:rPr>
                <w:del w:id="1029" w:author="Author"/>
              </w:rPr>
            </w:pPr>
          </w:p>
          <w:p w14:paraId="33F3B705" w14:textId="6768892F" w:rsidR="00A25D3B" w:rsidRDefault="007C2431" w:rsidP="00BB6B35">
            <w:pPr>
              <w:pStyle w:val="TableParagraph"/>
              <w:spacing w:before="51"/>
              <w:ind w:left="187"/>
            </w:pPr>
            <w:r>
              <w:fldChar w:fldCharType="begin"/>
            </w:r>
            <w:r>
              <w:instrText xml:space="preserve"> HYPERLINK "http://www.icann.org/en/about/governance/bylaws" \l "X-3.9" </w:instrText>
            </w:r>
            <w:r>
              <w:fldChar w:fldCharType="separate"/>
            </w:r>
            <w:r w:rsidR="00A25D3B" w:rsidRPr="00505804">
              <w:rPr>
                <w:rStyle w:val="Hyperlink"/>
                <w:rFonts w:ascii="Times New Roman" w:eastAsia="Times New Roman" w:hAnsi="Times New Roman" w:cs="Times New Roman"/>
                <w:spacing w:val="-1"/>
                <w:sz w:val="24"/>
                <w:szCs w:val="24"/>
              </w:rPr>
              <w:t>Bylaws:</w:t>
            </w:r>
            <w:r w:rsidR="00A25D3B" w:rsidRPr="00505804">
              <w:rPr>
                <w:rStyle w:val="Hyperlink"/>
                <w:rFonts w:ascii="Times New Roman" w:eastAsia="Times New Roman" w:hAnsi="Times New Roman" w:cs="Times New Roman"/>
                <w:spacing w:val="22"/>
                <w:sz w:val="24"/>
                <w:szCs w:val="24"/>
              </w:rPr>
              <w:t xml:space="preserve"> </w:t>
            </w:r>
            <w:r w:rsidR="00A25D3B" w:rsidRPr="00505804">
              <w:rPr>
                <w:rStyle w:val="Hyperlink"/>
                <w:rFonts w:ascii="Times New Roman" w:eastAsia="Times New Roman" w:hAnsi="Times New Roman" w:cs="Times New Roman"/>
                <w:spacing w:val="-1"/>
                <w:sz w:val="24"/>
                <w:szCs w:val="24"/>
              </w:rPr>
              <w:t>Art</w:t>
            </w:r>
            <w:r w:rsidR="00A25D3B" w:rsidRPr="00505804">
              <w:rPr>
                <w:rStyle w:val="Hyperlink"/>
                <w:rFonts w:ascii="Times New Roman" w:eastAsia="Times New Roman" w:hAnsi="Times New Roman" w:cs="Times New Roman"/>
                <w:sz w:val="24"/>
                <w:szCs w:val="24"/>
              </w:rPr>
              <w:t xml:space="preserve"> </w:t>
            </w:r>
            <w:del w:id="1030" w:author="Author">
              <w:r w:rsidR="00A25D3B" w:rsidRPr="00505804" w:rsidDel="00BB6B35">
                <w:rPr>
                  <w:rStyle w:val="Hyperlink"/>
                  <w:rFonts w:ascii="Times New Roman" w:eastAsia="Times New Roman" w:hAnsi="Times New Roman" w:cs="Times New Roman"/>
                  <w:sz w:val="24"/>
                  <w:szCs w:val="24"/>
                </w:rPr>
                <w:delText>X</w:delText>
              </w:r>
            </w:del>
            <w:ins w:id="1031" w:author="Author">
              <w:r w:rsidR="00BB6B35">
                <w:rPr>
                  <w:rStyle w:val="Hyperlink"/>
                  <w:rFonts w:ascii="Times New Roman" w:eastAsia="Times New Roman" w:hAnsi="Times New Roman" w:cs="Times New Roman"/>
                  <w:sz w:val="24"/>
                  <w:szCs w:val="24"/>
                </w:rPr>
                <w:t>11</w:t>
              </w:r>
            </w:ins>
            <w:r w:rsidR="00A25D3B" w:rsidRPr="00505804">
              <w:rPr>
                <w:rStyle w:val="Hyperlink"/>
                <w:rFonts w:ascii="Times New Roman" w:eastAsia="Times New Roman" w:hAnsi="Times New Roman" w:cs="Times New Roman"/>
                <w:sz w:val="24"/>
                <w:szCs w:val="24"/>
              </w:rPr>
              <w:t xml:space="preserve">, </w:t>
            </w:r>
            <w:r w:rsidR="00A25D3B" w:rsidRPr="00505804">
              <w:rPr>
                <w:rStyle w:val="Hyperlink"/>
                <w:rFonts w:ascii="Times New Roman" w:eastAsia="Times New Roman" w:hAnsi="Times New Roman" w:cs="Times New Roman"/>
                <w:spacing w:val="-1"/>
                <w:sz w:val="24"/>
                <w:szCs w:val="24"/>
              </w:rPr>
              <w:t>§3(</w:t>
            </w:r>
            <w:del w:id="1032" w:author="Author">
              <w:r w:rsidR="00A25D3B" w:rsidRPr="00505804" w:rsidDel="00BB6B35">
                <w:rPr>
                  <w:rStyle w:val="Hyperlink"/>
                  <w:rFonts w:ascii="Times New Roman" w:eastAsia="Times New Roman" w:hAnsi="Times New Roman" w:cs="Times New Roman"/>
                  <w:spacing w:val="-1"/>
                  <w:sz w:val="24"/>
                  <w:szCs w:val="24"/>
                </w:rPr>
                <w:delText>9</w:delText>
              </w:r>
            </w:del>
            <w:ins w:id="1033" w:author="Author">
              <w:r w:rsidR="00BB6B35">
                <w:rPr>
                  <w:rStyle w:val="Hyperlink"/>
                  <w:rFonts w:ascii="Times New Roman" w:eastAsia="Times New Roman" w:hAnsi="Times New Roman" w:cs="Times New Roman"/>
                  <w:spacing w:val="-1"/>
                  <w:sz w:val="24"/>
                  <w:szCs w:val="24"/>
                </w:rPr>
                <w:t>i</w:t>
              </w:r>
            </w:ins>
            <w:r w:rsidR="00A25D3B" w:rsidRPr="00505804">
              <w:rPr>
                <w:rStyle w:val="Hyperlink"/>
                <w:rFonts w:ascii="Times New Roman" w:eastAsia="Times New Roman" w:hAnsi="Times New Roman" w:cs="Times New Roman"/>
                <w:spacing w:val="-1"/>
                <w:sz w:val="24"/>
                <w:szCs w:val="24"/>
              </w:rPr>
              <w:t>)</w:t>
            </w:r>
            <w:ins w:id="1034" w:author="Author">
              <w:r w:rsidR="00636449">
                <w:rPr>
                  <w:rStyle w:val="Hyperlink"/>
                  <w:rFonts w:ascii="Times New Roman" w:eastAsia="Times New Roman" w:hAnsi="Times New Roman" w:cs="Times New Roman"/>
                  <w:spacing w:val="-1"/>
                  <w:sz w:val="24"/>
                  <w:szCs w:val="24"/>
                </w:rPr>
                <w:t>xii</w:t>
              </w:r>
            </w:ins>
            <w:del w:id="1035" w:author="Author">
              <w:r w:rsidR="00A25D3B" w:rsidRPr="00505804" w:rsidDel="00636449">
                <w:rPr>
                  <w:rStyle w:val="Hyperlink"/>
                  <w:rFonts w:ascii="Times New Roman" w:eastAsia="Times New Roman" w:hAnsi="Times New Roman" w:cs="Times New Roman"/>
                  <w:spacing w:val="-1"/>
                  <w:sz w:val="24"/>
                  <w:szCs w:val="24"/>
                </w:rPr>
                <w:delText>l</w:delText>
              </w:r>
            </w:del>
            <w:r>
              <w:rPr>
                <w:rStyle w:val="Hyperlink"/>
                <w:rFonts w:ascii="Times New Roman" w:eastAsia="Times New Roman" w:hAnsi="Times New Roman" w:cs="Times New Roman"/>
                <w:spacing w:val="-1"/>
                <w:sz w:val="24"/>
                <w:szCs w:val="24"/>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6A2B111E" w14:textId="77777777" w:rsidR="00A25D3B" w:rsidRDefault="00A25D3B" w:rsidP="000C0E78">
            <w:pPr>
              <w:pStyle w:val="TableParagraph"/>
              <w:spacing w:before="60"/>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113C97E0" w14:textId="77777777" w:rsidR="00A25D3B" w:rsidRDefault="00A25D3B" w:rsidP="000C0E78">
            <w:pPr>
              <w:pStyle w:val="TableParagraph"/>
              <w:ind w:left="253" w:right="21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27C103F3" w14:textId="5C9B1609" w:rsidR="00A25D3B" w:rsidRDefault="00A25D3B" w:rsidP="000C0E78">
            <w:pPr>
              <w:pStyle w:val="TableParagraph"/>
              <w:spacing w:before="51"/>
              <w:ind w:left="138"/>
              <w:jc w:val="center"/>
              <w:rPr>
                <w:rFonts w:ascii="Times New Roman"/>
                <w:sz w:val="24"/>
              </w:rPr>
            </w:pPr>
            <w:r>
              <w:rPr>
                <w:rFonts w:ascii="Times New Roman"/>
                <w:sz w:val="24"/>
              </w:rPr>
              <w:t>One</w:t>
            </w: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32C13F8B" w14:textId="034DC75F" w:rsidR="00A25D3B" w:rsidRDefault="00A25D3B" w:rsidP="000C0E78">
            <w:pPr>
              <w:pStyle w:val="TableParagraph"/>
              <w:spacing w:before="51"/>
              <w:ind w:right="2"/>
              <w:jc w:val="center"/>
              <w:rPr>
                <w:rFonts w:ascii="Times New Roman"/>
                <w:sz w:val="24"/>
              </w:rPr>
            </w:pPr>
            <w:r>
              <w:rPr>
                <w:rFonts w:ascii="Times New Roman"/>
                <w:sz w:val="24"/>
              </w:rPr>
              <w:t>5</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3AAF8F2A" w14:textId="59E63E22" w:rsidR="00A25D3B" w:rsidRDefault="00A25D3B"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7C1405A9" w14:textId="70EA8826" w:rsidR="00A25D3B" w:rsidRDefault="00A25D3B" w:rsidP="000C0E78">
            <w:pPr>
              <w:pStyle w:val="TableParagraph"/>
              <w:spacing w:before="51"/>
              <w:ind w:left="4"/>
              <w:jc w:val="center"/>
              <w:rPr>
                <w:rFonts w:ascii="Times New Roman"/>
                <w:sz w:val="24"/>
              </w:rPr>
            </w:pPr>
            <w:r>
              <w:rPr>
                <w:rFonts w:ascii="Times New Roman"/>
                <w:sz w:val="24"/>
              </w:rPr>
              <w:t>9</w:t>
            </w:r>
          </w:p>
        </w:tc>
      </w:tr>
      <w:tr w:rsidR="00A25D3B" w14:paraId="49E87C4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tcBorders>
              <w:left w:val="single" w:sz="12" w:space="0" w:color="000000"/>
              <w:right w:val="single" w:sz="7" w:space="0" w:color="000000"/>
            </w:tcBorders>
            <w:vAlign w:val="center"/>
          </w:tcPr>
          <w:p w14:paraId="053E90CE" w14:textId="77777777" w:rsidR="00A25D3B" w:rsidRDefault="00A25D3B" w:rsidP="00BB6B35">
            <w:pPr>
              <w:pStyle w:val="TableParagraph"/>
              <w:spacing w:before="51"/>
              <w:ind w:left="92"/>
              <w:rPr>
                <w:rFonts w:ascii="Times New Roman"/>
                <w:spacing w:val="-1"/>
                <w:sz w:val="24"/>
              </w:rPr>
            </w:pPr>
          </w:p>
        </w:tc>
        <w:tc>
          <w:tcPr>
            <w:tcW w:w="1717" w:type="dxa"/>
            <w:vMerge/>
            <w:tcBorders>
              <w:left w:val="single" w:sz="7" w:space="0" w:color="000000"/>
              <w:right w:val="single" w:sz="7" w:space="0" w:color="000000"/>
            </w:tcBorders>
            <w:vAlign w:val="center"/>
          </w:tcPr>
          <w:p w14:paraId="4C45DF8A" w14:textId="77777777" w:rsidR="00A25D3B" w:rsidRDefault="00A25D3B" w:rsidP="00BB6B35">
            <w:pPr>
              <w:pStyle w:val="TableParagraph"/>
              <w:spacing w:before="51"/>
              <w:ind w:left="279"/>
            </w:pPr>
          </w:p>
        </w:tc>
        <w:tc>
          <w:tcPr>
            <w:tcW w:w="1445" w:type="dxa"/>
            <w:vMerge/>
            <w:tcBorders>
              <w:left w:val="single" w:sz="7" w:space="0" w:color="000000"/>
              <w:right w:val="single" w:sz="7" w:space="0" w:color="000000"/>
            </w:tcBorders>
            <w:vAlign w:val="center"/>
          </w:tcPr>
          <w:p w14:paraId="2F9D9904" w14:textId="77777777" w:rsidR="00A25D3B" w:rsidRDefault="00A25D3B" w:rsidP="004F49A0">
            <w:pPr>
              <w:pStyle w:val="TableParagraph"/>
              <w:spacing w:before="51"/>
              <w:ind w:left="138"/>
              <w:jc w:val="center"/>
              <w:rPr>
                <w:rFonts w:ascii="Times New Roman"/>
                <w:sz w:val="24"/>
              </w:rPr>
              <w:pPrChange w:id="1036" w:author="Author">
                <w:pPr>
                  <w:pStyle w:val="TableParagraph"/>
                  <w:spacing w:before="51"/>
                  <w:ind w:left="138"/>
                </w:pPr>
              </w:pPrChange>
            </w:pP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4C040DE9" w14:textId="70761CED" w:rsidR="00A25D3B" w:rsidRDefault="00A25D3B" w:rsidP="000C0E78">
            <w:pPr>
              <w:pStyle w:val="TableParagraph"/>
              <w:spacing w:before="51"/>
              <w:ind w:right="2"/>
              <w:jc w:val="center"/>
              <w:rPr>
                <w:rFonts w:ascii="Times New Roman"/>
                <w:sz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52968D38" w14:textId="7E40AB80" w:rsidR="00A25D3B" w:rsidRDefault="00A25D3B"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74B4748F" w14:textId="12005400" w:rsidR="00A25D3B" w:rsidRDefault="00A25D3B" w:rsidP="000C0E78">
            <w:pPr>
              <w:pStyle w:val="TableParagraph"/>
              <w:spacing w:before="51"/>
              <w:ind w:left="4"/>
              <w:jc w:val="center"/>
              <w:rPr>
                <w:rFonts w:ascii="Times New Roman"/>
                <w:sz w:val="24"/>
              </w:rPr>
            </w:pPr>
            <w:r>
              <w:rPr>
                <w:rFonts w:ascii="Times New Roman"/>
                <w:sz w:val="24"/>
              </w:rPr>
              <w:t>7</w:t>
            </w:r>
          </w:p>
        </w:tc>
      </w:tr>
      <w:tr w:rsidR="00A25D3B" w14:paraId="0DBC4F20"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tcBorders>
              <w:left w:val="single" w:sz="12" w:space="0" w:color="000000"/>
              <w:bottom w:val="single" w:sz="7" w:space="0" w:color="000000"/>
              <w:right w:val="single" w:sz="7" w:space="0" w:color="000000"/>
            </w:tcBorders>
            <w:vAlign w:val="center"/>
          </w:tcPr>
          <w:p w14:paraId="5C71666D" w14:textId="77777777" w:rsidR="00A25D3B" w:rsidRDefault="00A25D3B" w:rsidP="00BB6B35">
            <w:pPr>
              <w:pStyle w:val="TableParagraph"/>
              <w:spacing w:before="51"/>
              <w:ind w:left="92"/>
              <w:rPr>
                <w:rFonts w:ascii="Times New Roman"/>
                <w:spacing w:val="-1"/>
                <w:sz w:val="24"/>
              </w:rPr>
            </w:pPr>
          </w:p>
        </w:tc>
        <w:tc>
          <w:tcPr>
            <w:tcW w:w="1717" w:type="dxa"/>
            <w:vMerge/>
            <w:tcBorders>
              <w:left w:val="single" w:sz="7" w:space="0" w:color="000000"/>
              <w:bottom w:val="single" w:sz="7" w:space="0" w:color="000000"/>
              <w:right w:val="single" w:sz="7" w:space="0" w:color="000000"/>
            </w:tcBorders>
            <w:vAlign w:val="center"/>
          </w:tcPr>
          <w:p w14:paraId="057352B8" w14:textId="77777777" w:rsidR="00A25D3B" w:rsidRDefault="00A25D3B" w:rsidP="00BB6B35">
            <w:pPr>
              <w:pStyle w:val="TableParagraph"/>
              <w:spacing w:before="51"/>
              <w:ind w:left="279"/>
            </w:pPr>
          </w:p>
        </w:tc>
        <w:tc>
          <w:tcPr>
            <w:tcW w:w="1445" w:type="dxa"/>
            <w:vMerge/>
            <w:tcBorders>
              <w:left w:val="single" w:sz="7" w:space="0" w:color="000000"/>
              <w:bottom w:val="single" w:sz="7" w:space="0" w:color="000000"/>
              <w:right w:val="single" w:sz="7" w:space="0" w:color="000000"/>
            </w:tcBorders>
            <w:vAlign w:val="center"/>
          </w:tcPr>
          <w:p w14:paraId="34391EA2" w14:textId="77777777" w:rsidR="00A25D3B" w:rsidRDefault="00A25D3B" w:rsidP="004F49A0">
            <w:pPr>
              <w:pStyle w:val="TableParagraph"/>
              <w:spacing w:before="51"/>
              <w:ind w:left="138"/>
              <w:jc w:val="center"/>
              <w:rPr>
                <w:rFonts w:ascii="Times New Roman"/>
                <w:sz w:val="24"/>
              </w:rPr>
              <w:pPrChange w:id="1037" w:author="Author">
                <w:pPr>
                  <w:pStyle w:val="TableParagraph"/>
                  <w:spacing w:before="51"/>
                  <w:ind w:left="138"/>
                </w:pPr>
              </w:pPrChange>
            </w:pP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0E58F2C3" w14:textId="31A33946" w:rsidR="00A25D3B" w:rsidRDefault="00A25D3B" w:rsidP="000C0E78">
            <w:pPr>
              <w:pStyle w:val="TableParagraph"/>
              <w:spacing w:before="51"/>
              <w:ind w:right="2"/>
              <w:jc w:val="center"/>
              <w:rPr>
                <w:rFonts w:ascii="Times New Roman"/>
                <w:sz w:val="24"/>
              </w:rPr>
            </w:pPr>
            <w:r>
              <w:rPr>
                <w:rFonts w:ascii="Times New Roman"/>
                <w:sz w:val="24"/>
              </w:rPr>
              <w:t>4</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0565E861" w14:textId="5DD911E3" w:rsidR="00A25D3B" w:rsidRDefault="00A25D3B"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319073EE" w14:textId="6B901B09" w:rsidR="00A25D3B" w:rsidRDefault="00A25D3B" w:rsidP="000C0E78">
            <w:pPr>
              <w:pStyle w:val="TableParagraph"/>
              <w:spacing w:before="51"/>
              <w:ind w:left="4"/>
              <w:jc w:val="center"/>
              <w:rPr>
                <w:rFonts w:ascii="Times New Roman"/>
                <w:sz w:val="24"/>
              </w:rPr>
            </w:pPr>
            <w:r>
              <w:rPr>
                <w:rFonts w:ascii="Times New Roman"/>
                <w:sz w:val="24"/>
              </w:rPr>
              <w:t>10</w:t>
            </w:r>
          </w:p>
        </w:tc>
      </w:tr>
      <w:tr w:rsidR="001C2040" w14:paraId="25A99A1A"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val="restart"/>
            <w:tcBorders>
              <w:top w:val="single" w:sz="7" w:space="0" w:color="000000"/>
              <w:left w:val="single" w:sz="12" w:space="0" w:color="000000"/>
              <w:right w:val="single" w:sz="7" w:space="0" w:color="000000"/>
            </w:tcBorders>
            <w:vAlign w:val="center"/>
          </w:tcPr>
          <w:p w14:paraId="1D36913B" w14:textId="6BF60902" w:rsidR="001C2040" w:rsidRDefault="00380B19" w:rsidP="00636449">
            <w:pPr>
              <w:pStyle w:val="TableParagraph"/>
              <w:spacing w:before="51"/>
              <w:rPr>
                <w:rFonts w:ascii="Times New Roman"/>
                <w:spacing w:val="-1"/>
                <w:sz w:val="24"/>
              </w:rPr>
            </w:pPr>
            <w:r>
              <w:rPr>
                <w:rFonts w:ascii="Times New Roman"/>
                <w:spacing w:val="-1"/>
                <w:sz w:val="24"/>
              </w:rPr>
              <w:t xml:space="preserve">Approve </w:t>
            </w:r>
            <w:r w:rsidR="001C2040">
              <w:rPr>
                <w:rFonts w:ascii="Times New Roman"/>
                <w:spacing w:val="-1"/>
                <w:sz w:val="24"/>
              </w:rPr>
              <w:t>EPDP Charter</w:t>
            </w:r>
          </w:p>
        </w:tc>
        <w:tc>
          <w:tcPr>
            <w:tcW w:w="1717" w:type="dxa"/>
            <w:vMerge w:val="restart"/>
            <w:tcBorders>
              <w:top w:val="single" w:sz="7" w:space="0" w:color="000000"/>
              <w:left w:val="single" w:sz="7" w:space="0" w:color="000000"/>
              <w:right w:val="single" w:sz="7" w:space="0" w:color="000000"/>
            </w:tcBorders>
            <w:vAlign w:val="center"/>
          </w:tcPr>
          <w:p w14:paraId="516E4219" w14:textId="2F6C5DFA" w:rsidR="001C2040" w:rsidDel="00636449" w:rsidRDefault="001C2040" w:rsidP="00BB6B35">
            <w:pPr>
              <w:pStyle w:val="TableParagraph"/>
              <w:spacing w:before="51"/>
              <w:ind w:left="187"/>
              <w:rPr>
                <w:del w:id="1038" w:author="Author"/>
              </w:rPr>
            </w:pPr>
          </w:p>
          <w:p w14:paraId="0DEAA5BB" w14:textId="6B5E1BAE" w:rsidR="001C2040" w:rsidDel="00636449" w:rsidRDefault="001C2040" w:rsidP="00BB6B35">
            <w:pPr>
              <w:pStyle w:val="TableParagraph"/>
              <w:spacing w:before="51"/>
              <w:ind w:left="187"/>
              <w:rPr>
                <w:del w:id="1039" w:author="Author"/>
              </w:rPr>
            </w:pPr>
          </w:p>
          <w:p w14:paraId="7DE4B8F1" w14:textId="31AC220F" w:rsidR="001C2040" w:rsidRDefault="007C2431" w:rsidP="00BB6B35">
            <w:pPr>
              <w:pStyle w:val="TableParagraph"/>
              <w:spacing w:before="51"/>
              <w:ind w:left="187"/>
            </w:pPr>
            <w:r>
              <w:fldChar w:fldCharType="begin"/>
            </w:r>
            <w:r>
              <w:instrText xml:space="preserve"> HYPERLINK "http://www.icann.org/en/about/governance/bylaws" \l "X-3.9" </w:instrText>
            </w:r>
            <w:r>
              <w:fldChar w:fldCharType="separate"/>
            </w:r>
            <w:r w:rsidR="001C2040" w:rsidRPr="00505804">
              <w:rPr>
                <w:rStyle w:val="Hyperlink"/>
                <w:rFonts w:ascii="Times New Roman" w:eastAsia="Times New Roman" w:hAnsi="Times New Roman" w:cs="Times New Roman"/>
                <w:spacing w:val="-1"/>
                <w:sz w:val="24"/>
                <w:szCs w:val="24"/>
              </w:rPr>
              <w:t>Bylaws:</w:t>
            </w:r>
            <w:r w:rsidR="001C2040" w:rsidRPr="00505804">
              <w:rPr>
                <w:rStyle w:val="Hyperlink"/>
                <w:rFonts w:ascii="Times New Roman" w:eastAsia="Times New Roman" w:hAnsi="Times New Roman" w:cs="Times New Roman"/>
                <w:spacing w:val="22"/>
                <w:sz w:val="24"/>
                <w:szCs w:val="24"/>
              </w:rPr>
              <w:t xml:space="preserve"> </w:t>
            </w:r>
            <w:r w:rsidR="001C2040" w:rsidRPr="00505804">
              <w:rPr>
                <w:rStyle w:val="Hyperlink"/>
                <w:rFonts w:ascii="Times New Roman" w:eastAsia="Times New Roman" w:hAnsi="Times New Roman" w:cs="Times New Roman"/>
                <w:spacing w:val="-1"/>
                <w:sz w:val="24"/>
                <w:szCs w:val="24"/>
              </w:rPr>
              <w:t>Art</w:t>
            </w:r>
            <w:r w:rsidR="001C2040" w:rsidRPr="00505804">
              <w:rPr>
                <w:rStyle w:val="Hyperlink"/>
                <w:rFonts w:ascii="Times New Roman" w:eastAsia="Times New Roman" w:hAnsi="Times New Roman" w:cs="Times New Roman"/>
                <w:sz w:val="24"/>
                <w:szCs w:val="24"/>
              </w:rPr>
              <w:t xml:space="preserve"> </w:t>
            </w:r>
            <w:del w:id="1040" w:author="Author">
              <w:r w:rsidR="001C2040" w:rsidRPr="00505804" w:rsidDel="00BB6B35">
                <w:rPr>
                  <w:rStyle w:val="Hyperlink"/>
                  <w:rFonts w:ascii="Times New Roman" w:eastAsia="Times New Roman" w:hAnsi="Times New Roman" w:cs="Times New Roman"/>
                  <w:sz w:val="24"/>
                  <w:szCs w:val="24"/>
                </w:rPr>
                <w:delText>X</w:delText>
              </w:r>
            </w:del>
            <w:ins w:id="1041" w:author="Author">
              <w:r w:rsidR="00BB6B35">
                <w:rPr>
                  <w:rStyle w:val="Hyperlink"/>
                  <w:rFonts w:ascii="Times New Roman" w:eastAsia="Times New Roman" w:hAnsi="Times New Roman" w:cs="Times New Roman"/>
                  <w:sz w:val="24"/>
                  <w:szCs w:val="24"/>
                </w:rPr>
                <w:t>11</w:t>
              </w:r>
            </w:ins>
            <w:r w:rsidR="001C2040" w:rsidRPr="00505804">
              <w:rPr>
                <w:rStyle w:val="Hyperlink"/>
                <w:rFonts w:ascii="Times New Roman" w:eastAsia="Times New Roman" w:hAnsi="Times New Roman" w:cs="Times New Roman"/>
                <w:sz w:val="24"/>
                <w:szCs w:val="24"/>
              </w:rPr>
              <w:t xml:space="preserve">, </w:t>
            </w:r>
            <w:r w:rsidR="001C2040" w:rsidRPr="00505804">
              <w:rPr>
                <w:rStyle w:val="Hyperlink"/>
                <w:rFonts w:ascii="Times New Roman" w:eastAsia="Times New Roman" w:hAnsi="Times New Roman" w:cs="Times New Roman"/>
                <w:spacing w:val="-1"/>
                <w:sz w:val="24"/>
                <w:szCs w:val="24"/>
              </w:rPr>
              <w:t>§3(</w:t>
            </w:r>
            <w:del w:id="1042" w:author="Author">
              <w:r w:rsidR="001C2040" w:rsidRPr="00505804" w:rsidDel="00BB6B35">
                <w:rPr>
                  <w:rStyle w:val="Hyperlink"/>
                  <w:rFonts w:ascii="Times New Roman" w:eastAsia="Times New Roman" w:hAnsi="Times New Roman" w:cs="Times New Roman"/>
                  <w:spacing w:val="-1"/>
                  <w:sz w:val="24"/>
                  <w:szCs w:val="24"/>
                </w:rPr>
                <w:delText>9</w:delText>
              </w:r>
            </w:del>
            <w:ins w:id="1043" w:author="Author">
              <w:r w:rsidR="00BB6B35">
                <w:rPr>
                  <w:rStyle w:val="Hyperlink"/>
                  <w:rFonts w:ascii="Times New Roman" w:eastAsia="Times New Roman" w:hAnsi="Times New Roman" w:cs="Times New Roman"/>
                  <w:spacing w:val="-1"/>
                  <w:sz w:val="24"/>
                  <w:szCs w:val="24"/>
                </w:rPr>
                <w:t>i</w:t>
              </w:r>
            </w:ins>
            <w:r w:rsidR="001C2040" w:rsidRPr="00505804">
              <w:rPr>
                <w:rStyle w:val="Hyperlink"/>
                <w:rFonts w:ascii="Times New Roman" w:eastAsia="Times New Roman" w:hAnsi="Times New Roman" w:cs="Times New Roman"/>
                <w:spacing w:val="-1"/>
                <w:sz w:val="24"/>
                <w:szCs w:val="24"/>
              </w:rPr>
              <w:t>)</w:t>
            </w:r>
            <w:del w:id="1044" w:author="Author">
              <w:r w:rsidR="001C2040" w:rsidRPr="00505804" w:rsidDel="00636449">
                <w:rPr>
                  <w:rStyle w:val="Hyperlink"/>
                  <w:rFonts w:ascii="Times New Roman" w:eastAsia="Times New Roman" w:hAnsi="Times New Roman" w:cs="Times New Roman"/>
                  <w:spacing w:val="-1"/>
                  <w:sz w:val="24"/>
                  <w:szCs w:val="24"/>
                </w:rPr>
                <w:delText>m</w:delText>
              </w:r>
            </w:del>
            <w:r>
              <w:rPr>
                <w:rStyle w:val="Hyperlink"/>
                <w:rFonts w:ascii="Times New Roman" w:eastAsia="Times New Roman" w:hAnsi="Times New Roman" w:cs="Times New Roman"/>
                <w:spacing w:val="-1"/>
                <w:sz w:val="24"/>
                <w:szCs w:val="24"/>
              </w:rPr>
              <w:fldChar w:fldCharType="end"/>
            </w:r>
            <w:ins w:id="1045" w:author="Author">
              <w:r w:rsidR="00636449">
                <w:rPr>
                  <w:rStyle w:val="Hyperlink"/>
                  <w:rFonts w:ascii="Times New Roman" w:eastAsia="Times New Roman" w:hAnsi="Times New Roman" w:cs="Times New Roman"/>
                  <w:spacing w:val="-1"/>
                  <w:sz w:val="24"/>
                  <w:szCs w:val="24"/>
                </w:rPr>
                <w:t>xiii</w:t>
              </w:r>
            </w:ins>
          </w:p>
        </w:tc>
        <w:tc>
          <w:tcPr>
            <w:tcW w:w="1445" w:type="dxa"/>
            <w:vMerge w:val="restart"/>
            <w:tcBorders>
              <w:top w:val="single" w:sz="7" w:space="0" w:color="000000"/>
              <w:left w:val="single" w:sz="7" w:space="0" w:color="000000"/>
              <w:right w:val="single" w:sz="7" w:space="0" w:color="000000"/>
            </w:tcBorders>
            <w:vAlign w:val="center"/>
          </w:tcPr>
          <w:p w14:paraId="4A97F6BA" w14:textId="77777777" w:rsidR="001C2040" w:rsidRDefault="001C2040" w:rsidP="000C0E78">
            <w:pPr>
              <w:pStyle w:val="TableParagraph"/>
              <w:spacing w:before="60"/>
              <w:ind w:left="200" w:right="9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42E11D1B" w14:textId="77777777" w:rsidR="001C2040" w:rsidRDefault="001C2040" w:rsidP="000C0E78">
            <w:pPr>
              <w:pStyle w:val="TableParagraph"/>
              <w:ind w:left="253" w:right="213"/>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51265EFD" w14:textId="77777777" w:rsidR="001C2040" w:rsidRDefault="001C2040" w:rsidP="000C0E78">
            <w:pPr>
              <w:pStyle w:val="TableParagraph"/>
              <w:spacing w:before="51"/>
              <w:ind w:left="138"/>
              <w:jc w:val="center"/>
              <w:rPr>
                <w:rFonts w:ascii="Times New Roman"/>
                <w:sz w:val="24"/>
              </w:rPr>
            </w:pPr>
            <w:r>
              <w:rPr>
                <w:rFonts w:ascii="Times New Roman"/>
                <w:sz w:val="24"/>
              </w:rPr>
              <w:t>One</w:t>
            </w: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4816E301" w14:textId="77777777" w:rsidR="001C2040" w:rsidRDefault="001C2040" w:rsidP="000C0E78">
            <w:pPr>
              <w:pStyle w:val="TableParagraph"/>
              <w:spacing w:before="51"/>
              <w:ind w:right="2"/>
              <w:jc w:val="center"/>
              <w:rPr>
                <w:rFonts w:ascii="Times New Roman"/>
                <w:sz w:val="24"/>
              </w:rPr>
            </w:pPr>
            <w:r>
              <w:rPr>
                <w:rFonts w:ascii="Times New Roman"/>
                <w:sz w:val="24"/>
              </w:rPr>
              <w:t>5</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310F8810"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3BE39A77" w14:textId="77777777" w:rsidR="001C2040" w:rsidRDefault="001C2040" w:rsidP="000C0E78">
            <w:pPr>
              <w:pStyle w:val="TableParagraph"/>
              <w:spacing w:before="51"/>
              <w:ind w:left="4"/>
              <w:jc w:val="center"/>
              <w:rPr>
                <w:rFonts w:ascii="Times New Roman"/>
                <w:sz w:val="24"/>
              </w:rPr>
            </w:pPr>
            <w:r>
              <w:rPr>
                <w:rFonts w:ascii="Times New Roman"/>
                <w:sz w:val="24"/>
              </w:rPr>
              <w:t>9</w:t>
            </w:r>
          </w:p>
        </w:tc>
      </w:tr>
      <w:tr w:rsidR="001C2040" w14:paraId="4C69F3D1"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tcBorders>
              <w:left w:val="single" w:sz="12" w:space="0" w:color="000000"/>
              <w:right w:val="single" w:sz="7" w:space="0" w:color="000000"/>
            </w:tcBorders>
          </w:tcPr>
          <w:p w14:paraId="7689AD3C" w14:textId="77777777" w:rsidR="001C2040" w:rsidRDefault="001C2040" w:rsidP="008D7719">
            <w:pPr>
              <w:pStyle w:val="TableParagraph"/>
              <w:spacing w:before="51"/>
              <w:ind w:left="92"/>
              <w:rPr>
                <w:rFonts w:ascii="Times New Roman"/>
                <w:spacing w:val="-1"/>
                <w:sz w:val="24"/>
              </w:rPr>
            </w:pPr>
          </w:p>
        </w:tc>
        <w:tc>
          <w:tcPr>
            <w:tcW w:w="1717" w:type="dxa"/>
            <w:vMerge/>
            <w:tcBorders>
              <w:left w:val="single" w:sz="7" w:space="0" w:color="000000"/>
              <w:right w:val="single" w:sz="7" w:space="0" w:color="000000"/>
            </w:tcBorders>
          </w:tcPr>
          <w:p w14:paraId="1AC7D62D" w14:textId="77777777" w:rsidR="001C2040" w:rsidRDefault="001C2040" w:rsidP="008D7719">
            <w:pPr>
              <w:pStyle w:val="TableParagraph"/>
              <w:spacing w:before="51"/>
              <w:ind w:left="279"/>
            </w:pPr>
          </w:p>
        </w:tc>
        <w:tc>
          <w:tcPr>
            <w:tcW w:w="1445" w:type="dxa"/>
            <w:vMerge/>
            <w:tcBorders>
              <w:left w:val="single" w:sz="7" w:space="0" w:color="000000"/>
              <w:right w:val="single" w:sz="7" w:space="0" w:color="000000"/>
            </w:tcBorders>
          </w:tcPr>
          <w:p w14:paraId="7F704E17" w14:textId="77777777" w:rsidR="001C2040" w:rsidRDefault="001C2040" w:rsidP="008D7719">
            <w:pPr>
              <w:pStyle w:val="TableParagraph"/>
              <w:spacing w:before="51"/>
              <w:ind w:left="138"/>
              <w:rPr>
                <w:rFonts w:ascii="Times New Roman"/>
                <w:sz w:val="24"/>
              </w:rPr>
            </w:pP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1270CF14" w14:textId="77777777" w:rsidR="001C2040" w:rsidRDefault="001C2040" w:rsidP="000C0E78">
            <w:pPr>
              <w:pStyle w:val="TableParagraph"/>
              <w:spacing w:before="51"/>
              <w:ind w:right="2"/>
              <w:jc w:val="center"/>
              <w:rPr>
                <w:rFonts w:ascii="Times New Roman"/>
                <w:sz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0CC4FC86"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7C185460" w14:textId="77777777" w:rsidR="001C2040" w:rsidRDefault="001C2040" w:rsidP="000C0E78">
            <w:pPr>
              <w:pStyle w:val="TableParagraph"/>
              <w:spacing w:before="51"/>
              <w:ind w:left="4"/>
              <w:jc w:val="center"/>
              <w:rPr>
                <w:rFonts w:ascii="Times New Roman"/>
                <w:sz w:val="24"/>
              </w:rPr>
            </w:pPr>
            <w:r>
              <w:rPr>
                <w:rFonts w:ascii="Times New Roman"/>
                <w:sz w:val="24"/>
              </w:rPr>
              <w:t>7</w:t>
            </w:r>
          </w:p>
        </w:tc>
      </w:tr>
      <w:tr w:rsidR="001C2040" w14:paraId="5E6CE320"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trHeight w:val="615"/>
        </w:trPr>
        <w:tc>
          <w:tcPr>
            <w:tcW w:w="3053" w:type="dxa"/>
            <w:vMerge/>
            <w:tcBorders>
              <w:left w:val="single" w:sz="12" w:space="0" w:color="000000"/>
              <w:bottom w:val="single" w:sz="7" w:space="0" w:color="000000"/>
              <w:right w:val="single" w:sz="7" w:space="0" w:color="000000"/>
            </w:tcBorders>
          </w:tcPr>
          <w:p w14:paraId="17BB6608" w14:textId="77777777" w:rsidR="001C2040" w:rsidRDefault="001C2040" w:rsidP="008D7719">
            <w:pPr>
              <w:pStyle w:val="TableParagraph"/>
              <w:spacing w:before="51"/>
              <w:ind w:left="92"/>
              <w:rPr>
                <w:rFonts w:ascii="Times New Roman"/>
                <w:spacing w:val="-1"/>
                <w:sz w:val="24"/>
              </w:rPr>
            </w:pPr>
          </w:p>
        </w:tc>
        <w:tc>
          <w:tcPr>
            <w:tcW w:w="1717" w:type="dxa"/>
            <w:vMerge/>
            <w:tcBorders>
              <w:left w:val="single" w:sz="7" w:space="0" w:color="000000"/>
              <w:bottom w:val="single" w:sz="7" w:space="0" w:color="000000"/>
              <w:right w:val="single" w:sz="7" w:space="0" w:color="000000"/>
            </w:tcBorders>
          </w:tcPr>
          <w:p w14:paraId="0B45F0DD" w14:textId="77777777" w:rsidR="001C2040" w:rsidRDefault="001C2040" w:rsidP="008D7719">
            <w:pPr>
              <w:pStyle w:val="TableParagraph"/>
              <w:spacing w:before="51"/>
              <w:ind w:left="279"/>
            </w:pPr>
          </w:p>
        </w:tc>
        <w:tc>
          <w:tcPr>
            <w:tcW w:w="1445" w:type="dxa"/>
            <w:vMerge/>
            <w:tcBorders>
              <w:left w:val="single" w:sz="7" w:space="0" w:color="000000"/>
              <w:bottom w:val="single" w:sz="7" w:space="0" w:color="000000"/>
              <w:right w:val="single" w:sz="7" w:space="0" w:color="000000"/>
            </w:tcBorders>
          </w:tcPr>
          <w:p w14:paraId="15360B5B" w14:textId="77777777" w:rsidR="001C2040" w:rsidRDefault="001C2040" w:rsidP="008D7719">
            <w:pPr>
              <w:pStyle w:val="TableParagraph"/>
              <w:spacing w:before="51"/>
              <w:ind w:left="138"/>
              <w:rPr>
                <w:rFonts w:ascii="Times New Roman"/>
                <w:sz w:val="24"/>
              </w:rPr>
            </w:pPr>
          </w:p>
        </w:tc>
        <w:tc>
          <w:tcPr>
            <w:tcW w:w="1011" w:type="dxa"/>
            <w:gridSpan w:val="2"/>
            <w:tcBorders>
              <w:top w:val="single" w:sz="7" w:space="0" w:color="000000"/>
              <w:left w:val="single" w:sz="7" w:space="0" w:color="000000"/>
              <w:bottom w:val="single" w:sz="7" w:space="0" w:color="000000"/>
              <w:right w:val="single" w:sz="7" w:space="0" w:color="000000"/>
            </w:tcBorders>
            <w:vAlign w:val="center"/>
          </w:tcPr>
          <w:p w14:paraId="555E56F5" w14:textId="77777777" w:rsidR="001C2040" w:rsidRDefault="001C2040" w:rsidP="000C0E78">
            <w:pPr>
              <w:pStyle w:val="TableParagraph"/>
              <w:spacing w:before="51"/>
              <w:ind w:right="2"/>
              <w:jc w:val="center"/>
              <w:rPr>
                <w:rFonts w:ascii="Times New Roman"/>
                <w:sz w:val="24"/>
              </w:rPr>
            </w:pPr>
            <w:r>
              <w:rPr>
                <w:rFonts w:ascii="Times New Roman"/>
                <w:sz w:val="24"/>
              </w:rPr>
              <w:t>4</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1F3AD7FD"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998" w:type="dxa"/>
            <w:gridSpan w:val="2"/>
            <w:tcBorders>
              <w:top w:val="single" w:sz="7" w:space="0" w:color="000000"/>
              <w:left w:val="single" w:sz="7" w:space="0" w:color="000000"/>
              <w:bottom w:val="single" w:sz="7" w:space="0" w:color="000000"/>
              <w:right w:val="single" w:sz="12" w:space="0" w:color="000000"/>
            </w:tcBorders>
            <w:vAlign w:val="center"/>
          </w:tcPr>
          <w:p w14:paraId="2F7CB65D" w14:textId="77777777" w:rsidR="001C2040" w:rsidRDefault="001C2040" w:rsidP="000C0E78">
            <w:pPr>
              <w:pStyle w:val="TableParagraph"/>
              <w:spacing w:before="51"/>
              <w:ind w:left="4"/>
              <w:jc w:val="center"/>
              <w:rPr>
                <w:rFonts w:ascii="Times New Roman"/>
                <w:sz w:val="24"/>
              </w:rPr>
            </w:pPr>
            <w:r>
              <w:rPr>
                <w:rFonts w:ascii="Times New Roman"/>
                <w:sz w:val="24"/>
              </w:rPr>
              <w:t>10</w:t>
            </w:r>
          </w:p>
        </w:tc>
      </w:tr>
    </w:tbl>
    <w:p w14:paraId="52F0471D" w14:textId="77777777" w:rsidR="00F95C1D" w:rsidRDefault="00F95C1D">
      <w:r>
        <w:br w:type="page"/>
      </w:r>
    </w:p>
    <w:tbl>
      <w:tblPr>
        <w:tblW w:w="0" w:type="auto"/>
        <w:tblInd w:w="1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
        <w:gridCol w:w="3053"/>
        <w:gridCol w:w="7"/>
        <w:gridCol w:w="1710"/>
        <w:gridCol w:w="1445"/>
        <w:gridCol w:w="985"/>
        <w:gridCol w:w="8"/>
        <w:gridCol w:w="18"/>
        <w:gridCol w:w="882"/>
        <w:gridCol w:w="93"/>
        <w:gridCol w:w="987"/>
        <w:gridCol w:w="19"/>
      </w:tblGrid>
      <w:tr w:rsidR="00F95C1D" w:rsidRPr="008E1C3D" w14:paraId="4E854BA9" w14:textId="77777777" w:rsidTr="00D713AA">
        <w:trPr>
          <w:gridAfter w:val="1"/>
          <w:wAfter w:w="19" w:type="dxa"/>
          <w:cantSplit/>
          <w:tblHeader/>
        </w:trPr>
        <w:tc>
          <w:tcPr>
            <w:tcW w:w="3061" w:type="dxa"/>
            <w:gridSpan w:val="2"/>
            <w:tcBorders>
              <w:top w:val="single" w:sz="12" w:space="0" w:color="000000"/>
              <w:left w:val="single" w:sz="12" w:space="0" w:color="000000"/>
              <w:bottom w:val="thinThickThinSmallGap" w:sz="24" w:space="0" w:color="auto"/>
            </w:tcBorders>
            <w:vAlign w:val="center"/>
          </w:tcPr>
          <w:p w14:paraId="66E4F4AE" w14:textId="77777777" w:rsidR="00F95C1D" w:rsidRPr="008E1C3D" w:rsidRDefault="00F95C1D" w:rsidP="0020783C">
            <w:pPr>
              <w:rPr>
                <w:rFonts w:ascii="Times New Roman" w:eastAsia="Cambria" w:hAnsi="Times New Roman" w:cs="Times New Roman"/>
                <w:b/>
                <w:sz w:val="24"/>
                <w:szCs w:val="24"/>
              </w:rPr>
            </w:pPr>
            <w:r w:rsidRPr="008E1C3D">
              <w:rPr>
                <w:rFonts w:ascii="Times New Roman" w:eastAsia="Cambria" w:hAnsi="Times New Roman" w:cs="Times New Roman"/>
                <w:b/>
                <w:sz w:val="24"/>
                <w:szCs w:val="24"/>
              </w:rPr>
              <w:lastRenderedPageBreak/>
              <w:t>Motion or Action</w:t>
            </w:r>
          </w:p>
        </w:tc>
        <w:tc>
          <w:tcPr>
            <w:tcW w:w="1717" w:type="dxa"/>
            <w:gridSpan w:val="2"/>
            <w:tcBorders>
              <w:top w:val="single" w:sz="12" w:space="0" w:color="000000"/>
              <w:bottom w:val="thinThickThinSmallGap" w:sz="24" w:space="0" w:color="auto"/>
            </w:tcBorders>
            <w:vAlign w:val="center"/>
          </w:tcPr>
          <w:p w14:paraId="788BAC8C"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Reference</w:t>
            </w:r>
          </w:p>
        </w:tc>
        <w:tc>
          <w:tcPr>
            <w:tcW w:w="1445" w:type="dxa"/>
            <w:tcBorders>
              <w:top w:val="single" w:sz="12" w:space="0" w:color="000000"/>
              <w:bottom w:val="thinThickThinSmallGap" w:sz="24" w:space="0" w:color="auto"/>
            </w:tcBorders>
            <w:tcMar>
              <w:top w:w="58" w:type="dxa"/>
              <w:left w:w="72" w:type="dxa"/>
              <w:bottom w:w="58" w:type="dxa"/>
              <w:right w:w="72" w:type="dxa"/>
            </w:tcMar>
            <w:vAlign w:val="center"/>
          </w:tcPr>
          <w:p w14:paraId="216761EF"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eastAsia="Cambria" w:hAnsi="Times New Roman" w:cs="Times New Roman"/>
                <w:b/>
                <w:sz w:val="24"/>
                <w:szCs w:val="24"/>
              </w:rPr>
              <w:t>Threshold</w:t>
            </w:r>
          </w:p>
        </w:tc>
        <w:tc>
          <w:tcPr>
            <w:tcW w:w="993" w:type="dxa"/>
            <w:gridSpan w:val="2"/>
            <w:tcBorders>
              <w:top w:val="single" w:sz="12" w:space="0" w:color="000000"/>
              <w:bottom w:val="thinThickThinSmallGap" w:sz="24" w:space="0" w:color="auto"/>
            </w:tcBorders>
            <w:tcMar>
              <w:top w:w="58" w:type="dxa"/>
              <w:left w:w="72" w:type="dxa"/>
              <w:bottom w:w="58" w:type="dxa"/>
              <w:right w:w="72" w:type="dxa"/>
            </w:tcMar>
            <w:vAlign w:val="center"/>
          </w:tcPr>
          <w:p w14:paraId="1624D708"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CPH</w:t>
            </w:r>
            <w:r w:rsidRPr="008E1C3D">
              <w:rPr>
                <w:rStyle w:val="FootnoteReference"/>
                <w:rFonts w:ascii="Times New Roman" w:hAnsi="Times New Roman" w:cs="Times New Roman"/>
                <w:b/>
                <w:sz w:val="24"/>
                <w:szCs w:val="24"/>
              </w:rPr>
              <w:footnoteReference w:id="16"/>
            </w:r>
            <w:r w:rsidRPr="008E1C3D">
              <w:rPr>
                <w:rFonts w:ascii="Times New Roman" w:hAnsi="Times New Roman" w:cs="Times New Roman"/>
                <w:b/>
                <w:sz w:val="24"/>
                <w:szCs w:val="24"/>
              </w:rPr>
              <w:t>:</w:t>
            </w:r>
          </w:p>
          <w:p w14:paraId="1E5A1324"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(3.3.1)</w:t>
            </w:r>
          </w:p>
        </w:tc>
        <w:tc>
          <w:tcPr>
            <w:tcW w:w="900" w:type="dxa"/>
            <w:gridSpan w:val="2"/>
            <w:tcBorders>
              <w:top w:val="single" w:sz="12" w:space="0" w:color="000000"/>
              <w:bottom w:val="thinThickThinSmallGap" w:sz="24" w:space="0" w:color="auto"/>
            </w:tcBorders>
            <w:tcMar>
              <w:top w:w="58" w:type="dxa"/>
              <w:left w:w="72" w:type="dxa"/>
              <w:bottom w:w="58" w:type="dxa"/>
              <w:right w:w="72" w:type="dxa"/>
            </w:tcMar>
            <w:vAlign w:val="center"/>
          </w:tcPr>
          <w:p w14:paraId="009D1FA1"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Conj.</w:t>
            </w:r>
          </w:p>
        </w:tc>
        <w:tc>
          <w:tcPr>
            <w:tcW w:w="1080" w:type="dxa"/>
            <w:gridSpan w:val="2"/>
            <w:tcBorders>
              <w:top w:val="single" w:sz="12" w:space="0" w:color="000000"/>
              <w:bottom w:val="thinThickThinSmallGap" w:sz="24" w:space="0" w:color="auto"/>
              <w:right w:val="single" w:sz="12" w:space="0" w:color="000000"/>
            </w:tcBorders>
            <w:tcMar>
              <w:top w:w="58" w:type="dxa"/>
              <w:left w:w="72" w:type="dxa"/>
              <w:bottom w:w="58" w:type="dxa"/>
              <w:right w:w="72" w:type="dxa"/>
            </w:tcMar>
            <w:vAlign w:val="center"/>
          </w:tcPr>
          <w:p w14:paraId="26D304E8" w14:textId="77777777" w:rsidR="00F95C1D" w:rsidRPr="008E1C3D" w:rsidRDefault="00F95C1D" w:rsidP="0020783C">
            <w:pPr>
              <w:jc w:val="center"/>
              <w:rPr>
                <w:rFonts w:ascii="Times New Roman" w:hAnsi="Times New Roman" w:cs="Times New Roman"/>
                <w:b/>
                <w:sz w:val="24"/>
                <w:szCs w:val="24"/>
              </w:rPr>
            </w:pPr>
            <w:r w:rsidRPr="008E1C3D">
              <w:rPr>
                <w:rFonts w:ascii="Times New Roman" w:hAnsi="Times New Roman" w:cs="Times New Roman"/>
                <w:b/>
                <w:sz w:val="24"/>
                <w:szCs w:val="24"/>
              </w:rPr>
              <w:t>NCPH</w:t>
            </w:r>
            <w:r w:rsidRPr="008E1C3D">
              <w:rPr>
                <w:rStyle w:val="FootnoteReference"/>
                <w:rFonts w:ascii="Times New Roman" w:hAnsi="Times New Roman" w:cs="Times New Roman"/>
                <w:b/>
                <w:sz w:val="24"/>
                <w:szCs w:val="24"/>
              </w:rPr>
              <w:footnoteReference w:id="17"/>
            </w:r>
            <w:r w:rsidRPr="008E1C3D">
              <w:rPr>
                <w:rFonts w:ascii="Times New Roman" w:hAnsi="Times New Roman" w:cs="Times New Roman"/>
                <w:b/>
                <w:sz w:val="24"/>
                <w:szCs w:val="24"/>
              </w:rPr>
              <w:t>:</w:t>
            </w:r>
          </w:p>
          <w:p w14:paraId="08701293" w14:textId="77777777" w:rsidR="00F95C1D" w:rsidRPr="008E1C3D" w:rsidRDefault="00F95C1D" w:rsidP="0020783C">
            <w:pPr>
              <w:jc w:val="center"/>
              <w:rPr>
                <w:rFonts w:ascii="Times New Roman" w:eastAsia="Cambria" w:hAnsi="Times New Roman" w:cs="Times New Roman"/>
                <w:b/>
                <w:sz w:val="24"/>
                <w:szCs w:val="24"/>
              </w:rPr>
            </w:pPr>
            <w:r w:rsidRPr="008E1C3D">
              <w:rPr>
                <w:rFonts w:ascii="Times New Roman" w:hAnsi="Times New Roman" w:cs="Times New Roman"/>
                <w:b/>
                <w:sz w:val="24"/>
                <w:szCs w:val="24"/>
              </w:rPr>
              <w:t>(6.6.1)</w:t>
            </w:r>
          </w:p>
        </w:tc>
      </w:tr>
      <w:tr w:rsidR="001C2040" w14:paraId="5EEF4BC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val="restart"/>
            <w:tcBorders>
              <w:top w:val="single" w:sz="7" w:space="0" w:color="000000"/>
              <w:left w:val="single" w:sz="12" w:space="0" w:color="000000"/>
              <w:right w:val="single" w:sz="7" w:space="0" w:color="000000"/>
            </w:tcBorders>
            <w:vAlign w:val="center"/>
          </w:tcPr>
          <w:p w14:paraId="576180BA" w14:textId="7D6E8537" w:rsidR="001C2040" w:rsidRPr="007A5E37" w:rsidRDefault="008D7719" w:rsidP="007A5E37">
            <w:pPr>
              <w:pStyle w:val="TableParagraph"/>
              <w:spacing w:before="51"/>
              <w:rPr>
                <w:rFonts w:ascii="Times New Roman"/>
                <w:spacing w:val="-1"/>
                <w:sz w:val="24"/>
              </w:rPr>
            </w:pPr>
            <w:r>
              <w:rPr>
                <w:rFonts w:ascii="Times New Roman"/>
                <w:spacing w:val="-1"/>
                <w:sz w:val="24"/>
              </w:rPr>
              <w:t>Approve EPDP R</w:t>
            </w:r>
            <w:r w:rsidR="001C2040">
              <w:rPr>
                <w:rFonts w:ascii="Times New Roman"/>
                <w:spacing w:val="-1"/>
                <w:sz w:val="24"/>
              </w:rPr>
              <w:t>ecommendations</w:t>
            </w:r>
          </w:p>
        </w:tc>
        <w:tc>
          <w:tcPr>
            <w:tcW w:w="1717" w:type="dxa"/>
            <w:gridSpan w:val="2"/>
            <w:vMerge w:val="restart"/>
            <w:tcBorders>
              <w:top w:val="single" w:sz="7" w:space="0" w:color="000000"/>
              <w:left w:val="single" w:sz="7" w:space="0" w:color="000000"/>
              <w:right w:val="single" w:sz="7" w:space="0" w:color="000000"/>
            </w:tcBorders>
            <w:vAlign w:val="center"/>
          </w:tcPr>
          <w:p w14:paraId="64D1942D" w14:textId="3C8B6805" w:rsidR="001C2040" w:rsidDel="003F61DE" w:rsidRDefault="001C2040" w:rsidP="007A5E37">
            <w:pPr>
              <w:pStyle w:val="TableParagraph"/>
              <w:spacing w:before="51"/>
              <w:ind w:left="187"/>
              <w:rPr>
                <w:del w:id="1046" w:author="Author"/>
              </w:rPr>
            </w:pPr>
          </w:p>
          <w:p w14:paraId="572E8146" w14:textId="4B22499A" w:rsidR="001C2040" w:rsidDel="003F61DE" w:rsidRDefault="001C2040" w:rsidP="007A5E37">
            <w:pPr>
              <w:pStyle w:val="TableParagraph"/>
              <w:spacing w:before="51"/>
              <w:ind w:left="187"/>
              <w:rPr>
                <w:del w:id="1047" w:author="Author"/>
              </w:rPr>
            </w:pPr>
          </w:p>
          <w:p w14:paraId="2E224F18" w14:textId="6673E640" w:rsidR="001C2040" w:rsidRDefault="007C2431" w:rsidP="00BB6B35">
            <w:pPr>
              <w:pStyle w:val="TableParagraph"/>
              <w:spacing w:before="51"/>
              <w:ind w:left="187"/>
            </w:pPr>
            <w:r>
              <w:fldChar w:fldCharType="begin"/>
            </w:r>
            <w:r>
              <w:instrText xml:space="preserve"> HYPERLINK "http://www.icann.org/en/about/governance/bylaws" \l "X-3.9" </w:instrText>
            </w:r>
            <w:r>
              <w:fldChar w:fldCharType="separate"/>
            </w:r>
            <w:r w:rsidR="001C2040" w:rsidRPr="00505804">
              <w:rPr>
                <w:rStyle w:val="Hyperlink"/>
                <w:rFonts w:ascii="Times New Roman" w:eastAsia="Times New Roman" w:hAnsi="Times New Roman" w:cs="Times New Roman"/>
                <w:spacing w:val="-1"/>
                <w:sz w:val="24"/>
                <w:szCs w:val="24"/>
              </w:rPr>
              <w:t>Bylaws:</w:t>
            </w:r>
            <w:r w:rsidR="001C2040" w:rsidRPr="00505804">
              <w:rPr>
                <w:rStyle w:val="Hyperlink"/>
                <w:rFonts w:ascii="Times New Roman" w:eastAsia="Times New Roman" w:hAnsi="Times New Roman" w:cs="Times New Roman"/>
                <w:spacing w:val="22"/>
                <w:sz w:val="24"/>
                <w:szCs w:val="24"/>
              </w:rPr>
              <w:t xml:space="preserve"> </w:t>
            </w:r>
            <w:r w:rsidR="001C2040" w:rsidRPr="00505804">
              <w:rPr>
                <w:rStyle w:val="Hyperlink"/>
                <w:rFonts w:ascii="Times New Roman" w:eastAsia="Times New Roman" w:hAnsi="Times New Roman" w:cs="Times New Roman"/>
                <w:spacing w:val="-1"/>
                <w:sz w:val="24"/>
                <w:szCs w:val="24"/>
              </w:rPr>
              <w:t>Art</w:t>
            </w:r>
            <w:r w:rsidR="001C2040" w:rsidRPr="00505804">
              <w:rPr>
                <w:rStyle w:val="Hyperlink"/>
                <w:rFonts w:ascii="Times New Roman" w:eastAsia="Times New Roman" w:hAnsi="Times New Roman" w:cs="Times New Roman"/>
                <w:sz w:val="24"/>
                <w:szCs w:val="24"/>
              </w:rPr>
              <w:t xml:space="preserve"> </w:t>
            </w:r>
            <w:del w:id="1048" w:author="Author">
              <w:r w:rsidR="001C2040" w:rsidRPr="00505804" w:rsidDel="00BB6B35">
                <w:rPr>
                  <w:rStyle w:val="Hyperlink"/>
                  <w:rFonts w:ascii="Times New Roman" w:eastAsia="Times New Roman" w:hAnsi="Times New Roman" w:cs="Times New Roman"/>
                  <w:sz w:val="24"/>
                  <w:szCs w:val="24"/>
                </w:rPr>
                <w:delText>X</w:delText>
              </w:r>
            </w:del>
            <w:ins w:id="1049" w:author="Author">
              <w:r w:rsidR="00BB6B35">
                <w:rPr>
                  <w:rStyle w:val="Hyperlink"/>
                  <w:rFonts w:ascii="Times New Roman" w:eastAsia="Times New Roman" w:hAnsi="Times New Roman" w:cs="Times New Roman"/>
                  <w:sz w:val="24"/>
                  <w:szCs w:val="24"/>
                </w:rPr>
                <w:t>11</w:t>
              </w:r>
            </w:ins>
            <w:r w:rsidR="001C2040" w:rsidRPr="00505804">
              <w:rPr>
                <w:rStyle w:val="Hyperlink"/>
                <w:rFonts w:ascii="Times New Roman" w:eastAsia="Times New Roman" w:hAnsi="Times New Roman" w:cs="Times New Roman"/>
                <w:sz w:val="24"/>
                <w:szCs w:val="24"/>
              </w:rPr>
              <w:t xml:space="preserve">, </w:t>
            </w:r>
            <w:r w:rsidR="001C2040" w:rsidRPr="00505804">
              <w:rPr>
                <w:rStyle w:val="Hyperlink"/>
                <w:rFonts w:ascii="Times New Roman" w:eastAsia="Times New Roman" w:hAnsi="Times New Roman" w:cs="Times New Roman"/>
                <w:spacing w:val="-1"/>
                <w:sz w:val="24"/>
                <w:szCs w:val="24"/>
              </w:rPr>
              <w:t>§3(</w:t>
            </w:r>
            <w:del w:id="1050" w:author="Author">
              <w:r w:rsidR="001C2040" w:rsidRPr="00505804" w:rsidDel="00BB6B35">
                <w:rPr>
                  <w:rStyle w:val="Hyperlink"/>
                  <w:rFonts w:ascii="Times New Roman" w:eastAsia="Times New Roman" w:hAnsi="Times New Roman" w:cs="Times New Roman"/>
                  <w:spacing w:val="-1"/>
                  <w:sz w:val="24"/>
                  <w:szCs w:val="24"/>
                </w:rPr>
                <w:delText>9</w:delText>
              </w:r>
            </w:del>
            <w:ins w:id="1051" w:author="Author">
              <w:r w:rsidR="00BB6B35">
                <w:rPr>
                  <w:rStyle w:val="Hyperlink"/>
                  <w:rFonts w:ascii="Times New Roman" w:eastAsia="Times New Roman" w:hAnsi="Times New Roman" w:cs="Times New Roman"/>
                  <w:spacing w:val="-1"/>
                  <w:sz w:val="24"/>
                  <w:szCs w:val="24"/>
                </w:rPr>
                <w:t>i</w:t>
              </w:r>
            </w:ins>
            <w:r w:rsidR="001C2040" w:rsidRPr="00505804">
              <w:rPr>
                <w:rStyle w:val="Hyperlink"/>
                <w:rFonts w:ascii="Times New Roman" w:eastAsia="Times New Roman" w:hAnsi="Times New Roman" w:cs="Times New Roman"/>
                <w:spacing w:val="-1"/>
                <w:sz w:val="24"/>
                <w:szCs w:val="24"/>
              </w:rPr>
              <w:t>)</w:t>
            </w:r>
            <w:ins w:id="1052" w:author="Author">
              <w:r w:rsidR="003F61DE">
                <w:rPr>
                  <w:rStyle w:val="Hyperlink"/>
                  <w:rFonts w:ascii="Times New Roman" w:eastAsia="Times New Roman" w:hAnsi="Times New Roman" w:cs="Times New Roman"/>
                  <w:spacing w:val="-1"/>
                  <w:sz w:val="24"/>
                  <w:szCs w:val="24"/>
                </w:rPr>
                <w:t>xiv</w:t>
              </w:r>
            </w:ins>
            <w:del w:id="1053" w:author="Author">
              <w:r w:rsidR="001C2040" w:rsidRPr="00505804" w:rsidDel="003F61DE">
                <w:rPr>
                  <w:rStyle w:val="Hyperlink"/>
                  <w:rFonts w:ascii="Times New Roman" w:eastAsia="Times New Roman" w:hAnsi="Times New Roman" w:cs="Times New Roman"/>
                  <w:spacing w:val="-1"/>
                  <w:sz w:val="24"/>
                  <w:szCs w:val="24"/>
                </w:rPr>
                <w:delText>n</w:delText>
              </w:r>
            </w:del>
            <w:r>
              <w:rPr>
                <w:rStyle w:val="Hyperlink"/>
                <w:rFonts w:ascii="Times New Roman" w:eastAsia="Times New Roman" w:hAnsi="Times New Roman" w:cs="Times New Roman"/>
                <w:spacing w:val="-1"/>
                <w:sz w:val="24"/>
                <w:szCs w:val="24"/>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75411E70" w14:textId="77777777" w:rsidR="001C2040" w:rsidRDefault="001C2040" w:rsidP="00CF27CF">
            <w:pPr>
              <w:pStyle w:val="TableParagraph"/>
              <w:spacing w:before="60"/>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5E399CE8" w14:textId="77777777" w:rsidR="001C2040" w:rsidRDefault="001C2040" w:rsidP="00CF27CF">
            <w:pPr>
              <w:pStyle w:val="TableParagraph"/>
              <w:ind w:left="253" w:right="95"/>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6345519C" w14:textId="77777777" w:rsidR="001C2040" w:rsidRDefault="001C2040" w:rsidP="00CF27CF">
            <w:pPr>
              <w:pStyle w:val="TableParagraph"/>
              <w:spacing w:before="51"/>
              <w:ind w:left="138"/>
              <w:jc w:val="center"/>
              <w:rPr>
                <w:rFonts w:ascii="Times New Roman"/>
                <w:sz w:val="24"/>
              </w:rPr>
            </w:pPr>
            <w:r>
              <w:rPr>
                <w:rFonts w:ascii="Times New Roman"/>
                <w:sz w:val="24"/>
              </w:rPr>
              <w:t>One</w:t>
            </w: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7558CBFF" w14:textId="77777777" w:rsidR="001C2040" w:rsidRDefault="001C2040" w:rsidP="00CF27CF">
            <w:pPr>
              <w:pStyle w:val="TableParagraph"/>
              <w:spacing w:before="51"/>
              <w:ind w:right="2"/>
              <w:jc w:val="center"/>
              <w:rPr>
                <w:rFonts w:ascii="Times New Roman"/>
                <w:sz w:val="24"/>
              </w:rPr>
            </w:pPr>
            <w:r>
              <w:rPr>
                <w:rFonts w:ascii="Times New Roman"/>
                <w:sz w:val="24"/>
              </w:rPr>
              <w:t>5</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6A96FF47"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3DCC3A8F" w14:textId="77777777" w:rsidR="001C2040" w:rsidRDefault="001C2040" w:rsidP="00CF27CF">
            <w:pPr>
              <w:pStyle w:val="TableParagraph"/>
              <w:spacing w:before="51"/>
              <w:ind w:left="4"/>
              <w:jc w:val="center"/>
              <w:rPr>
                <w:rFonts w:ascii="Times New Roman"/>
                <w:sz w:val="24"/>
              </w:rPr>
            </w:pPr>
            <w:r>
              <w:rPr>
                <w:rFonts w:ascii="Times New Roman"/>
                <w:sz w:val="24"/>
              </w:rPr>
              <w:t>9</w:t>
            </w:r>
          </w:p>
        </w:tc>
      </w:tr>
      <w:tr w:rsidR="001C2040" w14:paraId="6E20E0A2"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tcBorders>
              <w:left w:val="single" w:sz="12" w:space="0" w:color="000000"/>
              <w:right w:val="single" w:sz="7" w:space="0" w:color="000000"/>
            </w:tcBorders>
            <w:vAlign w:val="center"/>
          </w:tcPr>
          <w:p w14:paraId="1D3AE43E" w14:textId="77777777" w:rsidR="001C2040" w:rsidRDefault="001C2040" w:rsidP="00BB6B35">
            <w:pPr>
              <w:pStyle w:val="TableParagraph"/>
              <w:spacing w:before="51"/>
              <w:ind w:left="92"/>
              <w:rPr>
                <w:rFonts w:ascii="Times New Roman"/>
                <w:spacing w:val="-1"/>
                <w:sz w:val="24"/>
              </w:rPr>
            </w:pPr>
          </w:p>
        </w:tc>
        <w:tc>
          <w:tcPr>
            <w:tcW w:w="1717" w:type="dxa"/>
            <w:gridSpan w:val="2"/>
            <w:vMerge/>
            <w:tcBorders>
              <w:left w:val="single" w:sz="7" w:space="0" w:color="000000"/>
              <w:right w:val="single" w:sz="7" w:space="0" w:color="000000"/>
            </w:tcBorders>
            <w:vAlign w:val="center"/>
          </w:tcPr>
          <w:p w14:paraId="7752D4EB" w14:textId="77777777" w:rsidR="001C2040" w:rsidRDefault="001C2040" w:rsidP="00BB6B35">
            <w:pPr>
              <w:pStyle w:val="TableParagraph"/>
              <w:spacing w:before="51"/>
              <w:ind w:left="279"/>
            </w:pPr>
          </w:p>
        </w:tc>
        <w:tc>
          <w:tcPr>
            <w:tcW w:w="1445" w:type="dxa"/>
            <w:vMerge/>
            <w:tcBorders>
              <w:left w:val="single" w:sz="7" w:space="0" w:color="000000"/>
              <w:right w:val="single" w:sz="7" w:space="0" w:color="000000"/>
            </w:tcBorders>
            <w:vAlign w:val="center"/>
          </w:tcPr>
          <w:p w14:paraId="3FBF36A1" w14:textId="77777777" w:rsidR="001C2040" w:rsidRDefault="001C2040" w:rsidP="004F49A0">
            <w:pPr>
              <w:pStyle w:val="TableParagraph"/>
              <w:spacing w:before="51"/>
              <w:ind w:left="138"/>
              <w:jc w:val="center"/>
              <w:rPr>
                <w:rFonts w:ascii="Times New Roman"/>
                <w:sz w:val="24"/>
              </w:rPr>
              <w:pPrChange w:id="1054" w:author="Author">
                <w:pPr>
                  <w:pStyle w:val="TableParagraph"/>
                  <w:spacing w:before="51"/>
                  <w:ind w:left="138"/>
                </w:pPr>
              </w:pPrChange>
            </w:pP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259F90B0" w14:textId="77777777" w:rsidR="001C2040" w:rsidRDefault="001C2040" w:rsidP="00CF27CF">
            <w:pPr>
              <w:pStyle w:val="TableParagraph"/>
              <w:spacing w:before="51"/>
              <w:ind w:right="2"/>
              <w:jc w:val="center"/>
              <w:rPr>
                <w:rFonts w:ascii="Times New Roman"/>
                <w:sz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757E6D60"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0E36F9FC" w14:textId="77777777" w:rsidR="001C2040" w:rsidRDefault="001C2040" w:rsidP="00CF27CF">
            <w:pPr>
              <w:pStyle w:val="TableParagraph"/>
              <w:spacing w:before="51"/>
              <w:ind w:left="4"/>
              <w:jc w:val="center"/>
              <w:rPr>
                <w:rFonts w:ascii="Times New Roman"/>
                <w:sz w:val="24"/>
              </w:rPr>
            </w:pPr>
            <w:r>
              <w:rPr>
                <w:rFonts w:ascii="Times New Roman"/>
                <w:sz w:val="24"/>
              </w:rPr>
              <w:t>7</w:t>
            </w:r>
          </w:p>
        </w:tc>
      </w:tr>
      <w:tr w:rsidR="001C2040" w14:paraId="0A9814C6"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tcBorders>
              <w:left w:val="single" w:sz="12" w:space="0" w:color="000000"/>
              <w:bottom w:val="single" w:sz="7" w:space="0" w:color="000000"/>
              <w:right w:val="single" w:sz="7" w:space="0" w:color="000000"/>
            </w:tcBorders>
            <w:vAlign w:val="center"/>
          </w:tcPr>
          <w:p w14:paraId="7E568781" w14:textId="77777777" w:rsidR="001C2040" w:rsidRDefault="001C2040" w:rsidP="00BB6B35">
            <w:pPr>
              <w:pStyle w:val="TableParagraph"/>
              <w:spacing w:before="51"/>
              <w:ind w:left="92"/>
              <w:rP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58996C5A" w14:textId="77777777" w:rsidR="001C2040" w:rsidRDefault="001C2040" w:rsidP="00BB6B35">
            <w:pPr>
              <w:pStyle w:val="TableParagraph"/>
              <w:spacing w:before="51"/>
              <w:ind w:left="279"/>
            </w:pPr>
          </w:p>
        </w:tc>
        <w:tc>
          <w:tcPr>
            <w:tcW w:w="1445" w:type="dxa"/>
            <w:vMerge/>
            <w:tcBorders>
              <w:left w:val="single" w:sz="7" w:space="0" w:color="000000"/>
              <w:bottom w:val="single" w:sz="7" w:space="0" w:color="000000"/>
              <w:right w:val="single" w:sz="7" w:space="0" w:color="000000"/>
            </w:tcBorders>
            <w:vAlign w:val="center"/>
          </w:tcPr>
          <w:p w14:paraId="10DEA8B7" w14:textId="77777777" w:rsidR="001C2040" w:rsidRDefault="001C2040" w:rsidP="004F49A0">
            <w:pPr>
              <w:pStyle w:val="TableParagraph"/>
              <w:spacing w:before="51"/>
              <w:ind w:left="138"/>
              <w:jc w:val="center"/>
              <w:rPr>
                <w:rFonts w:ascii="Times New Roman"/>
                <w:sz w:val="24"/>
              </w:rPr>
              <w:pPrChange w:id="1055" w:author="Author">
                <w:pPr>
                  <w:pStyle w:val="TableParagraph"/>
                  <w:spacing w:before="51"/>
                  <w:ind w:left="138"/>
                </w:pPr>
              </w:pPrChange>
            </w:pP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48FB3D29" w14:textId="77777777" w:rsidR="001C2040" w:rsidRDefault="001C2040" w:rsidP="00CF27CF">
            <w:pPr>
              <w:pStyle w:val="TableParagraph"/>
              <w:spacing w:before="51"/>
              <w:ind w:right="2"/>
              <w:jc w:val="center"/>
              <w:rPr>
                <w:rFonts w:ascii="Times New Roman"/>
                <w:sz w:val="24"/>
              </w:rPr>
            </w:pPr>
            <w:r>
              <w:rPr>
                <w:rFonts w:ascii="Times New Roman"/>
                <w:sz w:val="24"/>
              </w:rPr>
              <w:t>4</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69662F13" w14:textId="77777777" w:rsidR="001C2040" w:rsidRDefault="001C2040"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1028DC4C" w14:textId="77777777" w:rsidR="001C2040" w:rsidRDefault="001C2040" w:rsidP="00CF27CF">
            <w:pPr>
              <w:pStyle w:val="TableParagraph"/>
              <w:spacing w:before="51"/>
              <w:ind w:left="4"/>
              <w:jc w:val="center"/>
              <w:rPr>
                <w:rFonts w:ascii="Times New Roman"/>
                <w:sz w:val="24"/>
              </w:rPr>
            </w:pPr>
            <w:r>
              <w:rPr>
                <w:rFonts w:ascii="Times New Roman"/>
                <w:sz w:val="24"/>
              </w:rPr>
              <w:t>10</w:t>
            </w:r>
          </w:p>
        </w:tc>
      </w:tr>
      <w:tr w:rsidR="0024258D" w14:paraId="556EEB5A"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val="restart"/>
            <w:tcBorders>
              <w:top w:val="single" w:sz="7" w:space="0" w:color="000000"/>
              <w:left w:val="single" w:sz="12" w:space="0" w:color="000000"/>
              <w:right w:val="single" w:sz="7" w:space="0" w:color="000000"/>
            </w:tcBorders>
            <w:vAlign w:val="center"/>
          </w:tcPr>
          <w:p w14:paraId="3EB2B497" w14:textId="7E38D673" w:rsidR="0024258D" w:rsidDel="003F61DE" w:rsidRDefault="0024258D" w:rsidP="007A5E37">
            <w:pPr>
              <w:pStyle w:val="TableParagraph"/>
              <w:spacing w:before="51"/>
              <w:rPr>
                <w:del w:id="1056" w:author="Author"/>
                <w:rFonts w:ascii="Times New Roman"/>
                <w:spacing w:val="-1"/>
                <w:sz w:val="24"/>
              </w:rPr>
            </w:pPr>
            <w:r>
              <w:rPr>
                <w:rFonts w:ascii="Times New Roman"/>
                <w:spacing w:val="-1"/>
                <w:sz w:val="24"/>
              </w:rPr>
              <w:t>Approve EPDP Recommendations Imposing New Obligations on Certain Contracting Parties</w:t>
            </w:r>
          </w:p>
          <w:p w14:paraId="2EDEB569" w14:textId="62980D08" w:rsidR="0024258D" w:rsidRDefault="0024258D" w:rsidP="007A5E37">
            <w:pPr>
              <w:pStyle w:val="TableParagraph"/>
              <w:spacing w:before="51"/>
              <w:rPr>
                <w:rFonts w:ascii="Times New Roman"/>
                <w:spacing w:val="-1"/>
                <w:sz w:val="24"/>
              </w:rPr>
            </w:pPr>
          </w:p>
        </w:tc>
        <w:tc>
          <w:tcPr>
            <w:tcW w:w="1717" w:type="dxa"/>
            <w:gridSpan w:val="2"/>
            <w:vMerge w:val="restart"/>
            <w:tcBorders>
              <w:top w:val="single" w:sz="7" w:space="0" w:color="000000"/>
              <w:left w:val="single" w:sz="7" w:space="0" w:color="000000"/>
              <w:right w:val="single" w:sz="7" w:space="0" w:color="000000"/>
            </w:tcBorders>
            <w:vAlign w:val="center"/>
          </w:tcPr>
          <w:p w14:paraId="30E23711" w14:textId="13F97AE1" w:rsidR="0024258D" w:rsidDel="003F61DE" w:rsidRDefault="0024258D" w:rsidP="007A5E37">
            <w:pPr>
              <w:pStyle w:val="TableParagraph"/>
              <w:spacing w:before="51"/>
              <w:ind w:left="187"/>
              <w:rPr>
                <w:del w:id="1057" w:author="Author"/>
              </w:rPr>
            </w:pPr>
          </w:p>
          <w:p w14:paraId="71674A4F" w14:textId="64EBD2CB" w:rsidR="0024258D" w:rsidDel="003F61DE" w:rsidRDefault="0024258D" w:rsidP="007A5E37">
            <w:pPr>
              <w:pStyle w:val="TableParagraph"/>
              <w:spacing w:before="51"/>
              <w:ind w:left="187"/>
              <w:rPr>
                <w:del w:id="1058" w:author="Author"/>
              </w:rPr>
            </w:pPr>
          </w:p>
          <w:p w14:paraId="229AAF50" w14:textId="0D580B10" w:rsidR="0024258D" w:rsidRDefault="007C2431" w:rsidP="00BB6B35">
            <w:pPr>
              <w:pStyle w:val="TableParagraph"/>
              <w:spacing w:before="51"/>
              <w:ind w:left="187"/>
            </w:pPr>
            <w:r>
              <w:fldChar w:fldCharType="begin"/>
            </w:r>
            <w:r>
              <w:instrText xml:space="preserve"> HYPERLINK "http://www.icann.org/en/about/governance/bylaws" \l "X-3.9" </w:instrText>
            </w:r>
            <w:r>
              <w:fldChar w:fldCharType="separate"/>
            </w:r>
            <w:r w:rsidR="0024258D" w:rsidRPr="00505804">
              <w:rPr>
                <w:rStyle w:val="Hyperlink"/>
                <w:rFonts w:ascii="Times New Roman" w:eastAsia="Times New Roman" w:hAnsi="Times New Roman" w:cs="Times New Roman"/>
                <w:spacing w:val="-1"/>
                <w:sz w:val="24"/>
                <w:szCs w:val="24"/>
              </w:rPr>
              <w:t>Bylaws:</w:t>
            </w:r>
            <w:r w:rsidR="0024258D" w:rsidRPr="00505804">
              <w:rPr>
                <w:rStyle w:val="Hyperlink"/>
                <w:rFonts w:ascii="Times New Roman" w:eastAsia="Times New Roman" w:hAnsi="Times New Roman" w:cs="Times New Roman"/>
                <w:spacing w:val="22"/>
                <w:sz w:val="24"/>
                <w:szCs w:val="24"/>
              </w:rPr>
              <w:t xml:space="preserve"> </w:t>
            </w:r>
            <w:r w:rsidR="0024258D" w:rsidRPr="00505804">
              <w:rPr>
                <w:rStyle w:val="Hyperlink"/>
                <w:rFonts w:ascii="Times New Roman" w:eastAsia="Times New Roman" w:hAnsi="Times New Roman" w:cs="Times New Roman"/>
                <w:spacing w:val="-1"/>
                <w:sz w:val="24"/>
                <w:szCs w:val="24"/>
              </w:rPr>
              <w:t>Art</w:t>
            </w:r>
            <w:r w:rsidR="0024258D" w:rsidRPr="00505804">
              <w:rPr>
                <w:rStyle w:val="Hyperlink"/>
                <w:rFonts w:ascii="Times New Roman" w:eastAsia="Times New Roman" w:hAnsi="Times New Roman" w:cs="Times New Roman"/>
                <w:sz w:val="24"/>
                <w:szCs w:val="24"/>
              </w:rPr>
              <w:t xml:space="preserve"> </w:t>
            </w:r>
            <w:del w:id="1059" w:author="Author">
              <w:r w:rsidR="0024258D" w:rsidRPr="00505804" w:rsidDel="00BB6B35">
                <w:rPr>
                  <w:rStyle w:val="Hyperlink"/>
                  <w:rFonts w:ascii="Times New Roman" w:eastAsia="Times New Roman" w:hAnsi="Times New Roman" w:cs="Times New Roman"/>
                  <w:sz w:val="24"/>
                  <w:szCs w:val="24"/>
                </w:rPr>
                <w:delText>X</w:delText>
              </w:r>
            </w:del>
            <w:ins w:id="1060" w:author="Author">
              <w:r w:rsidR="00BB6B35">
                <w:rPr>
                  <w:rStyle w:val="Hyperlink"/>
                  <w:rFonts w:ascii="Times New Roman" w:eastAsia="Times New Roman" w:hAnsi="Times New Roman" w:cs="Times New Roman"/>
                  <w:sz w:val="24"/>
                  <w:szCs w:val="24"/>
                </w:rPr>
                <w:t>11</w:t>
              </w:r>
            </w:ins>
            <w:r w:rsidR="0024258D" w:rsidRPr="00505804">
              <w:rPr>
                <w:rStyle w:val="Hyperlink"/>
                <w:rFonts w:ascii="Times New Roman" w:eastAsia="Times New Roman" w:hAnsi="Times New Roman" w:cs="Times New Roman"/>
                <w:sz w:val="24"/>
                <w:szCs w:val="24"/>
              </w:rPr>
              <w:t xml:space="preserve">, </w:t>
            </w:r>
            <w:r w:rsidR="0024258D" w:rsidRPr="00505804">
              <w:rPr>
                <w:rStyle w:val="Hyperlink"/>
                <w:rFonts w:ascii="Times New Roman" w:eastAsia="Times New Roman" w:hAnsi="Times New Roman" w:cs="Times New Roman"/>
                <w:spacing w:val="-1"/>
                <w:sz w:val="24"/>
                <w:szCs w:val="24"/>
              </w:rPr>
              <w:t>§3(</w:t>
            </w:r>
            <w:del w:id="1061" w:author="Author">
              <w:r w:rsidR="0024258D" w:rsidRPr="00505804" w:rsidDel="00BB6B35">
                <w:rPr>
                  <w:rStyle w:val="Hyperlink"/>
                  <w:rFonts w:ascii="Times New Roman" w:eastAsia="Times New Roman" w:hAnsi="Times New Roman" w:cs="Times New Roman"/>
                  <w:spacing w:val="-1"/>
                  <w:sz w:val="24"/>
                  <w:szCs w:val="24"/>
                </w:rPr>
                <w:delText>9</w:delText>
              </w:r>
            </w:del>
            <w:ins w:id="1062" w:author="Author">
              <w:r w:rsidR="00BB6B35">
                <w:rPr>
                  <w:rStyle w:val="Hyperlink"/>
                  <w:rFonts w:ascii="Times New Roman" w:eastAsia="Times New Roman" w:hAnsi="Times New Roman" w:cs="Times New Roman"/>
                  <w:spacing w:val="-1"/>
                  <w:sz w:val="24"/>
                  <w:szCs w:val="24"/>
                </w:rPr>
                <w:t>i</w:t>
              </w:r>
            </w:ins>
            <w:r w:rsidR="0024258D" w:rsidRPr="00505804">
              <w:rPr>
                <w:rStyle w:val="Hyperlink"/>
                <w:rFonts w:ascii="Times New Roman" w:eastAsia="Times New Roman" w:hAnsi="Times New Roman" w:cs="Times New Roman"/>
                <w:spacing w:val="-1"/>
                <w:sz w:val="24"/>
                <w:szCs w:val="24"/>
              </w:rPr>
              <w:t>)</w:t>
            </w:r>
            <w:ins w:id="1063" w:author="Author">
              <w:r w:rsidR="003F61DE">
                <w:rPr>
                  <w:rStyle w:val="Hyperlink"/>
                  <w:rFonts w:ascii="Times New Roman" w:eastAsia="Times New Roman" w:hAnsi="Times New Roman" w:cs="Times New Roman"/>
                  <w:spacing w:val="-1"/>
                  <w:sz w:val="24"/>
                  <w:szCs w:val="24"/>
                </w:rPr>
                <w:t>xv</w:t>
              </w:r>
            </w:ins>
            <w:del w:id="1064" w:author="Author">
              <w:r w:rsidR="0024258D" w:rsidRPr="00505804" w:rsidDel="003F61DE">
                <w:rPr>
                  <w:rStyle w:val="Hyperlink"/>
                  <w:rFonts w:ascii="Times New Roman" w:eastAsia="Times New Roman" w:hAnsi="Times New Roman" w:cs="Times New Roman"/>
                  <w:spacing w:val="-1"/>
                  <w:sz w:val="24"/>
                  <w:szCs w:val="24"/>
                </w:rPr>
                <w:delText>o</w:delText>
              </w:r>
            </w:del>
            <w:r>
              <w:rPr>
                <w:rStyle w:val="Hyperlink"/>
                <w:rFonts w:ascii="Times New Roman" w:eastAsia="Times New Roman" w:hAnsi="Times New Roman" w:cs="Times New Roman"/>
                <w:spacing w:val="-1"/>
                <w:sz w:val="24"/>
                <w:szCs w:val="24"/>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23445838" w14:textId="77777777" w:rsidR="0024258D" w:rsidRDefault="0024258D" w:rsidP="00CF27CF">
            <w:pPr>
              <w:pStyle w:val="TableParagraph"/>
              <w:spacing w:before="60"/>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0FF9331D" w14:textId="77777777" w:rsidR="0024258D" w:rsidRDefault="0024258D" w:rsidP="00CF27CF">
            <w:pPr>
              <w:pStyle w:val="TableParagraph"/>
              <w:ind w:left="253" w:right="95"/>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662AA00C" w14:textId="77777777" w:rsidR="0024258D" w:rsidRDefault="0024258D" w:rsidP="00CF27CF">
            <w:pPr>
              <w:pStyle w:val="TableParagraph"/>
              <w:spacing w:before="51"/>
              <w:ind w:left="138"/>
              <w:jc w:val="center"/>
              <w:rPr>
                <w:rFonts w:ascii="Times New Roman"/>
                <w:sz w:val="24"/>
              </w:rPr>
            </w:pPr>
            <w:r>
              <w:rPr>
                <w:rFonts w:ascii="Times New Roman"/>
                <w:sz w:val="24"/>
              </w:rPr>
              <w:t>One</w:t>
            </w: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0C4AD543" w14:textId="77777777" w:rsidR="0024258D" w:rsidRDefault="0024258D" w:rsidP="00CF27CF">
            <w:pPr>
              <w:pStyle w:val="TableParagraph"/>
              <w:spacing w:before="51"/>
              <w:ind w:right="2"/>
              <w:jc w:val="center"/>
              <w:rPr>
                <w:rFonts w:ascii="Times New Roman"/>
                <w:sz w:val="24"/>
              </w:rPr>
            </w:pPr>
            <w:r>
              <w:rPr>
                <w:rFonts w:ascii="Times New Roman"/>
                <w:sz w:val="24"/>
              </w:rPr>
              <w:t>5</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2DE42A35" w14:textId="77777777" w:rsidR="0024258D" w:rsidRDefault="0024258D"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2533F5F1" w14:textId="77777777" w:rsidR="0024258D" w:rsidRDefault="0024258D" w:rsidP="00CF27CF">
            <w:pPr>
              <w:pStyle w:val="TableParagraph"/>
              <w:spacing w:before="51"/>
              <w:ind w:left="4"/>
              <w:jc w:val="center"/>
              <w:rPr>
                <w:rFonts w:ascii="Times New Roman"/>
                <w:sz w:val="24"/>
              </w:rPr>
            </w:pPr>
            <w:r>
              <w:rPr>
                <w:rFonts w:ascii="Times New Roman"/>
                <w:sz w:val="24"/>
              </w:rPr>
              <w:t>9</w:t>
            </w:r>
          </w:p>
        </w:tc>
      </w:tr>
      <w:tr w:rsidR="0024258D" w14:paraId="4C09E110"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tcBorders>
              <w:left w:val="single" w:sz="12" w:space="0" w:color="000000"/>
              <w:right w:val="single" w:sz="7" w:space="0" w:color="000000"/>
            </w:tcBorders>
            <w:vAlign w:val="center"/>
          </w:tcPr>
          <w:p w14:paraId="1B47BC81" w14:textId="77777777" w:rsidR="0024258D" w:rsidRDefault="0024258D" w:rsidP="00BB6B35">
            <w:pPr>
              <w:pStyle w:val="TableParagraph"/>
              <w:spacing w:before="51"/>
              <w:ind w:left="92"/>
              <w:rPr>
                <w:rFonts w:ascii="Times New Roman"/>
                <w:spacing w:val="-1"/>
                <w:sz w:val="24"/>
              </w:rPr>
            </w:pPr>
          </w:p>
        </w:tc>
        <w:tc>
          <w:tcPr>
            <w:tcW w:w="1717" w:type="dxa"/>
            <w:gridSpan w:val="2"/>
            <w:vMerge/>
            <w:tcBorders>
              <w:left w:val="single" w:sz="7" w:space="0" w:color="000000"/>
              <w:right w:val="single" w:sz="7" w:space="0" w:color="000000"/>
            </w:tcBorders>
            <w:vAlign w:val="center"/>
          </w:tcPr>
          <w:p w14:paraId="2A176E6A" w14:textId="77777777" w:rsidR="0024258D" w:rsidRDefault="0024258D" w:rsidP="00BB6B35">
            <w:pPr>
              <w:pStyle w:val="TableParagraph"/>
              <w:spacing w:before="51"/>
              <w:ind w:left="279"/>
            </w:pPr>
          </w:p>
        </w:tc>
        <w:tc>
          <w:tcPr>
            <w:tcW w:w="1445" w:type="dxa"/>
            <w:vMerge/>
            <w:tcBorders>
              <w:left w:val="single" w:sz="7" w:space="0" w:color="000000"/>
              <w:right w:val="single" w:sz="7" w:space="0" w:color="000000"/>
            </w:tcBorders>
            <w:vAlign w:val="center"/>
          </w:tcPr>
          <w:p w14:paraId="5FF3B245" w14:textId="77777777" w:rsidR="0024258D" w:rsidRDefault="0024258D" w:rsidP="004F49A0">
            <w:pPr>
              <w:pStyle w:val="TableParagraph"/>
              <w:spacing w:before="51"/>
              <w:ind w:left="138"/>
              <w:jc w:val="center"/>
              <w:rPr>
                <w:rFonts w:ascii="Times New Roman"/>
                <w:sz w:val="24"/>
              </w:rPr>
              <w:pPrChange w:id="1065" w:author="Author">
                <w:pPr>
                  <w:pStyle w:val="TableParagraph"/>
                  <w:spacing w:before="51"/>
                  <w:ind w:left="138"/>
                </w:pPr>
              </w:pPrChange>
            </w:pP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230AF223" w14:textId="77777777" w:rsidR="0024258D" w:rsidRDefault="0024258D" w:rsidP="00CF27CF">
            <w:pPr>
              <w:pStyle w:val="TableParagraph"/>
              <w:spacing w:before="51"/>
              <w:ind w:right="2"/>
              <w:jc w:val="center"/>
              <w:rPr>
                <w:rFonts w:ascii="Times New Roman"/>
                <w:sz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75F7DFDC" w14:textId="77777777" w:rsidR="0024258D" w:rsidRDefault="0024258D"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4153EF23" w14:textId="77777777" w:rsidR="0024258D" w:rsidRDefault="0024258D" w:rsidP="00CF27CF">
            <w:pPr>
              <w:pStyle w:val="TableParagraph"/>
              <w:spacing w:before="51"/>
              <w:ind w:left="4"/>
              <w:jc w:val="center"/>
              <w:rPr>
                <w:rFonts w:ascii="Times New Roman"/>
                <w:sz w:val="24"/>
              </w:rPr>
            </w:pPr>
            <w:r>
              <w:rPr>
                <w:rFonts w:ascii="Times New Roman"/>
                <w:sz w:val="24"/>
              </w:rPr>
              <w:t>7</w:t>
            </w:r>
          </w:p>
        </w:tc>
      </w:tr>
      <w:tr w:rsidR="0024258D" w14:paraId="1EDEC0D2"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5"/>
        </w:trPr>
        <w:tc>
          <w:tcPr>
            <w:tcW w:w="3053" w:type="dxa"/>
            <w:vMerge/>
            <w:tcBorders>
              <w:left w:val="single" w:sz="12" w:space="0" w:color="000000"/>
              <w:bottom w:val="single" w:sz="7" w:space="0" w:color="000000"/>
              <w:right w:val="single" w:sz="7" w:space="0" w:color="000000"/>
            </w:tcBorders>
            <w:vAlign w:val="center"/>
          </w:tcPr>
          <w:p w14:paraId="320C0A5D" w14:textId="77777777" w:rsidR="0024258D" w:rsidRDefault="0024258D" w:rsidP="00BB6B35">
            <w:pPr>
              <w:pStyle w:val="TableParagraph"/>
              <w:spacing w:before="51"/>
              <w:ind w:left="92"/>
              <w:rP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12F66CAD" w14:textId="77777777" w:rsidR="0024258D" w:rsidRDefault="0024258D" w:rsidP="00BB6B35">
            <w:pPr>
              <w:pStyle w:val="TableParagraph"/>
              <w:spacing w:before="51"/>
              <w:ind w:left="279"/>
            </w:pPr>
          </w:p>
        </w:tc>
        <w:tc>
          <w:tcPr>
            <w:tcW w:w="1445" w:type="dxa"/>
            <w:vMerge/>
            <w:tcBorders>
              <w:left w:val="single" w:sz="7" w:space="0" w:color="000000"/>
              <w:bottom w:val="single" w:sz="7" w:space="0" w:color="000000"/>
              <w:right w:val="single" w:sz="7" w:space="0" w:color="000000"/>
            </w:tcBorders>
            <w:vAlign w:val="center"/>
          </w:tcPr>
          <w:p w14:paraId="12B3E8FD" w14:textId="77777777" w:rsidR="0024258D" w:rsidRDefault="0024258D" w:rsidP="004F49A0">
            <w:pPr>
              <w:pStyle w:val="TableParagraph"/>
              <w:spacing w:before="51"/>
              <w:ind w:left="138"/>
              <w:jc w:val="center"/>
              <w:rPr>
                <w:rFonts w:ascii="Times New Roman"/>
                <w:sz w:val="24"/>
              </w:rPr>
              <w:pPrChange w:id="1066" w:author="Author">
                <w:pPr>
                  <w:pStyle w:val="TableParagraph"/>
                  <w:spacing w:before="51"/>
                  <w:ind w:left="138"/>
                </w:pPr>
              </w:pPrChange>
            </w:pP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1AFDF7F8" w14:textId="77777777" w:rsidR="0024258D" w:rsidRDefault="0024258D" w:rsidP="00CF27CF">
            <w:pPr>
              <w:pStyle w:val="TableParagraph"/>
              <w:spacing w:before="51"/>
              <w:ind w:right="2"/>
              <w:jc w:val="center"/>
              <w:rPr>
                <w:rFonts w:ascii="Times New Roman"/>
                <w:sz w:val="24"/>
              </w:rPr>
            </w:pPr>
            <w:r>
              <w:rPr>
                <w:rFonts w:ascii="Times New Roman"/>
                <w:sz w:val="24"/>
              </w:rPr>
              <w:t>4</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1C1EB891" w14:textId="77777777" w:rsidR="0024258D" w:rsidRDefault="0024258D" w:rsidP="000C0E78">
            <w:pPr>
              <w:pStyle w:val="TableParagraph"/>
              <w:spacing w:before="51"/>
              <w:ind w:left="188"/>
              <w:rPr>
                <w:rFonts w:ascii="Times New Roman"/>
                <w:spacing w:val="-1"/>
                <w:sz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619B537D" w14:textId="77777777" w:rsidR="0024258D" w:rsidRDefault="0024258D" w:rsidP="00CF27CF">
            <w:pPr>
              <w:pStyle w:val="TableParagraph"/>
              <w:spacing w:before="51"/>
              <w:ind w:left="4"/>
              <w:jc w:val="center"/>
              <w:rPr>
                <w:rFonts w:ascii="Times New Roman"/>
                <w:sz w:val="24"/>
              </w:rPr>
            </w:pPr>
            <w:r>
              <w:rPr>
                <w:rFonts w:ascii="Times New Roman"/>
                <w:sz w:val="24"/>
              </w:rPr>
              <w:t>10</w:t>
            </w:r>
          </w:p>
        </w:tc>
      </w:tr>
      <w:tr w:rsidR="0024258D" w14:paraId="73F0BFE5"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753"/>
        </w:trPr>
        <w:tc>
          <w:tcPr>
            <w:tcW w:w="3053" w:type="dxa"/>
            <w:vMerge w:val="restart"/>
            <w:tcBorders>
              <w:top w:val="single" w:sz="7" w:space="0" w:color="000000"/>
              <w:left w:val="single" w:sz="12" w:space="0" w:color="000000"/>
              <w:right w:val="single" w:sz="7" w:space="0" w:color="000000"/>
            </w:tcBorders>
            <w:vAlign w:val="center"/>
          </w:tcPr>
          <w:p w14:paraId="5672A6F5" w14:textId="520F1A3D" w:rsidR="0024258D" w:rsidRDefault="0024258D" w:rsidP="007A5E37">
            <w:pPr>
              <w:pStyle w:val="TableParagraph"/>
              <w:spacing w:before="51"/>
              <w:rPr>
                <w:rFonts w:ascii="Times New Roman" w:eastAsia="Times New Roman" w:hAnsi="Times New Roman" w:cs="Times New Roman"/>
                <w:sz w:val="24"/>
                <w:szCs w:val="24"/>
              </w:rPr>
            </w:pPr>
            <w:r>
              <w:rPr>
                <w:rFonts w:ascii="Times New Roman"/>
                <w:spacing w:val="-1"/>
                <w:sz w:val="24"/>
              </w:rPr>
              <w:t xml:space="preserve">Initiate </w:t>
            </w:r>
            <w:r w:rsidR="00615B4D">
              <w:rPr>
                <w:rFonts w:ascii="Times New Roman"/>
                <w:sz w:val="24"/>
              </w:rPr>
              <w:t>GNSO Guidance Process (GGP)</w:t>
            </w:r>
          </w:p>
        </w:tc>
        <w:tc>
          <w:tcPr>
            <w:tcW w:w="1717" w:type="dxa"/>
            <w:gridSpan w:val="2"/>
            <w:vMerge w:val="restart"/>
            <w:tcBorders>
              <w:top w:val="single" w:sz="7" w:space="0" w:color="000000"/>
              <w:left w:val="single" w:sz="7" w:space="0" w:color="000000"/>
              <w:right w:val="single" w:sz="7" w:space="0" w:color="000000"/>
            </w:tcBorders>
            <w:vAlign w:val="center"/>
          </w:tcPr>
          <w:p w14:paraId="67222DAC" w14:textId="2E3237BC" w:rsidR="0024258D" w:rsidDel="003F61DE" w:rsidRDefault="0024258D" w:rsidP="007A5E37">
            <w:pPr>
              <w:pStyle w:val="TableParagraph"/>
              <w:spacing w:before="2"/>
              <w:ind w:left="187"/>
              <w:rPr>
                <w:del w:id="1067" w:author="Author"/>
                <w:rFonts w:ascii="Times New Roman" w:eastAsia="Times New Roman" w:hAnsi="Times New Roman" w:cs="Times New Roman"/>
                <w:b/>
                <w:bCs/>
              </w:rPr>
            </w:pPr>
          </w:p>
          <w:p w14:paraId="077BDC4D" w14:textId="6DACF3B6" w:rsidR="0024258D" w:rsidRDefault="007C2431" w:rsidP="00BB6B35">
            <w:pPr>
              <w:pStyle w:val="TableParagraph"/>
              <w:spacing w:before="51"/>
              <w:ind w:left="187"/>
              <w:rPr>
                <w:rFonts w:ascii="Times New Roman" w:eastAsia="Times New Roman" w:hAnsi="Times New Roman" w:cs="Times New Roman"/>
                <w:sz w:val="24"/>
                <w:szCs w:val="24"/>
              </w:rPr>
            </w:pPr>
            <w:r>
              <w:fldChar w:fldCharType="begin"/>
            </w:r>
            <w:r>
              <w:instrText xml:space="preserve"> HYPERLINK "http://www.icann.org/en/general/bylaws.htm" \l "X-3.9" </w:instrText>
            </w:r>
            <w:r>
              <w:fldChar w:fldCharType="separate"/>
            </w:r>
            <w:r w:rsidR="0024258D" w:rsidRPr="00505804">
              <w:rPr>
                <w:rStyle w:val="Hyperlink"/>
                <w:rFonts w:ascii="Times New Roman" w:eastAsia="Times New Roman" w:hAnsi="Times New Roman" w:cs="Times New Roman"/>
                <w:spacing w:val="-1"/>
                <w:sz w:val="24"/>
                <w:szCs w:val="24"/>
              </w:rPr>
              <w:t>Bylaws:</w:t>
            </w:r>
            <w:r w:rsidR="0024258D" w:rsidRPr="00505804">
              <w:rPr>
                <w:rStyle w:val="Hyperlink"/>
                <w:rFonts w:ascii="Times New Roman" w:eastAsia="Times New Roman" w:hAnsi="Times New Roman" w:cs="Times New Roman"/>
                <w:sz w:val="24"/>
                <w:szCs w:val="24"/>
              </w:rPr>
              <w:t xml:space="preserve">  </w:t>
            </w:r>
            <w:r w:rsidR="0024258D" w:rsidRPr="00505804">
              <w:rPr>
                <w:rStyle w:val="Hyperlink"/>
                <w:rFonts w:ascii="Times New Roman" w:eastAsia="Times New Roman" w:hAnsi="Times New Roman" w:cs="Times New Roman"/>
                <w:spacing w:val="-1"/>
                <w:sz w:val="24"/>
                <w:szCs w:val="24"/>
                <w:u w:color="0000FF"/>
              </w:rPr>
              <w:t>Art</w:t>
            </w:r>
            <w:r w:rsidR="0024258D" w:rsidRPr="00505804">
              <w:rPr>
                <w:rStyle w:val="Hyperlink"/>
                <w:rFonts w:ascii="Times New Roman" w:eastAsia="Times New Roman" w:hAnsi="Times New Roman" w:cs="Times New Roman"/>
                <w:sz w:val="24"/>
                <w:szCs w:val="24"/>
                <w:u w:color="0000FF"/>
              </w:rPr>
              <w:t xml:space="preserve"> </w:t>
            </w:r>
            <w:del w:id="1068" w:author="Author">
              <w:r w:rsidR="0024258D" w:rsidRPr="00505804" w:rsidDel="00BB6B35">
                <w:rPr>
                  <w:rStyle w:val="Hyperlink"/>
                  <w:rFonts w:ascii="Times New Roman" w:eastAsia="Times New Roman" w:hAnsi="Times New Roman" w:cs="Times New Roman"/>
                  <w:sz w:val="24"/>
                  <w:szCs w:val="24"/>
                  <w:u w:color="0000FF"/>
                </w:rPr>
                <w:delText>X</w:delText>
              </w:r>
            </w:del>
            <w:ins w:id="1069" w:author="Author">
              <w:r w:rsidR="00BB6B35">
                <w:rPr>
                  <w:rStyle w:val="Hyperlink"/>
                  <w:rFonts w:ascii="Times New Roman" w:eastAsia="Times New Roman" w:hAnsi="Times New Roman" w:cs="Times New Roman"/>
                  <w:sz w:val="24"/>
                  <w:szCs w:val="24"/>
                  <w:u w:color="0000FF"/>
                </w:rPr>
                <w:t>11</w:t>
              </w:r>
            </w:ins>
            <w:r w:rsidR="0024258D" w:rsidRPr="00505804">
              <w:rPr>
                <w:rStyle w:val="Hyperlink"/>
                <w:rFonts w:ascii="Times New Roman" w:eastAsia="Times New Roman" w:hAnsi="Times New Roman" w:cs="Times New Roman"/>
                <w:sz w:val="24"/>
                <w:szCs w:val="24"/>
                <w:u w:color="0000FF"/>
              </w:rPr>
              <w:t xml:space="preserve">, </w:t>
            </w:r>
            <w:r w:rsidR="0024258D" w:rsidRPr="00505804">
              <w:rPr>
                <w:rStyle w:val="Hyperlink"/>
                <w:rFonts w:ascii="Times New Roman" w:eastAsia="Times New Roman" w:hAnsi="Times New Roman" w:cs="Times New Roman"/>
                <w:spacing w:val="-1"/>
                <w:sz w:val="24"/>
                <w:szCs w:val="24"/>
                <w:u w:color="0000FF"/>
              </w:rPr>
              <w:t>§3(</w:t>
            </w:r>
            <w:del w:id="1070" w:author="Author">
              <w:r w:rsidR="0024258D" w:rsidRPr="00505804" w:rsidDel="00BB6B35">
                <w:rPr>
                  <w:rStyle w:val="Hyperlink"/>
                  <w:rFonts w:ascii="Times New Roman" w:eastAsia="Times New Roman" w:hAnsi="Times New Roman" w:cs="Times New Roman"/>
                  <w:spacing w:val="-1"/>
                  <w:sz w:val="24"/>
                  <w:szCs w:val="24"/>
                  <w:u w:color="0000FF"/>
                </w:rPr>
                <w:delText>9</w:delText>
              </w:r>
            </w:del>
            <w:ins w:id="1071" w:author="Author">
              <w:r w:rsidR="00BB6B35">
                <w:rPr>
                  <w:rStyle w:val="Hyperlink"/>
                  <w:rFonts w:ascii="Times New Roman" w:eastAsia="Times New Roman" w:hAnsi="Times New Roman" w:cs="Times New Roman"/>
                  <w:spacing w:val="-1"/>
                  <w:sz w:val="24"/>
                  <w:szCs w:val="24"/>
                  <w:u w:color="0000FF"/>
                </w:rPr>
                <w:t>i</w:t>
              </w:r>
            </w:ins>
            <w:r w:rsidR="0024258D" w:rsidRPr="00505804">
              <w:rPr>
                <w:rStyle w:val="Hyperlink"/>
                <w:rFonts w:ascii="Times New Roman" w:eastAsia="Times New Roman" w:hAnsi="Times New Roman" w:cs="Times New Roman"/>
                <w:spacing w:val="-1"/>
                <w:sz w:val="24"/>
                <w:szCs w:val="24"/>
                <w:u w:color="0000FF"/>
              </w:rPr>
              <w:t>)</w:t>
            </w:r>
            <w:ins w:id="1072" w:author="Author">
              <w:r w:rsidR="003F61DE">
                <w:rPr>
                  <w:rStyle w:val="Hyperlink"/>
                  <w:rFonts w:ascii="Times New Roman" w:eastAsia="Times New Roman" w:hAnsi="Times New Roman" w:cs="Times New Roman"/>
                  <w:spacing w:val="-1"/>
                  <w:sz w:val="24"/>
                  <w:szCs w:val="24"/>
                  <w:u w:color="0000FF"/>
                </w:rPr>
                <w:t>xvi</w:t>
              </w:r>
            </w:ins>
            <w:del w:id="1073" w:author="Author">
              <w:r w:rsidR="00615B4D" w:rsidRPr="00505804" w:rsidDel="003F61DE">
                <w:rPr>
                  <w:rStyle w:val="Hyperlink"/>
                  <w:rFonts w:ascii="Times New Roman" w:eastAsia="Times New Roman" w:hAnsi="Times New Roman" w:cs="Times New Roman"/>
                  <w:spacing w:val="-1"/>
                  <w:sz w:val="24"/>
                  <w:szCs w:val="24"/>
                  <w:u w:color="0000FF"/>
                </w:rPr>
                <w:delText>p</w:delText>
              </w:r>
            </w:del>
            <w:r>
              <w:rPr>
                <w:rStyle w:val="Hyperlink"/>
                <w:rFonts w:ascii="Times New Roman" w:eastAsia="Times New Roman" w:hAnsi="Times New Roman" w:cs="Times New Roman"/>
                <w:spacing w:val="-1"/>
                <w:sz w:val="24"/>
                <w:szCs w:val="24"/>
                <w:u w:color="0000FF"/>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18F51B65" w14:textId="77777777" w:rsidR="0024258D" w:rsidRDefault="0024258D" w:rsidP="00D67B46">
            <w:pPr>
              <w:pStyle w:val="TableParagraph"/>
              <w:spacing w:before="115"/>
              <w:ind w:left="538" w:right="95" w:hanging="3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⅓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(or)</w:t>
            </w:r>
          </w:p>
          <w:p w14:paraId="35BF1A8A" w14:textId="14BA489A" w:rsidR="0024258D" w:rsidRDefault="0024258D" w:rsidP="00D67B46">
            <w:pPr>
              <w:pStyle w:val="TableParagraph"/>
              <w:spacing w:before="51"/>
              <w:ind w:left="1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⅔ One</w:t>
            </w: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6F8386B4" w14:textId="23D3A07A" w:rsidR="0024258D" w:rsidRDefault="0024258D" w:rsidP="00CF27CF">
            <w:pPr>
              <w:pStyle w:val="TableParagraph"/>
              <w:spacing w:before="51"/>
              <w:ind w:right="2"/>
              <w:jc w:val="center"/>
              <w:rPr>
                <w:rFonts w:ascii="Times New Roman" w:eastAsia="Times New Roman" w:hAnsi="Times New Roman" w:cs="Times New Roman"/>
                <w:sz w:val="24"/>
                <w:szCs w:val="24"/>
              </w:rPr>
            </w:pPr>
            <w:r>
              <w:rPr>
                <w:rFonts w:ascii="Times New Roman"/>
                <w:sz w:val="24"/>
              </w:rPr>
              <w:t>3</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1BFB9964" w14:textId="08C0302E" w:rsidR="0024258D" w:rsidRDefault="0024258D" w:rsidP="000C0E78">
            <w:pPr>
              <w:pStyle w:val="TableParagraph"/>
              <w:spacing w:before="51"/>
              <w:ind w:left="188"/>
              <w:rPr>
                <w:rFonts w:ascii="Times New Roman" w:eastAsia="Times New Roman" w:hAnsi="Times New Roman" w:cs="Times New Roman"/>
                <w:sz w:val="24"/>
                <w:szCs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38C18AA5" w14:textId="50050F9B" w:rsidR="0024258D" w:rsidRDefault="0024258D" w:rsidP="00CF27CF">
            <w:pPr>
              <w:pStyle w:val="TableParagraph"/>
              <w:spacing w:before="51"/>
              <w:ind w:left="4"/>
              <w:jc w:val="center"/>
              <w:rPr>
                <w:rFonts w:ascii="Times New Roman" w:eastAsia="Times New Roman" w:hAnsi="Times New Roman" w:cs="Times New Roman"/>
                <w:sz w:val="24"/>
                <w:szCs w:val="24"/>
              </w:rPr>
            </w:pPr>
            <w:r>
              <w:rPr>
                <w:rFonts w:ascii="Times New Roman"/>
                <w:sz w:val="24"/>
              </w:rPr>
              <w:t>5</w:t>
            </w:r>
          </w:p>
        </w:tc>
      </w:tr>
      <w:tr w:rsidR="0024258D" w14:paraId="2BDF5151"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753"/>
        </w:trPr>
        <w:tc>
          <w:tcPr>
            <w:tcW w:w="3053" w:type="dxa"/>
            <w:vMerge/>
            <w:tcBorders>
              <w:left w:val="single" w:sz="12" w:space="0" w:color="000000"/>
              <w:bottom w:val="single" w:sz="7" w:space="0" w:color="000000"/>
              <w:right w:val="single" w:sz="7" w:space="0" w:color="000000"/>
            </w:tcBorders>
            <w:vAlign w:val="center"/>
          </w:tcPr>
          <w:p w14:paraId="08714FB1" w14:textId="77777777" w:rsidR="0024258D" w:rsidRDefault="0024258D" w:rsidP="00BB6B35">
            <w:pPr>
              <w:pStyle w:val="TableParagraph"/>
              <w:spacing w:before="1"/>
              <w:rPr>
                <w:rFonts w:ascii="Times New Roman" w:eastAsia="Times New Roman" w:hAnsi="Times New Roman" w:cs="Times New Roman"/>
                <w:b/>
                <w:bCs/>
                <w:sz w:val="34"/>
                <w:szCs w:val="34"/>
              </w:rPr>
            </w:pPr>
          </w:p>
        </w:tc>
        <w:tc>
          <w:tcPr>
            <w:tcW w:w="1717" w:type="dxa"/>
            <w:gridSpan w:val="2"/>
            <w:vMerge/>
            <w:tcBorders>
              <w:left w:val="single" w:sz="7" w:space="0" w:color="000000"/>
              <w:bottom w:val="single" w:sz="7" w:space="0" w:color="000000"/>
              <w:right w:val="single" w:sz="7" w:space="0" w:color="000000"/>
            </w:tcBorders>
            <w:vAlign w:val="center"/>
          </w:tcPr>
          <w:p w14:paraId="7E0AE61B" w14:textId="77777777" w:rsidR="0024258D" w:rsidRDefault="0024258D" w:rsidP="00BB6B35">
            <w:pPr>
              <w:pStyle w:val="TableParagraph"/>
              <w:spacing w:before="2"/>
              <w:rPr>
                <w:rFonts w:ascii="Times New Roman" w:eastAsia="Times New Roman" w:hAnsi="Times New Roman" w:cs="Times New Roman"/>
                <w:b/>
                <w:bCs/>
              </w:rPr>
            </w:pPr>
          </w:p>
        </w:tc>
        <w:tc>
          <w:tcPr>
            <w:tcW w:w="1445" w:type="dxa"/>
            <w:vMerge/>
            <w:tcBorders>
              <w:left w:val="single" w:sz="7" w:space="0" w:color="000000"/>
              <w:bottom w:val="single" w:sz="7" w:space="0" w:color="000000"/>
              <w:right w:val="single" w:sz="7" w:space="0" w:color="000000"/>
            </w:tcBorders>
            <w:vAlign w:val="center"/>
          </w:tcPr>
          <w:p w14:paraId="032A8B7B" w14:textId="77777777" w:rsidR="0024258D" w:rsidRDefault="0024258D" w:rsidP="004F49A0">
            <w:pPr>
              <w:pStyle w:val="TableParagraph"/>
              <w:spacing w:before="115"/>
              <w:ind w:left="538" w:right="239" w:hanging="303"/>
              <w:jc w:val="center"/>
              <w:rPr>
                <w:rFonts w:ascii="Times New Roman" w:eastAsia="Times New Roman" w:hAnsi="Times New Roman" w:cs="Times New Roman"/>
                <w:sz w:val="24"/>
                <w:szCs w:val="24"/>
              </w:rPr>
              <w:pPrChange w:id="1074" w:author="Author">
                <w:pPr>
                  <w:pStyle w:val="TableParagraph"/>
                  <w:spacing w:before="115"/>
                  <w:ind w:left="538" w:right="239" w:hanging="303"/>
                </w:pPr>
              </w:pPrChange>
            </w:pP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1027F530" w14:textId="768EC978" w:rsidR="0024258D" w:rsidRDefault="0024258D" w:rsidP="00CF27CF">
            <w:pPr>
              <w:pStyle w:val="TableParagraph"/>
              <w:spacing w:before="51"/>
              <w:ind w:right="2"/>
              <w:jc w:val="center"/>
              <w:rPr>
                <w:rFonts w:ascii="Times New Roman"/>
                <w:sz w:val="24"/>
              </w:rPr>
            </w:pPr>
            <w:r>
              <w:rPr>
                <w:rFonts w:ascii="Times New Roman"/>
                <w:sz w:val="24"/>
              </w:rPr>
              <w:t>5</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67F5EFA7" w14:textId="5ED3E572" w:rsidR="0024258D" w:rsidRDefault="0024258D" w:rsidP="00CF27CF">
            <w:pPr>
              <w:pStyle w:val="TableParagraph"/>
              <w:spacing w:before="51"/>
              <w:ind w:right="2"/>
              <w:jc w:val="center"/>
              <w:rPr>
                <w:rFonts w:ascii="Times New Roman"/>
                <w:sz w:val="24"/>
              </w:rPr>
            </w:pPr>
            <w:r>
              <w:rPr>
                <w:rFonts w:ascii="Times New Roman"/>
                <w:spacing w:val="-1"/>
                <w:sz w:val="24"/>
              </w:rPr>
              <w:t>OR</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12358FEE" w14:textId="02163324" w:rsidR="0024258D" w:rsidRDefault="0024258D" w:rsidP="00CF27CF">
            <w:pPr>
              <w:pStyle w:val="TableParagraph"/>
              <w:spacing w:before="51"/>
              <w:ind w:right="2"/>
              <w:jc w:val="center"/>
              <w:rPr>
                <w:rFonts w:ascii="Times New Roman"/>
                <w:sz w:val="24"/>
              </w:rPr>
            </w:pPr>
            <w:r>
              <w:rPr>
                <w:rFonts w:ascii="Times New Roman"/>
                <w:sz w:val="24"/>
              </w:rPr>
              <w:t>9</w:t>
            </w:r>
          </w:p>
        </w:tc>
      </w:tr>
      <w:tr w:rsidR="00662FD5" w14:paraId="20B6A8AC"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37"/>
        </w:trPr>
        <w:tc>
          <w:tcPr>
            <w:tcW w:w="3053" w:type="dxa"/>
            <w:vMerge w:val="restart"/>
            <w:tcBorders>
              <w:top w:val="single" w:sz="7" w:space="0" w:color="000000"/>
              <w:left w:val="single" w:sz="12" w:space="0" w:color="000000"/>
              <w:right w:val="single" w:sz="7" w:space="0" w:color="000000"/>
            </w:tcBorders>
            <w:vAlign w:val="center"/>
          </w:tcPr>
          <w:p w14:paraId="67C7193B" w14:textId="6ADDD474" w:rsidR="00662FD5" w:rsidRDefault="00662FD5" w:rsidP="007A5E37">
            <w:pPr>
              <w:pStyle w:val="TableParagraph"/>
              <w:spacing w:before="48"/>
              <w:rPr>
                <w:rFonts w:ascii="Times New Roman"/>
                <w:spacing w:val="-1"/>
                <w:sz w:val="24"/>
              </w:rPr>
            </w:pPr>
            <w:r>
              <w:rPr>
                <w:rFonts w:ascii="Times New Roman"/>
                <w:spacing w:val="-1"/>
                <w:sz w:val="24"/>
              </w:rPr>
              <w:t>Reject Initiation of GGP Requested by the ICANN Board</w:t>
            </w:r>
          </w:p>
        </w:tc>
        <w:tc>
          <w:tcPr>
            <w:tcW w:w="1717" w:type="dxa"/>
            <w:gridSpan w:val="2"/>
            <w:vMerge w:val="restart"/>
            <w:tcBorders>
              <w:top w:val="single" w:sz="7" w:space="0" w:color="000000"/>
              <w:left w:val="single" w:sz="7" w:space="0" w:color="000000"/>
              <w:right w:val="single" w:sz="7" w:space="0" w:color="000000"/>
            </w:tcBorders>
            <w:vAlign w:val="center"/>
          </w:tcPr>
          <w:p w14:paraId="409184F3" w14:textId="0047D8D7" w:rsidR="00662FD5" w:rsidDel="003F61DE" w:rsidRDefault="00662FD5" w:rsidP="007A5E37">
            <w:pPr>
              <w:pStyle w:val="TableParagraph"/>
              <w:spacing w:before="48"/>
              <w:ind w:left="187"/>
              <w:rPr>
                <w:del w:id="1075" w:author="Author"/>
              </w:rPr>
            </w:pPr>
          </w:p>
          <w:p w14:paraId="5C1FCCCA" w14:textId="282F8E41" w:rsidR="00662FD5" w:rsidRDefault="007C2431" w:rsidP="00BB6B35">
            <w:pPr>
              <w:pStyle w:val="TableParagraph"/>
              <w:spacing w:before="48"/>
              <w:ind w:left="187"/>
            </w:pPr>
            <w:r>
              <w:fldChar w:fldCharType="begin"/>
            </w:r>
            <w:r>
              <w:instrText xml:space="preserve"> HYPERLINK "http://www.icann.org/en/general/bylaws.htm" \l "X-3.9" </w:instrText>
            </w:r>
            <w:r>
              <w:fldChar w:fldCharType="separate"/>
            </w:r>
            <w:r w:rsidR="00662FD5" w:rsidRPr="00505804">
              <w:rPr>
                <w:rStyle w:val="Hyperlink"/>
                <w:rFonts w:ascii="Times New Roman" w:eastAsia="Times New Roman" w:hAnsi="Times New Roman" w:cs="Times New Roman"/>
                <w:spacing w:val="-1"/>
                <w:sz w:val="24"/>
                <w:szCs w:val="24"/>
              </w:rPr>
              <w:t>Bylaws:</w:t>
            </w:r>
            <w:r w:rsidR="00662FD5" w:rsidRPr="00505804">
              <w:rPr>
                <w:rStyle w:val="Hyperlink"/>
                <w:rFonts w:ascii="Times New Roman" w:eastAsia="Times New Roman" w:hAnsi="Times New Roman" w:cs="Times New Roman"/>
                <w:sz w:val="24"/>
                <w:szCs w:val="24"/>
              </w:rPr>
              <w:t xml:space="preserve">  </w:t>
            </w:r>
            <w:r w:rsidR="00662FD5" w:rsidRPr="00505804">
              <w:rPr>
                <w:rStyle w:val="Hyperlink"/>
                <w:rFonts w:ascii="Times New Roman" w:eastAsia="Times New Roman" w:hAnsi="Times New Roman" w:cs="Times New Roman"/>
                <w:spacing w:val="-1"/>
                <w:sz w:val="24"/>
                <w:szCs w:val="24"/>
                <w:u w:color="0000FF"/>
              </w:rPr>
              <w:t>Art</w:t>
            </w:r>
            <w:r w:rsidR="00662FD5" w:rsidRPr="00505804">
              <w:rPr>
                <w:rStyle w:val="Hyperlink"/>
                <w:rFonts w:ascii="Times New Roman" w:eastAsia="Times New Roman" w:hAnsi="Times New Roman" w:cs="Times New Roman"/>
                <w:sz w:val="24"/>
                <w:szCs w:val="24"/>
                <w:u w:color="0000FF"/>
              </w:rPr>
              <w:t xml:space="preserve"> </w:t>
            </w:r>
            <w:del w:id="1076" w:author="Author">
              <w:r w:rsidR="00662FD5" w:rsidRPr="00505804" w:rsidDel="00BB6B35">
                <w:rPr>
                  <w:rStyle w:val="Hyperlink"/>
                  <w:rFonts w:ascii="Times New Roman" w:eastAsia="Times New Roman" w:hAnsi="Times New Roman" w:cs="Times New Roman"/>
                  <w:sz w:val="24"/>
                  <w:szCs w:val="24"/>
                  <w:u w:color="0000FF"/>
                </w:rPr>
                <w:delText>X</w:delText>
              </w:r>
            </w:del>
            <w:ins w:id="1077" w:author="Author">
              <w:r w:rsidR="00BB6B35">
                <w:rPr>
                  <w:rStyle w:val="Hyperlink"/>
                  <w:rFonts w:ascii="Times New Roman" w:eastAsia="Times New Roman" w:hAnsi="Times New Roman" w:cs="Times New Roman"/>
                  <w:sz w:val="24"/>
                  <w:szCs w:val="24"/>
                  <w:u w:color="0000FF"/>
                </w:rPr>
                <w:t>11</w:t>
              </w:r>
            </w:ins>
            <w:r w:rsidR="00662FD5" w:rsidRPr="00505804">
              <w:rPr>
                <w:rStyle w:val="Hyperlink"/>
                <w:rFonts w:ascii="Times New Roman" w:eastAsia="Times New Roman" w:hAnsi="Times New Roman" w:cs="Times New Roman"/>
                <w:sz w:val="24"/>
                <w:szCs w:val="24"/>
                <w:u w:color="0000FF"/>
              </w:rPr>
              <w:t xml:space="preserve">, </w:t>
            </w:r>
            <w:r w:rsidR="00662FD5" w:rsidRPr="00505804">
              <w:rPr>
                <w:rStyle w:val="Hyperlink"/>
                <w:rFonts w:ascii="Times New Roman" w:eastAsia="Times New Roman" w:hAnsi="Times New Roman" w:cs="Times New Roman"/>
                <w:spacing w:val="-1"/>
                <w:sz w:val="24"/>
                <w:szCs w:val="24"/>
                <w:u w:color="0000FF"/>
              </w:rPr>
              <w:t>§3(</w:t>
            </w:r>
            <w:del w:id="1078" w:author="Author">
              <w:r w:rsidR="00662FD5" w:rsidRPr="00505804" w:rsidDel="00BB6B35">
                <w:rPr>
                  <w:rStyle w:val="Hyperlink"/>
                  <w:rFonts w:ascii="Times New Roman" w:eastAsia="Times New Roman" w:hAnsi="Times New Roman" w:cs="Times New Roman"/>
                  <w:spacing w:val="-1"/>
                  <w:sz w:val="24"/>
                  <w:szCs w:val="24"/>
                  <w:u w:color="0000FF"/>
                </w:rPr>
                <w:delText>9</w:delText>
              </w:r>
            </w:del>
            <w:ins w:id="1079" w:author="Author">
              <w:r w:rsidR="00BB6B35">
                <w:rPr>
                  <w:rStyle w:val="Hyperlink"/>
                  <w:rFonts w:ascii="Times New Roman" w:eastAsia="Times New Roman" w:hAnsi="Times New Roman" w:cs="Times New Roman"/>
                  <w:spacing w:val="-1"/>
                  <w:sz w:val="24"/>
                  <w:szCs w:val="24"/>
                  <w:u w:color="0000FF"/>
                </w:rPr>
                <w:t>i</w:t>
              </w:r>
            </w:ins>
            <w:r w:rsidR="00662FD5" w:rsidRPr="00505804">
              <w:rPr>
                <w:rStyle w:val="Hyperlink"/>
                <w:rFonts w:ascii="Times New Roman" w:eastAsia="Times New Roman" w:hAnsi="Times New Roman" w:cs="Times New Roman"/>
                <w:spacing w:val="-1"/>
                <w:sz w:val="24"/>
                <w:szCs w:val="24"/>
                <w:u w:color="0000FF"/>
              </w:rPr>
              <w:t>)</w:t>
            </w:r>
            <w:ins w:id="1080" w:author="Author">
              <w:r w:rsidR="003F61DE">
                <w:rPr>
                  <w:rStyle w:val="Hyperlink"/>
                  <w:rFonts w:ascii="Times New Roman" w:eastAsia="Times New Roman" w:hAnsi="Times New Roman" w:cs="Times New Roman"/>
                  <w:spacing w:val="-1"/>
                  <w:sz w:val="24"/>
                  <w:szCs w:val="24"/>
                  <w:u w:color="0000FF"/>
                </w:rPr>
                <w:t>xvii</w:t>
              </w:r>
            </w:ins>
            <w:del w:id="1081" w:author="Author">
              <w:r w:rsidR="00662FD5" w:rsidRPr="00505804" w:rsidDel="003F61DE">
                <w:rPr>
                  <w:rStyle w:val="Hyperlink"/>
                  <w:rFonts w:ascii="Times New Roman" w:eastAsia="Times New Roman" w:hAnsi="Times New Roman" w:cs="Times New Roman"/>
                  <w:spacing w:val="-1"/>
                  <w:sz w:val="24"/>
                  <w:szCs w:val="24"/>
                  <w:u w:color="0000FF"/>
                </w:rPr>
                <w:delText>q</w:delText>
              </w:r>
            </w:del>
            <w:r>
              <w:rPr>
                <w:rStyle w:val="Hyperlink"/>
                <w:rFonts w:ascii="Times New Roman" w:eastAsia="Times New Roman" w:hAnsi="Times New Roman" w:cs="Times New Roman"/>
                <w:spacing w:val="-1"/>
                <w:sz w:val="24"/>
                <w:szCs w:val="24"/>
                <w:u w:color="0000FF"/>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40957A72" w14:textId="77777777" w:rsidR="00662FD5" w:rsidRDefault="00662FD5" w:rsidP="00CF27CF">
            <w:pPr>
              <w:pStyle w:val="TableParagraph"/>
              <w:spacing w:before="60"/>
              <w:ind w:left="200" w:right="1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41872DB2" w14:textId="77777777" w:rsidR="00662FD5" w:rsidRDefault="00662FD5" w:rsidP="00CF27CF">
            <w:pPr>
              <w:pStyle w:val="TableParagraph"/>
              <w:ind w:left="253" w:right="95"/>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4B0051DA" w14:textId="79F0EE09" w:rsidR="00662FD5" w:rsidRDefault="00662FD5" w:rsidP="00CF27CF">
            <w:pPr>
              <w:pStyle w:val="TableParagraph"/>
              <w:spacing w:before="48"/>
              <w:ind w:left="171"/>
              <w:jc w:val="center"/>
              <w:rPr>
                <w:rFonts w:ascii="Times New Roman"/>
                <w:sz w:val="24"/>
              </w:rPr>
            </w:pPr>
            <w:r>
              <w:rPr>
                <w:rFonts w:ascii="Times New Roman"/>
                <w:sz w:val="24"/>
              </w:rPr>
              <w:t>One</w:t>
            </w: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177AA2CC" w14:textId="44FA5BCF" w:rsidR="00662FD5" w:rsidRDefault="00662FD5" w:rsidP="00CF27CF">
            <w:pPr>
              <w:pStyle w:val="TableParagraph"/>
              <w:spacing w:before="48"/>
              <w:ind w:left="4"/>
              <w:jc w:val="center"/>
              <w:rPr>
                <w:rFonts w:ascii="Times New Roman"/>
                <w:sz w:val="24"/>
              </w:rPr>
            </w:pPr>
            <w:r>
              <w:rPr>
                <w:rFonts w:ascii="Times New Roman"/>
                <w:sz w:val="24"/>
              </w:rPr>
              <w:t>5</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56C4238E" w14:textId="53A0F8E7" w:rsidR="00662FD5" w:rsidRDefault="00662FD5"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5B7488F3" w14:textId="6179948D" w:rsidR="00662FD5" w:rsidRDefault="00662FD5" w:rsidP="00CF27CF">
            <w:pPr>
              <w:pStyle w:val="TableParagraph"/>
              <w:spacing w:before="48"/>
              <w:ind w:left="4"/>
              <w:jc w:val="center"/>
              <w:rPr>
                <w:rFonts w:ascii="Times New Roman"/>
                <w:sz w:val="24"/>
              </w:rPr>
            </w:pPr>
            <w:r>
              <w:rPr>
                <w:rFonts w:ascii="Times New Roman"/>
                <w:sz w:val="24"/>
              </w:rPr>
              <w:t>9</w:t>
            </w:r>
          </w:p>
        </w:tc>
      </w:tr>
      <w:tr w:rsidR="00662FD5" w14:paraId="3E7E5CB0"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37"/>
        </w:trPr>
        <w:tc>
          <w:tcPr>
            <w:tcW w:w="3053" w:type="dxa"/>
            <w:vMerge/>
            <w:tcBorders>
              <w:left w:val="single" w:sz="12" w:space="0" w:color="000000"/>
              <w:right w:val="single" w:sz="7" w:space="0" w:color="000000"/>
            </w:tcBorders>
            <w:vAlign w:val="center"/>
          </w:tcPr>
          <w:p w14:paraId="58A383E7" w14:textId="77777777" w:rsidR="00662FD5" w:rsidRDefault="00662FD5" w:rsidP="00BB6B35">
            <w:pPr>
              <w:pStyle w:val="TableParagraph"/>
              <w:spacing w:before="48"/>
              <w:ind w:left="92"/>
              <w:rPr>
                <w:rFonts w:ascii="Times New Roman"/>
                <w:spacing w:val="-1"/>
                <w:sz w:val="24"/>
              </w:rPr>
            </w:pPr>
          </w:p>
        </w:tc>
        <w:tc>
          <w:tcPr>
            <w:tcW w:w="1717" w:type="dxa"/>
            <w:gridSpan w:val="2"/>
            <w:vMerge/>
            <w:tcBorders>
              <w:left w:val="single" w:sz="7" w:space="0" w:color="000000"/>
              <w:right w:val="single" w:sz="7" w:space="0" w:color="000000"/>
            </w:tcBorders>
            <w:vAlign w:val="center"/>
          </w:tcPr>
          <w:p w14:paraId="14081175" w14:textId="77777777" w:rsidR="00662FD5" w:rsidRDefault="00662FD5" w:rsidP="00BB6B35">
            <w:pPr>
              <w:pStyle w:val="TableParagraph"/>
              <w:spacing w:before="48"/>
              <w:ind w:left="279"/>
            </w:pPr>
          </w:p>
        </w:tc>
        <w:tc>
          <w:tcPr>
            <w:tcW w:w="1445" w:type="dxa"/>
            <w:vMerge/>
            <w:tcBorders>
              <w:left w:val="single" w:sz="7" w:space="0" w:color="000000"/>
              <w:right w:val="single" w:sz="7" w:space="0" w:color="000000"/>
            </w:tcBorders>
            <w:vAlign w:val="center"/>
          </w:tcPr>
          <w:p w14:paraId="1492757F" w14:textId="77777777" w:rsidR="00662FD5" w:rsidRDefault="00662FD5" w:rsidP="004F49A0">
            <w:pPr>
              <w:pStyle w:val="TableParagraph"/>
              <w:spacing w:before="48"/>
              <w:ind w:left="171"/>
              <w:jc w:val="center"/>
              <w:rPr>
                <w:rFonts w:ascii="Times New Roman"/>
                <w:sz w:val="24"/>
              </w:rPr>
              <w:pPrChange w:id="1082" w:author="Author">
                <w:pPr>
                  <w:pStyle w:val="TableParagraph"/>
                  <w:spacing w:before="48"/>
                  <w:ind w:left="171"/>
                </w:pPr>
              </w:pPrChange>
            </w:pP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6A9B1B5F" w14:textId="1044CEE0" w:rsidR="00662FD5" w:rsidRDefault="00662FD5" w:rsidP="00CF27CF">
            <w:pPr>
              <w:pStyle w:val="TableParagraph"/>
              <w:spacing w:before="48"/>
              <w:ind w:left="4"/>
              <w:jc w:val="center"/>
              <w:rPr>
                <w:rFonts w:ascii="Times New Roman"/>
                <w:sz w:val="24"/>
              </w:rPr>
            </w:pPr>
            <w:r>
              <w:rPr>
                <w:rFonts w:ascii="Times New Roman"/>
                <w:sz w:val="24"/>
              </w:rPr>
              <w:t>6</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5B75F024" w14:textId="3AC11F32" w:rsidR="00662FD5" w:rsidRDefault="00662FD5"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51B24142" w14:textId="1DD6A75E" w:rsidR="00662FD5" w:rsidRDefault="00662FD5" w:rsidP="00CF27CF">
            <w:pPr>
              <w:pStyle w:val="TableParagraph"/>
              <w:spacing w:before="48"/>
              <w:ind w:left="4"/>
              <w:jc w:val="center"/>
              <w:rPr>
                <w:rFonts w:ascii="Times New Roman"/>
                <w:sz w:val="24"/>
              </w:rPr>
            </w:pPr>
            <w:r>
              <w:rPr>
                <w:rFonts w:ascii="Times New Roman"/>
                <w:sz w:val="24"/>
              </w:rPr>
              <w:t>7</w:t>
            </w:r>
          </w:p>
        </w:tc>
      </w:tr>
      <w:tr w:rsidR="00662FD5" w14:paraId="60120D27"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37"/>
        </w:trPr>
        <w:tc>
          <w:tcPr>
            <w:tcW w:w="3053" w:type="dxa"/>
            <w:vMerge/>
            <w:tcBorders>
              <w:left w:val="single" w:sz="12" w:space="0" w:color="000000"/>
              <w:bottom w:val="single" w:sz="7" w:space="0" w:color="000000"/>
              <w:right w:val="single" w:sz="7" w:space="0" w:color="000000"/>
            </w:tcBorders>
            <w:vAlign w:val="center"/>
          </w:tcPr>
          <w:p w14:paraId="10B6B25E" w14:textId="77777777" w:rsidR="00662FD5" w:rsidRDefault="00662FD5" w:rsidP="00BB6B35">
            <w:pPr>
              <w:pStyle w:val="TableParagraph"/>
              <w:spacing w:before="48"/>
              <w:ind w:left="92"/>
              <w:rP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4BE57F3D" w14:textId="77777777" w:rsidR="00662FD5" w:rsidRDefault="00662FD5" w:rsidP="00BB6B35">
            <w:pPr>
              <w:pStyle w:val="TableParagraph"/>
              <w:spacing w:before="48"/>
              <w:ind w:left="279"/>
            </w:pPr>
          </w:p>
        </w:tc>
        <w:tc>
          <w:tcPr>
            <w:tcW w:w="1445" w:type="dxa"/>
            <w:vMerge/>
            <w:tcBorders>
              <w:left w:val="single" w:sz="7" w:space="0" w:color="000000"/>
              <w:bottom w:val="single" w:sz="7" w:space="0" w:color="000000"/>
              <w:right w:val="single" w:sz="7" w:space="0" w:color="000000"/>
            </w:tcBorders>
            <w:vAlign w:val="center"/>
          </w:tcPr>
          <w:p w14:paraId="3E4F1EC0" w14:textId="77777777" w:rsidR="00662FD5" w:rsidRDefault="00662FD5" w:rsidP="004F49A0">
            <w:pPr>
              <w:pStyle w:val="TableParagraph"/>
              <w:spacing w:before="48"/>
              <w:ind w:left="171"/>
              <w:jc w:val="center"/>
              <w:rPr>
                <w:rFonts w:ascii="Times New Roman"/>
                <w:sz w:val="24"/>
              </w:rPr>
              <w:pPrChange w:id="1083" w:author="Author">
                <w:pPr>
                  <w:pStyle w:val="TableParagraph"/>
                  <w:spacing w:before="48"/>
                  <w:ind w:left="171"/>
                </w:pPr>
              </w:pPrChange>
            </w:pP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6926AA5D" w14:textId="4EDF91B2" w:rsidR="00662FD5" w:rsidRDefault="00662FD5" w:rsidP="00CF27CF">
            <w:pPr>
              <w:pStyle w:val="TableParagraph"/>
              <w:spacing w:before="48"/>
              <w:ind w:left="4"/>
              <w:jc w:val="center"/>
              <w:rPr>
                <w:rFonts w:ascii="Times New Roman"/>
                <w:sz w:val="24"/>
              </w:rPr>
            </w:pPr>
            <w:r>
              <w:rPr>
                <w:rFonts w:ascii="Times New Roman"/>
                <w:sz w:val="24"/>
              </w:rPr>
              <w:t>4</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0B62A720" w14:textId="71E53D9E" w:rsidR="00662FD5" w:rsidRDefault="00662FD5"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7C5B928C" w14:textId="0279BC15" w:rsidR="00662FD5" w:rsidRDefault="00662FD5" w:rsidP="00CF27CF">
            <w:pPr>
              <w:pStyle w:val="TableParagraph"/>
              <w:spacing w:before="48"/>
              <w:ind w:left="4"/>
              <w:jc w:val="center"/>
              <w:rPr>
                <w:rFonts w:ascii="Times New Roman"/>
                <w:sz w:val="24"/>
              </w:rPr>
            </w:pPr>
            <w:r>
              <w:rPr>
                <w:rFonts w:ascii="Times New Roman"/>
                <w:sz w:val="24"/>
              </w:rPr>
              <w:t>10</w:t>
            </w:r>
          </w:p>
        </w:tc>
      </w:tr>
      <w:tr w:rsidR="006D16C4" w14:paraId="5F801AB8"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73"/>
        </w:trPr>
        <w:tc>
          <w:tcPr>
            <w:tcW w:w="3053" w:type="dxa"/>
            <w:vMerge w:val="restart"/>
            <w:tcBorders>
              <w:top w:val="single" w:sz="7" w:space="0" w:color="000000"/>
              <w:left w:val="single" w:sz="12" w:space="0" w:color="000000"/>
              <w:right w:val="single" w:sz="7" w:space="0" w:color="000000"/>
            </w:tcBorders>
            <w:vAlign w:val="center"/>
          </w:tcPr>
          <w:p w14:paraId="2EF5DAE8" w14:textId="508DE547" w:rsidR="006D16C4" w:rsidRDefault="006D16C4" w:rsidP="007A5E37">
            <w:pPr>
              <w:pStyle w:val="TableParagraph"/>
              <w:spacing w:before="48"/>
              <w:rPr>
                <w:rFonts w:ascii="Times New Roman"/>
                <w:spacing w:val="-1"/>
                <w:sz w:val="24"/>
              </w:rPr>
            </w:pPr>
            <w:r>
              <w:rPr>
                <w:rFonts w:ascii="Times New Roman"/>
                <w:spacing w:val="-1"/>
                <w:sz w:val="24"/>
              </w:rPr>
              <w:t>Approve GGP Recommendations</w:t>
            </w:r>
          </w:p>
        </w:tc>
        <w:tc>
          <w:tcPr>
            <w:tcW w:w="1717" w:type="dxa"/>
            <w:gridSpan w:val="2"/>
            <w:vMerge w:val="restart"/>
            <w:tcBorders>
              <w:top w:val="single" w:sz="7" w:space="0" w:color="000000"/>
              <w:left w:val="single" w:sz="7" w:space="0" w:color="000000"/>
              <w:right w:val="single" w:sz="7" w:space="0" w:color="000000"/>
            </w:tcBorders>
            <w:vAlign w:val="center"/>
          </w:tcPr>
          <w:p w14:paraId="28DBBDB1" w14:textId="376EEE5C" w:rsidR="006D16C4" w:rsidRDefault="007C2431" w:rsidP="00BB6B35">
            <w:pPr>
              <w:pStyle w:val="TableParagraph"/>
              <w:spacing w:before="48"/>
              <w:ind w:left="187"/>
            </w:pPr>
            <w:r>
              <w:fldChar w:fldCharType="begin"/>
            </w:r>
            <w:r>
              <w:instrText xml:space="preserve"> HYPERLINK "http://www.icann.org/en/general/bylaws.htm" \l "X-3.9" </w:instrText>
            </w:r>
            <w:r>
              <w:fldChar w:fldCharType="separate"/>
            </w:r>
            <w:r w:rsidR="006D16C4" w:rsidRPr="00505804">
              <w:rPr>
                <w:rStyle w:val="Hyperlink"/>
                <w:rFonts w:ascii="Times New Roman" w:eastAsia="Times New Roman" w:hAnsi="Times New Roman" w:cs="Times New Roman"/>
                <w:spacing w:val="-1"/>
                <w:sz w:val="24"/>
                <w:szCs w:val="24"/>
              </w:rPr>
              <w:t>Bylaws:</w:t>
            </w:r>
            <w:r w:rsidR="006D16C4" w:rsidRPr="00505804">
              <w:rPr>
                <w:rStyle w:val="Hyperlink"/>
                <w:rFonts w:ascii="Times New Roman" w:eastAsia="Times New Roman" w:hAnsi="Times New Roman" w:cs="Times New Roman"/>
                <w:sz w:val="24"/>
                <w:szCs w:val="24"/>
              </w:rPr>
              <w:t xml:space="preserve">  </w:t>
            </w:r>
            <w:r w:rsidR="006D16C4" w:rsidRPr="00505804">
              <w:rPr>
                <w:rStyle w:val="Hyperlink"/>
                <w:rFonts w:ascii="Times New Roman" w:eastAsia="Times New Roman" w:hAnsi="Times New Roman" w:cs="Times New Roman"/>
                <w:spacing w:val="-1"/>
                <w:sz w:val="24"/>
                <w:szCs w:val="24"/>
                <w:u w:color="0000FF"/>
              </w:rPr>
              <w:t>Art</w:t>
            </w:r>
            <w:r w:rsidR="006D16C4" w:rsidRPr="00505804">
              <w:rPr>
                <w:rStyle w:val="Hyperlink"/>
                <w:rFonts w:ascii="Times New Roman" w:eastAsia="Times New Roman" w:hAnsi="Times New Roman" w:cs="Times New Roman"/>
                <w:sz w:val="24"/>
                <w:szCs w:val="24"/>
                <w:u w:color="0000FF"/>
              </w:rPr>
              <w:t xml:space="preserve"> </w:t>
            </w:r>
            <w:del w:id="1084" w:author="Author">
              <w:r w:rsidR="006D16C4" w:rsidRPr="00505804" w:rsidDel="00BB6B35">
                <w:rPr>
                  <w:rStyle w:val="Hyperlink"/>
                  <w:rFonts w:ascii="Times New Roman" w:eastAsia="Times New Roman" w:hAnsi="Times New Roman" w:cs="Times New Roman"/>
                  <w:sz w:val="24"/>
                  <w:szCs w:val="24"/>
                  <w:u w:color="0000FF"/>
                </w:rPr>
                <w:delText>X</w:delText>
              </w:r>
            </w:del>
            <w:ins w:id="1085" w:author="Author">
              <w:r w:rsidR="00BB6B35">
                <w:rPr>
                  <w:rStyle w:val="Hyperlink"/>
                  <w:rFonts w:ascii="Times New Roman" w:eastAsia="Times New Roman" w:hAnsi="Times New Roman" w:cs="Times New Roman"/>
                  <w:sz w:val="24"/>
                  <w:szCs w:val="24"/>
                  <w:u w:color="0000FF"/>
                </w:rPr>
                <w:t>11</w:t>
              </w:r>
            </w:ins>
            <w:r w:rsidR="006D16C4" w:rsidRPr="00505804">
              <w:rPr>
                <w:rStyle w:val="Hyperlink"/>
                <w:rFonts w:ascii="Times New Roman" w:eastAsia="Times New Roman" w:hAnsi="Times New Roman" w:cs="Times New Roman"/>
                <w:sz w:val="24"/>
                <w:szCs w:val="24"/>
                <w:u w:color="0000FF"/>
              </w:rPr>
              <w:t xml:space="preserve">, </w:t>
            </w:r>
            <w:r w:rsidR="006D16C4" w:rsidRPr="00505804">
              <w:rPr>
                <w:rStyle w:val="Hyperlink"/>
                <w:rFonts w:ascii="Times New Roman" w:eastAsia="Times New Roman" w:hAnsi="Times New Roman" w:cs="Times New Roman"/>
                <w:spacing w:val="-1"/>
                <w:sz w:val="24"/>
                <w:szCs w:val="24"/>
                <w:u w:color="0000FF"/>
              </w:rPr>
              <w:t>§3(</w:t>
            </w:r>
            <w:del w:id="1086" w:author="Author">
              <w:r w:rsidR="006D16C4" w:rsidRPr="00505804" w:rsidDel="00BB6B35">
                <w:rPr>
                  <w:rStyle w:val="Hyperlink"/>
                  <w:rFonts w:ascii="Times New Roman" w:eastAsia="Times New Roman" w:hAnsi="Times New Roman" w:cs="Times New Roman"/>
                  <w:spacing w:val="-1"/>
                  <w:sz w:val="24"/>
                  <w:szCs w:val="24"/>
                  <w:u w:color="0000FF"/>
                </w:rPr>
                <w:delText>9</w:delText>
              </w:r>
            </w:del>
            <w:ins w:id="1087" w:author="Author">
              <w:r w:rsidR="00BB6B35">
                <w:rPr>
                  <w:rStyle w:val="Hyperlink"/>
                  <w:rFonts w:ascii="Times New Roman" w:eastAsia="Times New Roman" w:hAnsi="Times New Roman" w:cs="Times New Roman"/>
                  <w:spacing w:val="-1"/>
                  <w:sz w:val="24"/>
                  <w:szCs w:val="24"/>
                  <w:u w:color="0000FF"/>
                </w:rPr>
                <w:t>i</w:t>
              </w:r>
            </w:ins>
            <w:r w:rsidR="006D16C4" w:rsidRPr="00505804">
              <w:rPr>
                <w:rStyle w:val="Hyperlink"/>
                <w:rFonts w:ascii="Times New Roman" w:eastAsia="Times New Roman" w:hAnsi="Times New Roman" w:cs="Times New Roman"/>
                <w:spacing w:val="-1"/>
                <w:sz w:val="24"/>
                <w:szCs w:val="24"/>
                <w:u w:color="0000FF"/>
              </w:rPr>
              <w:t>)</w:t>
            </w:r>
            <w:ins w:id="1088" w:author="Author">
              <w:r w:rsidR="003F61DE">
                <w:rPr>
                  <w:rStyle w:val="Hyperlink"/>
                  <w:rFonts w:ascii="Times New Roman" w:eastAsia="Times New Roman" w:hAnsi="Times New Roman" w:cs="Times New Roman"/>
                  <w:spacing w:val="-1"/>
                  <w:sz w:val="24"/>
                  <w:szCs w:val="24"/>
                  <w:u w:color="0000FF"/>
                </w:rPr>
                <w:t>xviii</w:t>
              </w:r>
            </w:ins>
            <w:del w:id="1089" w:author="Author">
              <w:r w:rsidR="006D16C4" w:rsidRPr="00505804" w:rsidDel="003F61DE">
                <w:rPr>
                  <w:rStyle w:val="Hyperlink"/>
                  <w:rFonts w:ascii="Times New Roman" w:eastAsia="Times New Roman" w:hAnsi="Times New Roman" w:cs="Times New Roman"/>
                  <w:spacing w:val="-1"/>
                  <w:sz w:val="24"/>
                  <w:szCs w:val="24"/>
                  <w:u w:color="0000FF"/>
                </w:rPr>
                <w:delText>r</w:delText>
              </w:r>
            </w:del>
            <w:r>
              <w:rPr>
                <w:rStyle w:val="Hyperlink"/>
                <w:rFonts w:ascii="Times New Roman" w:eastAsia="Times New Roman" w:hAnsi="Times New Roman" w:cs="Times New Roman"/>
                <w:spacing w:val="-1"/>
                <w:sz w:val="24"/>
                <w:szCs w:val="24"/>
                <w:u w:color="0000FF"/>
              </w:rPr>
              <w:fldChar w:fldCharType="end"/>
            </w:r>
          </w:p>
        </w:tc>
        <w:tc>
          <w:tcPr>
            <w:tcW w:w="1445" w:type="dxa"/>
            <w:vMerge w:val="restart"/>
            <w:tcBorders>
              <w:top w:val="single" w:sz="7" w:space="0" w:color="000000"/>
              <w:left w:val="single" w:sz="7" w:space="0" w:color="000000"/>
              <w:right w:val="single" w:sz="7" w:space="0" w:color="000000"/>
            </w:tcBorders>
            <w:vAlign w:val="center"/>
          </w:tcPr>
          <w:p w14:paraId="1A04021E" w14:textId="2AF900B2" w:rsidR="006D16C4" w:rsidRDefault="006D16C4" w:rsidP="00CF27CF">
            <w:pPr>
              <w:pStyle w:val="TableParagraph"/>
              <w:tabs>
                <w:tab w:val="left" w:pos="1350"/>
              </w:tabs>
              <w:spacing w:before="60"/>
              <w:ind w:left="200" w:right="9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ins w:id="1090" w:author="Author">
              <w:r w:rsidR="00B1642B">
                <w:rPr>
                  <w:rFonts w:ascii="Times New Roman" w:eastAsia="Times New Roman" w:hAnsi="Times New Roman" w:cs="Times New Roman"/>
                  <w:spacing w:val="2"/>
                  <w:sz w:val="24"/>
                  <w:szCs w:val="24"/>
                </w:rPr>
                <w:t xml:space="preserve"> </w:t>
              </w:r>
            </w:ins>
            <w:del w:id="1091" w:author="Author">
              <w:r w:rsidDel="00B1642B">
                <w:rPr>
                  <w:rFonts w:ascii="Times New Roman" w:eastAsia="Times New Roman" w:hAnsi="Times New Roman" w:cs="Times New Roman"/>
                  <w:spacing w:val="2"/>
                  <w:sz w:val="24"/>
                  <w:szCs w:val="24"/>
                </w:rPr>
                <w:delText xml:space="preserve"> </w:delText>
              </w:r>
            </w:del>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p>
          <w:p w14:paraId="26D20314" w14:textId="77777777" w:rsidR="006D16C4" w:rsidRDefault="006D16C4" w:rsidP="00CF27CF">
            <w:pPr>
              <w:pStyle w:val="TableParagraph"/>
              <w:ind w:left="253" w:right="95"/>
              <w:jc w:val="center"/>
              <w:rPr>
                <w:rFonts w:ascii="Times New Roman" w:eastAsia="Times New Roman" w:hAnsi="Times New Roman" w:cs="Times New Roman"/>
                <w:sz w:val="24"/>
                <w:szCs w:val="24"/>
              </w:rPr>
            </w:pP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p>
          <w:p w14:paraId="1108E6C0" w14:textId="61CCE95C" w:rsidR="006D16C4" w:rsidRDefault="006D16C4" w:rsidP="00CF27CF">
            <w:pPr>
              <w:pStyle w:val="TableParagraph"/>
              <w:spacing w:before="48"/>
              <w:ind w:left="171"/>
              <w:jc w:val="center"/>
              <w:rPr>
                <w:rFonts w:ascii="Times New Roman"/>
                <w:sz w:val="24"/>
              </w:rPr>
            </w:pPr>
            <w:r>
              <w:rPr>
                <w:rFonts w:ascii="Times New Roman"/>
                <w:sz w:val="24"/>
              </w:rPr>
              <w:t>One</w:t>
            </w: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30A2D7C6" w14:textId="02FA0C5D" w:rsidR="006D16C4" w:rsidRDefault="006D16C4" w:rsidP="00CF27CF">
            <w:pPr>
              <w:pStyle w:val="TableParagraph"/>
              <w:spacing w:before="48"/>
              <w:ind w:left="4"/>
              <w:jc w:val="center"/>
              <w:rPr>
                <w:rFonts w:ascii="Times New Roman"/>
                <w:sz w:val="24"/>
              </w:rPr>
            </w:pPr>
            <w:r>
              <w:rPr>
                <w:rFonts w:ascii="Times New Roman"/>
                <w:sz w:val="24"/>
              </w:rPr>
              <w:t>5</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723CA304" w14:textId="4DB905A1" w:rsidR="006D16C4" w:rsidRDefault="006D16C4"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0956BC3D" w14:textId="4E19D405" w:rsidR="006D16C4" w:rsidRDefault="006D16C4" w:rsidP="00CF27CF">
            <w:pPr>
              <w:pStyle w:val="TableParagraph"/>
              <w:spacing w:before="48"/>
              <w:ind w:left="4"/>
              <w:jc w:val="center"/>
              <w:rPr>
                <w:rFonts w:ascii="Times New Roman"/>
                <w:sz w:val="24"/>
              </w:rPr>
            </w:pPr>
            <w:r>
              <w:rPr>
                <w:rFonts w:ascii="Times New Roman"/>
                <w:sz w:val="24"/>
              </w:rPr>
              <w:t>9</w:t>
            </w:r>
          </w:p>
        </w:tc>
      </w:tr>
      <w:tr w:rsidR="006D16C4" w14:paraId="1A510EC7"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73"/>
        </w:trPr>
        <w:tc>
          <w:tcPr>
            <w:tcW w:w="3053" w:type="dxa"/>
            <w:vMerge/>
            <w:tcBorders>
              <w:left w:val="single" w:sz="12" w:space="0" w:color="000000"/>
              <w:right w:val="single" w:sz="7" w:space="0" w:color="000000"/>
            </w:tcBorders>
            <w:vAlign w:val="center"/>
          </w:tcPr>
          <w:p w14:paraId="320DA498" w14:textId="77777777" w:rsidR="006D16C4" w:rsidRDefault="006D16C4" w:rsidP="004F49A0">
            <w:pPr>
              <w:pStyle w:val="TableParagraph"/>
              <w:spacing w:before="48"/>
              <w:ind w:left="92"/>
              <w:rPr>
                <w:rFonts w:ascii="Times New Roman"/>
                <w:spacing w:val="-1"/>
                <w:sz w:val="24"/>
              </w:rPr>
              <w:pPrChange w:id="1092" w:author="Author">
                <w:pPr>
                  <w:pStyle w:val="TableParagraph"/>
                  <w:spacing w:before="48"/>
                  <w:ind w:left="92"/>
                  <w:jc w:val="center"/>
                </w:pPr>
              </w:pPrChange>
            </w:pPr>
          </w:p>
        </w:tc>
        <w:tc>
          <w:tcPr>
            <w:tcW w:w="1717" w:type="dxa"/>
            <w:gridSpan w:val="2"/>
            <w:vMerge/>
            <w:tcBorders>
              <w:left w:val="single" w:sz="7" w:space="0" w:color="000000"/>
              <w:right w:val="single" w:sz="7" w:space="0" w:color="000000"/>
            </w:tcBorders>
            <w:vAlign w:val="center"/>
          </w:tcPr>
          <w:p w14:paraId="50702FD0" w14:textId="77777777" w:rsidR="006D16C4" w:rsidRDefault="006D16C4" w:rsidP="004F49A0">
            <w:pPr>
              <w:pStyle w:val="TableParagraph"/>
              <w:spacing w:before="48"/>
              <w:ind w:left="279"/>
              <w:pPrChange w:id="1093" w:author="Author">
                <w:pPr>
                  <w:pStyle w:val="TableParagraph"/>
                  <w:spacing w:before="48"/>
                  <w:ind w:left="279"/>
                  <w:jc w:val="center"/>
                </w:pPr>
              </w:pPrChange>
            </w:pPr>
          </w:p>
        </w:tc>
        <w:tc>
          <w:tcPr>
            <w:tcW w:w="1445" w:type="dxa"/>
            <w:vMerge/>
            <w:tcBorders>
              <w:left w:val="single" w:sz="7" w:space="0" w:color="000000"/>
              <w:right w:val="single" w:sz="7" w:space="0" w:color="000000"/>
            </w:tcBorders>
            <w:vAlign w:val="center"/>
          </w:tcPr>
          <w:p w14:paraId="7AE71B2C" w14:textId="77777777" w:rsidR="006D16C4" w:rsidRDefault="006D16C4" w:rsidP="00CF27CF">
            <w:pPr>
              <w:pStyle w:val="TableParagraph"/>
              <w:spacing w:before="60"/>
              <w:ind w:left="200" w:right="199"/>
              <w:jc w:val="center"/>
              <w:rPr>
                <w:rFonts w:ascii="Times New Roman" w:eastAsia="Times New Roman" w:hAnsi="Times New Roman" w:cs="Times New Roman"/>
                <w:spacing w:val="-1"/>
                <w:sz w:val="24"/>
                <w:szCs w:val="24"/>
              </w:rPr>
            </w:pP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2FB3C007" w14:textId="4FE7AF30" w:rsidR="006D16C4" w:rsidRDefault="006D16C4" w:rsidP="00CF27CF">
            <w:pPr>
              <w:pStyle w:val="TableParagraph"/>
              <w:spacing w:before="48"/>
              <w:ind w:left="4"/>
              <w:jc w:val="center"/>
              <w:rPr>
                <w:rFonts w:ascii="Times New Roman"/>
                <w:sz w:val="24"/>
              </w:rPr>
            </w:pPr>
            <w:r>
              <w:rPr>
                <w:rFonts w:ascii="Times New Roman"/>
                <w:sz w:val="24"/>
              </w:rPr>
              <w:t>6</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1DDAA928" w14:textId="0638A972" w:rsidR="006D16C4" w:rsidRDefault="006D16C4"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0F0A544F" w14:textId="46C92832" w:rsidR="006D16C4" w:rsidRDefault="006D16C4" w:rsidP="00CF27CF">
            <w:pPr>
              <w:pStyle w:val="TableParagraph"/>
              <w:spacing w:before="48"/>
              <w:ind w:left="4"/>
              <w:jc w:val="center"/>
              <w:rPr>
                <w:rFonts w:ascii="Times New Roman"/>
                <w:sz w:val="24"/>
              </w:rPr>
            </w:pPr>
            <w:r>
              <w:rPr>
                <w:rFonts w:ascii="Times New Roman"/>
                <w:sz w:val="24"/>
              </w:rPr>
              <w:t>7</w:t>
            </w:r>
          </w:p>
        </w:tc>
      </w:tr>
      <w:tr w:rsidR="006D16C4" w14:paraId="139737EB"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73"/>
        </w:trPr>
        <w:tc>
          <w:tcPr>
            <w:tcW w:w="3053" w:type="dxa"/>
            <w:vMerge/>
            <w:tcBorders>
              <w:left w:val="single" w:sz="12" w:space="0" w:color="000000"/>
              <w:bottom w:val="single" w:sz="7" w:space="0" w:color="000000"/>
              <w:right w:val="single" w:sz="7" w:space="0" w:color="000000"/>
            </w:tcBorders>
            <w:vAlign w:val="center"/>
          </w:tcPr>
          <w:p w14:paraId="32B0A4FC" w14:textId="77777777" w:rsidR="006D16C4" w:rsidRDefault="006D16C4" w:rsidP="004F49A0">
            <w:pPr>
              <w:pStyle w:val="TableParagraph"/>
              <w:spacing w:before="48"/>
              <w:ind w:left="92"/>
              <w:rPr>
                <w:rFonts w:ascii="Times New Roman"/>
                <w:spacing w:val="-1"/>
                <w:sz w:val="24"/>
              </w:rPr>
              <w:pPrChange w:id="1094" w:author="Author">
                <w:pPr>
                  <w:pStyle w:val="TableParagraph"/>
                  <w:spacing w:before="48"/>
                  <w:ind w:left="92"/>
                  <w:jc w:val="center"/>
                </w:pPr>
              </w:pPrChange>
            </w:pPr>
          </w:p>
        </w:tc>
        <w:tc>
          <w:tcPr>
            <w:tcW w:w="1717" w:type="dxa"/>
            <w:gridSpan w:val="2"/>
            <w:vMerge/>
            <w:tcBorders>
              <w:left w:val="single" w:sz="7" w:space="0" w:color="000000"/>
              <w:bottom w:val="single" w:sz="7" w:space="0" w:color="000000"/>
              <w:right w:val="single" w:sz="7" w:space="0" w:color="000000"/>
            </w:tcBorders>
            <w:vAlign w:val="center"/>
          </w:tcPr>
          <w:p w14:paraId="3DB63655" w14:textId="77777777" w:rsidR="006D16C4" w:rsidRDefault="006D16C4" w:rsidP="004F49A0">
            <w:pPr>
              <w:pStyle w:val="TableParagraph"/>
              <w:spacing w:before="48"/>
              <w:ind w:left="279"/>
              <w:pPrChange w:id="1095" w:author="Author">
                <w:pPr>
                  <w:pStyle w:val="TableParagraph"/>
                  <w:spacing w:before="48"/>
                  <w:ind w:left="279"/>
                  <w:jc w:val="center"/>
                </w:pPr>
              </w:pPrChange>
            </w:pPr>
          </w:p>
        </w:tc>
        <w:tc>
          <w:tcPr>
            <w:tcW w:w="1445" w:type="dxa"/>
            <w:vMerge/>
            <w:tcBorders>
              <w:left w:val="single" w:sz="7" w:space="0" w:color="000000"/>
              <w:bottom w:val="single" w:sz="7" w:space="0" w:color="000000"/>
              <w:right w:val="single" w:sz="7" w:space="0" w:color="000000"/>
            </w:tcBorders>
            <w:vAlign w:val="center"/>
          </w:tcPr>
          <w:p w14:paraId="124F2C1B" w14:textId="77777777" w:rsidR="006D16C4" w:rsidRDefault="006D16C4" w:rsidP="00CF27CF">
            <w:pPr>
              <w:pStyle w:val="TableParagraph"/>
              <w:spacing w:before="60"/>
              <w:ind w:left="200" w:right="199"/>
              <w:jc w:val="center"/>
              <w:rPr>
                <w:rFonts w:ascii="Times New Roman" w:eastAsia="Times New Roman" w:hAnsi="Times New Roman" w:cs="Times New Roman"/>
                <w:spacing w:val="-1"/>
                <w:sz w:val="24"/>
                <w:szCs w:val="24"/>
              </w:rPr>
            </w:pPr>
          </w:p>
        </w:tc>
        <w:tc>
          <w:tcPr>
            <w:tcW w:w="993" w:type="dxa"/>
            <w:gridSpan w:val="2"/>
            <w:tcBorders>
              <w:top w:val="single" w:sz="7" w:space="0" w:color="000000"/>
              <w:left w:val="single" w:sz="7" w:space="0" w:color="000000"/>
              <w:bottom w:val="single" w:sz="7" w:space="0" w:color="000000"/>
              <w:right w:val="single" w:sz="4" w:space="0" w:color="000000"/>
            </w:tcBorders>
            <w:vAlign w:val="center"/>
          </w:tcPr>
          <w:p w14:paraId="28136645" w14:textId="2E17DF55" w:rsidR="006D16C4" w:rsidRDefault="006D16C4" w:rsidP="00CF27CF">
            <w:pPr>
              <w:pStyle w:val="TableParagraph"/>
              <w:spacing w:before="48"/>
              <w:ind w:left="4"/>
              <w:jc w:val="center"/>
              <w:rPr>
                <w:rFonts w:ascii="Times New Roman"/>
                <w:sz w:val="24"/>
              </w:rPr>
            </w:pPr>
            <w:r>
              <w:rPr>
                <w:rFonts w:ascii="Times New Roman"/>
                <w:sz w:val="24"/>
              </w:rPr>
              <w:t>4</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14:paraId="0B473A1D" w14:textId="64DF7932" w:rsidR="006D16C4" w:rsidRDefault="006D16C4" w:rsidP="00CF27CF">
            <w:pPr>
              <w:pStyle w:val="TableParagraph"/>
              <w:spacing w:before="48"/>
              <w:ind w:left="4"/>
              <w:jc w:val="center"/>
              <w:rPr>
                <w:rFonts w:ascii="Times New Roman"/>
                <w:sz w:val="24"/>
              </w:rPr>
            </w:pPr>
            <w:r>
              <w:rPr>
                <w:rFonts w:ascii="Times New Roman"/>
                <w:spacing w:val="-1"/>
                <w:sz w:val="24"/>
              </w:rPr>
              <w:t>AND</w:t>
            </w:r>
          </w:p>
        </w:tc>
        <w:tc>
          <w:tcPr>
            <w:tcW w:w="1006" w:type="dxa"/>
            <w:gridSpan w:val="2"/>
            <w:tcBorders>
              <w:top w:val="single" w:sz="7" w:space="0" w:color="000000"/>
              <w:left w:val="single" w:sz="4" w:space="0" w:color="000000"/>
              <w:bottom w:val="single" w:sz="4" w:space="0" w:color="000000"/>
              <w:right w:val="single" w:sz="12" w:space="0" w:color="000000"/>
            </w:tcBorders>
            <w:vAlign w:val="center"/>
          </w:tcPr>
          <w:p w14:paraId="025BB764" w14:textId="6C3971A4" w:rsidR="006D16C4" w:rsidRDefault="006D16C4" w:rsidP="00CF27CF">
            <w:pPr>
              <w:pStyle w:val="TableParagraph"/>
              <w:spacing w:before="48"/>
              <w:ind w:left="4"/>
              <w:jc w:val="center"/>
              <w:rPr>
                <w:rFonts w:ascii="Times New Roman"/>
                <w:sz w:val="24"/>
              </w:rPr>
            </w:pPr>
            <w:r>
              <w:rPr>
                <w:rFonts w:ascii="Times New Roman"/>
                <w:sz w:val="24"/>
              </w:rPr>
              <w:t>10</w:t>
            </w:r>
          </w:p>
        </w:tc>
      </w:tr>
      <w:tr w:rsidR="00B1642B" w14:paraId="747C3502"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706"/>
          <w:ins w:id="1096" w:author="Author"/>
        </w:trPr>
        <w:tc>
          <w:tcPr>
            <w:tcW w:w="3053" w:type="dxa"/>
            <w:vMerge w:val="restart"/>
            <w:tcBorders>
              <w:top w:val="single" w:sz="7" w:space="0" w:color="000000"/>
              <w:left w:val="single" w:sz="12" w:space="0" w:color="000000"/>
              <w:right w:val="single" w:sz="7" w:space="0" w:color="000000"/>
            </w:tcBorders>
            <w:vAlign w:val="center"/>
          </w:tcPr>
          <w:p w14:paraId="27E27977" w14:textId="6F6B4386" w:rsidR="00B1642B" w:rsidRDefault="00B1642B" w:rsidP="007A5E37">
            <w:pPr>
              <w:pStyle w:val="TableParagraph"/>
              <w:spacing w:before="48"/>
              <w:ind w:left="92"/>
              <w:rPr>
                <w:ins w:id="1097" w:author="Author"/>
                <w:rFonts w:ascii="Times New Roman"/>
                <w:spacing w:val="-1"/>
                <w:sz w:val="24"/>
              </w:rPr>
            </w:pPr>
            <w:ins w:id="1098" w:author="Author">
              <w:r w:rsidRPr="00360C07">
                <w:rPr>
                  <w:rFonts w:ascii="Times New Roman"/>
                  <w:spacing w:val="-1"/>
                  <w:sz w:val="24"/>
                </w:rPr>
                <w:t>Amendment of PTI Articles of Incorporation</w:t>
              </w:r>
            </w:ins>
          </w:p>
        </w:tc>
        <w:tc>
          <w:tcPr>
            <w:tcW w:w="1717" w:type="dxa"/>
            <w:gridSpan w:val="2"/>
            <w:vMerge w:val="restart"/>
            <w:tcBorders>
              <w:top w:val="single" w:sz="7" w:space="0" w:color="000000"/>
              <w:left w:val="single" w:sz="7" w:space="0" w:color="000000"/>
              <w:right w:val="single" w:sz="7" w:space="0" w:color="000000"/>
            </w:tcBorders>
            <w:vAlign w:val="center"/>
          </w:tcPr>
          <w:p w14:paraId="365A97C8" w14:textId="138A8810" w:rsidR="00B1642B" w:rsidRPr="00327913" w:rsidRDefault="00B1642B" w:rsidP="00327913">
            <w:pPr>
              <w:pStyle w:val="TableParagraph"/>
              <w:spacing w:before="48"/>
              <w:ind w:left="187"/>
              <w:rPr>
                <w:ins w:id="1099" w:author="Author"/>
                <w:rFonts w:ascii="Times New Roman" w:hAnsi="Times New Roman" w:cs="Times New Roman"/>
                <w:sz w:val="24"/>
                <w:szCs w:val="24"/>
              </w:rPr>
            </w:pPr>
            <w:commentRangeStart w:id="1100"/>
            <w:ins w:id="1101" w:author="Author">
              <w:r w:rsidRPr="00327913">
                <w:rPr>
                  <w:rFonts w:ascii="Times New Roman" w:hAnsi="Times New Roman" w:cs="Times New Roman"/>
                  <w:sz w:val="24"/>
                  <w:szCs w:val="24"/>
                </w:rPr>
                <w:t>Bylaws: Art 11, §3(j)i</w:t>
              </w:r>
              <w:commentRangeEnd w:id="1100"/>
              <w:r w:rsidR="00D13465">
                <w:rPr>
                  <w:rStyle w:val="CommentReference"/>
                </w:rPr>
                <w:commentReference w:id="1100"/>
              </w:r>
            </w:ins>
          </w:p>
        </w:tc>
        <w:tc>
          <w:tcPr>
            <w:tcW w:w="1445" w:type="dxa"/>
            <w:vMerge w:val="restart"/>
            <w:tcBorders>
              <w:top w:val="single" w:sz="7" w:space="0" w:color="000000"/>
              <w:left w:val="single" w:sz="7" w:space="0" w:color="000000"/>
              <w:right w:val="single" w:sz="4" w:space="0" w:color="000000"/>
            </w:tcBorders>
            <w:vAlign w:val="center"/>
          </w:tcPr>
          <w:p w14:paraId="72A53E7D" w14:textId="77777777" w:rsidR="00B1642B" w:rsidRDefault="00B1642B" w:rsidP="00CF27CF">
            <w:pPr>
              <w:pStyle w:val="TableParagraph"/>
              <w:spacing w:before="60"/>
              <w:ind w:left="200" w:right="199"/>
              <w:jc w:val="center"/>
              <w:rPr>
                <w:ins w:id="1102" w:author="Author"/>
                <w:rFonts w:ascii="Times New Roman" w:eastAsia="Times New Roman" w:hAnsi="Times New Roman" w:cs="Times New Roman"/>
                <w:sz w:val="24"/>
                <w:szCs w:val="24"/>
              </w:rPr>
            </w:pPr>
            <w:ins w:id="1103"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485B303B" w14:textId="77777777" w:rsidR="00B1642B" w:rsidRDefault="00B1642B" w:rsidP="00CF27CF">
            <w:pPr>
              <w:pStyle w:val="TableParagraph"/>
              <w:ind w:left="253" w:right="95"/>
              <w:jc w:val="center"/>
              <w:rPr>
                <w:ins w:id="1104" w:author="Author"/>
                <w:rFonts w:ascii="Times New Roman" w:eastAsia="Times New Roman" w:hAnsi="Times New Roman" w:cs="Times New Roman"/>
                <w:sz w:val="24"/>
                <w:szCs w:val="24"/>
              </w:rPr>
            </w:pPr>
            <w:ins w:id="1105"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4C7DAD6B" w14:textId="6D5613C8" w:rsidR="00B1642B" w:rsidRDefault="00B1642B" w:rsidP="00CF27CF">
            <w:pPr>
              <w:pStyle w:val="TableParagraph"/>
              <w:spacing w:before="48"/>
              <w:ind w:left="171"/>
              <w:jc w:val="center"/>
              <w:rPr>
                <w:ins w:id="1106" w:author="Author"/>
                <w:rFonts w:ascii="Times New Roman"/>
                <w:sz w:val="24"/>
              </w:rPr>
            </w:pPr>
            <w:ins w:id="1107"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0C72D2F1" w14:textId="7A4F4BD2" w:rsidR="00B1642B" w:rsidRDefault="00B1642B" w:rsidP="00CF27CF">
            <w:pPr>
              <w:pStyle w:val="TableParagraph"/>
              <w:spacing w:before="48"/>
              <w:ind w:right="2"/>
              <w:jc w:val="center"/>
              <w:rPr>
                <w:ins w:id="1108" w:author="Author"/>
                <w:rFonts w:ascii="Times New Roman"/>
                <w:sz w:val="24"/>
              </w:rPr>
            </w:pPr>
            <w:ins w:id="1109"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2C131EB3" w14:textId="4F1CB3AB" w:rsidR="00B1642B" w:rsidRDefault="00B1642B" w:rsidP="000C0E78">
            <w:pPr>
              <w:pStyle w:val="TableParagraph"/>
              <w:spacing w:before="48"/>
              <w:ind w:left="282"/>
              <w:rPr>
                <w:ins w:id="1110" w:author="Author"/>
                <w:rFonts w:ascii="Times New Roman"/>
                <w:spacing w:val="-1"/>
                <w:sz w:val="24"/>
              </w:rPr>
            </w:pPr>
            <w:ins w:id="1111"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748D86E0" w14:textId="1B25950B" w:rsidR="00B1642B" w:rsidRDefault="00B1642B" w:rsidP="00CF27CF">
            <w:pPr>
              <w:pStyle w:val="TableParagraph"/>
              <w:spacing w:before="48"/>
              <w:ind w:left="4"/>
              <w:jc w:val="center"/>
              <w:rPr>
                <w:ins w:id="1112" w:author="Author"/>
                <w:rFonts w:ascii="Times New Roman"/>
                <w:sz w:val="24"/>
              </w:rPr>
            </w:pPr>
            <w:ins w:id="1113" w:author="Author">
              <w:r>
                <w:rPr>
                  <w:rFonts w:ascii="Times New Roman"/>
                  <w:sz w:val="24"/>
                </w:rPr>
                <w:t>9</w:t>
              </w:r>
            </w:ins>
          </w:p>
        </w:tc>
      </w:tr>
      <w:tr w:rsidR="00B1642B" w14:paraId="366A5DED"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88"/>
          <w:ins w:id="1114" w:author="Author"/>
        </w:trPr>
        <w:tc>
          <w:tcPr>
            <w:tcW w:w="3053" w:type="dxa"/>
            <w:vMerge/>
            <w:tcBorders>
              <w:left w:val="single" w:sz="12" w:space="0" w:color="000000"/>
              <w:right w:val="single" w:sz="7" w:space="0" w:color="000000"/>
            </w:tcBorders>
            <w:vAlign w:val="center"/>
          </w:tcPr>
          <w:p w14:paraId="213BCABC" w14:textId="77777777" w:rsidR="00B1642B" w:rsidRPr="00360C07" w:rsidRDefault="00B1642B" w:rsidP="007A5E37">
            <w:pPr>
              <w:pStyle w:val="TableParagraph"/>
              <w:spacing w:before="48"/>
              <w:ind w:left="92"/>
              <w:rPr>
                <w:ins w:id="1115"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0DDD4B97" w14:textId="77777777" w:rsidR="00B1642B" w:rsidRPr="00327913" w:rsidRDefault="00B1642B" w:rsidP="00327913">
            <w:pPr>
              <w:pStyle w:val="TableParagraph"/>
              <w:spacing w:before="48"/>
              <w:ind w:left="187"/>
              <w:rPr>
                <w:ins w:id="1116" w:author="Author"/>
                <w:rFonts w:ascii="Times New Roman" w:hAnsi="Times New Roman" w:cs="Times New Roman"/>
                <w:sz w:val="24"/>
                <w:szCs w:val="24"/>
              </w:rPr>
            </w:pPr>
          </w:p>
        </w:tc>
        <w:tc>
          <w:tcPr>
            <w:tcW w:w="1445" w:type="dxa"/>
            <w:vMerge/>
            <w:tcBorders>
              <w:left w:val="single" w:sz="7" w:space="0" w:color="000000"/>
              <w:right w:val="single" w:sz="4" w:space="0" w:color="000000"/>
            </w:tcBorders>
          </w:tcPr>
          <w:p w14:paraId="7DA9A9A8" w14:textId="77777777" w:rsidR="00B1642B" w:rsidRDefault="00B1642B" w:rsidP="00327913">
            <w:pPr>
              <w:pStyle w:val="TableParagraph"/>
              <w:spacing w:before="60"/>
              <w:ind w:left="200" w:right="199"/>
              <w:jc w:val="center"/>
              <w:rPr>
                <w:ins w:id="1117"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70DE8F02" w14:textId="0BD38C62" w:rsidR="00B1642B" w:rsidRDefault="00B1642B" w:rsidP="00CF27CF">
            <w:pPr>
              <w:pStyle w:val="TableParagraph"/>
              <w:spacing w:before="48"/>
              <w:ind w:right="2"/>
              <w:jc w:val="center"/>
              <w:rPr>
                <w:ins w:id="1118" w:author="Author"/>
                <w:rFonts w:ascii="Times New Roman"/>
                <w:sz w:val="24"/>
              </w:rPr>
            </w:pPr>
            <w:ins w:id="1119"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25213F08" w14:textId="4DBD46B8" w:rsidR="00B1642B" w:rsidRDefault="00B1642B" w:rsidP="000C0E78">
            <w:pPr>
              <w:pStyle w:val="TableParagraph"/>
              <w:spacing w:before="48"/>
              <w:ind w:left="282"/>
              <w:rPr>
                <w:ins w:id="1120" w:author="Author"/>
                <w:rFonts w:ascii="Times New Roman"/>
                <w:spacing w:val="-1"/>
                <w:sz w:val="24"/>
              </w:rPr>
            </w:pPr>
            <w:ins w:id="1121"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077BE0C3" w14:textId="714EE6BE" w:rsidR="00B1642B" w:rsidRDefault="00B1642B" w:rsidP="00CF27CF">
            <w:pPr>
              <w:pStyle w:val="TableParagraph"/>
              <w:spacing w:before="48"/>
              <w:ind w:left="4"/>
              <w:jc w:val="center"/>
              <w:rPr>
                <w:ins w:id="1122" w:author="Author"/>
                <w:rFonts w:ascii="Times New Roman"/>
                <w:sz w:val="24"/>
              </w:rPr>
            </w:pPr>
            <w:ins w:id="1123" w:author="Author">
              <w:r>
                <w:rPr>
                  <w:rFonts w:ascii="Times New Roman"/>
                  <w:sz w:val="24"/>
                </w:rPr>
                <w:t>7</w:t>
              </w:r>
            </w:ins>
          </w:p>
        </w:tc>
      </w:tr>
      <w:tr w:rsidR="00B1642B" w14:paraId="27192BFB" w14:textId="77777777" w:rsidTr="00D6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52"/>
          <w:ins w:id="1124" w:author="Author"/>
        </w:trPr>
        <w:tc>
          <w:tcPr>
            <w:tcW w:w="3053" w:type="dxa"/>
            <w:vMerge/>
            <w:tcBorders>
              <w:left w:val="single" w:sz="12" w:space="0" w:color="000000"/>
              <w:bottom w:val="single" w:sz="7" w:space="0" w:color="000000"/>
              <w:right w:val="single" w:sz="7" w:space="0" w:color="000000"/>
            </w:tcBorders>
            <w:vAlign w:val="center"/>
          </w:tcPr>
          <w:p w14:paraId="29A212B5" w14:textId="77777777" w:rsidR="00B1642B" w:rsidRPr="00360C07" w:rsidRDefault="00B1642B" w:rsidP="007A5E37">
            <w:pPr>
              <w:pStyle w:val="TableParagraph"/>
              <w:spacing w:before="48"/>
              <w:ind w:left="92"/>
              <w:rPr>
                <w:ins w:id="1125"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49B479C7" w14:textId="77777777" w:rsidR="00B1642B" w:rsidRPr="00327913" w:rsidRDefault="00B1642B" w:rsidP="00327913">
            <w:pPr>
              <w:pStyle w:val="TableParagraph"/>
              <w:spacing w:before="48"/>
              <w:ind w:left="187"/>
              <w:rPr>
                <w:ins w:id="1126"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tcPr>
          <w:p w14:paraId="2BB0A0D5" w14:textId="77777777" w:rsidR="00B1642B" w:rsidRDefault="00B1642B" w:rsidP="00327913">
            <w:pPr>
              <w:pStyle w:val="TableParagraph"/>
              <w:spacing w:before="60"/>
              <w:ind w:left="200" w:right="199"/>
              <w:jc w:val="center"/>
              <w:rPr>
                <w:ins w:id="1127"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216E78B" w14:textId="7AF7086C" w:rsidR="00B1642B" w:rsidRDefault="00B1642B" w:rsidP="00CF27CF">
            <w:pPr>
              <w:pStyle w:val="TableParagraph"/>
              <w:spacing w:before="48"/>
              <w:ind w:right="2"/>
              <w:jc w:val="center"/>
              <w:rPr>
                <w:ins w:id="1128" w:author="Author"/>
                <w:rFonts w:ascii="Times New Roman"/>
                <w:sz w:val="24"/>
              </w:rPr>
            </w:pPr>
            <w:ins w:id="1129"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33BD8302" w14:textId="720B0BBF" w:rsidR="00B1642B" w:rsidRDefault="00B1642B" w:rsidP="000C0E78">
            <w:pPr>
              <w:pStyle w:val="TableParagraph"/>
              <w:spacing w:before="48"/>
              <w:ind w:left="282"/>
              <w:rPr>
                <w:ins w:id="1130" w:author="Author"/>
                <w:rFonts w:ascii="Times New Roman"/>
                <w:spacing w:val="-1"/>
                <w:sz w:val="24"/>
              </w:rPr>
            </w:pPr>
            <w:ins w:id="1131"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0857B075" w14:textId="2CCE899C" w:rsidR="00B1642B" w:rsidRDefault="00B1642B" w:rsidP="00CF27CF">
            <w:pPr>
              <w:pStyle w:val="TableParagraph"/>
              <w:spacing w:before="48"/>
              <w:ind w:left="4"/>
              <w:jc w:val="center"/>
              <w:rPr>
                <w:ins w:id="1132" w:author="Author"/>
                <w:rFonts w:ascii="Times New Roman"/>
                <w:sz w:val="24"/>
              </w:rPr>
            </w:pPr>
            <w:ins w:id="1133" w:author="Author">
              <w:r>
                <w:rPr>
                  <w:rFonts w:ascii="Times New Roman"/>
                  <w:sz w:val="24"/>
                </w:rPr>
                <w:t>10</w:t>
              </w:r>
            </w:ins>
          </w:p>
        </w:tc>
      </w:tr>
      <w:tr w:rsidR="00BA1869" w14:paraId="4A9008A1"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16"/>
          <w:ins w:id="1134" w:author="Author"/>
        </w:trPr>
        <w:tc>
          <w:tcPr>
            <w:tcW w:w="3053" w:type="dxa"/>
            <w:vMerge w:val="restart"/>
            <w:tcBorders>
              <w:top w:val="single" w:sz="7" w:space="0" w:color="000000"/>
              <w:left w:val="single" w:sz="12" w:space="0" w:color="000000"/>
              <w:right w:val="single" w:sz="7" w:space="0" w:color="000000"/>
            </w:tcBorders>
            <w:vAlign w:val="center"/>
          </w:tcPr>
          <w:p w14:paraId="2E84154C" w14:textId="6820639D" w:rsidR="00BA1869" w:rsidRDefault="00BA1869" w:rsidP="007A5E37">
            <w:pPr>
              <w:pStyle w:val="TableParagraph"/>
              <w:spacing w:before="48"/>
              <w:ind w:left="92"/>
              <w:rPr>
                <w:ins w:id="1135" w:author="Author"/>
                <w:rFonts w:ascii="Times New Roman"/>
                <w:spacing w:val="-1"/>
                <w:sz w:val="24"/>
              </w:rPr>
            </w:pPr>
            <w:ins w:id="1136" w:author="Author">
              <w:r w:rsidRPr="00360C07">
                <w:rPr>
                  <w:rFonts w:ascii="Times New Roman"/>
                  <w:spacing w:val="-1"/>
                  <w:sz w:val="24"/>
                </w:rPr>
                <w:lastRenderedPageBreak/>
                <w:t>GNSO Council Inspection Request</w:t>
              </w:r>
            </w:ins>
          </w:p>
        </w:tc>
        <w:tc>
          <w:tcPr>
            <w:tcW w:w="1717" w:type="dxa"/>
            <w:gridSpan w:val="2"/>
            <w:vMerge w:val="restart"/>
            <w:tcBorders>
              <w:top w:val="single" w:sz="7" w:space="0" w:color="000000"/>
              <w:left w:val="single" w:sz="7" w:space="0" w:color="000000"/>
              <w:right w:val="single" w:sz="7" w:space="0" w:color="000000"/>
            </w:tcBorders>
            <w:vAlign w:val="center"/>
          </w:tcPr>
          <w:p w14:paraId="1C31CF2A" w14:textId="68709A27" w:rsidR="00BA1869" w:rsidRPr="00327913" w:rsidRDefault="00BA1869" w:rsidP="00327913">
            <w:pPr>
              <w:pStyle w:val="TableParagraph"/>
              <w:spacing w:before="48"/>
              <w:ind w:left="187"/>
              <w:rPr>
                <w:ins w:id="1137" w:author="Author"/>
                <w:rFonts w:ascii="Times New Roman" w:hAnsi="Times New Roman" w:cs="Times New Roman"/>
                <w:sz w:val="24"/>
                <w:szCs w:val="24"/>
              </w:rPr>
            </w:pPr>
            <w:ins w:id="1138" w:author="Author">
              <w:r w:rsidRPr="00327913">
                <w:rPr>
                  <w:rFonts w:ascii="Times New Roman" w:hAnsi="Times New Roman" w:cs="Times New Roman"/>
                  <w:sz w:val="24"/>
                  <w:szCs w:val="24"/>
                </w:rPr>
                <w:t>Bylaws: Art 11, §3(j)ii</w:t>
              </w:r>
            </w:ins>
          </w:p>
        </w:tc>
        <w:tc>
          <w:tcPr>
            <w:tcW w:w="1445" w:type="dxa"/>
            <w:vMerge w:val="restart"/>
            <w:tcBorders>
              <w:top w:val="single" w:sz="7" w:space="0" w:color="000000"/>
              <w:left w:val="single" w:sz="7" w:space="0" w:color="000000"/>
              <w:right w:val="single" w:sz="4" w:space="0" w:color="000000"/>
            </w:tcBorders>
            <w:vAlign w:val="center"/>
          </w:tcPr>
          <w:p w14:paraId="477A5F52" w14:textId="08F2184C" w:rsidR="00BA1869" w:rsidRPr="00D13465" w:rsidRDefault="00BA1869" w:rsidP="00D321E6">
            <w:pPr>
              <w:pStyle w:val="TableParagraph"/>
              <w:spacing w:before="118"/>
              <w:ind w:left="572" w:right="95" w:hanging="272"/>
              <w:jc w:val="center"/>
              <w:rPr>
                <w:ins w:id="1139" w:author="Author"/>
                <w:rFonts w:ascii="Times New Roman" w:hAnsi="Times New Roman"/>
                <w:sz w:val="24"/>
              </w:rPr>
            </w:pPr>
            <w:ins w:id="1140" w:author="Author">
              <w:r>
                <w:rPr>
                  <w:rFonts w:ascii="Times New Roman" w:hAnsi="Times New Roman"/>
                  <w:sz w:val="24"/>
                </w:rPr>
                <w:t>&gt;</w:t>
              </w:r>
              <w:r w:rsidRPr="00D13465">
                <w:rPr>
                  <w:rFonts w:ascii="Times New Roman" w:hAnsi="Times New Roman"/>
                  <w:sz w:val="24"/>
                </w:rPr>
                <w:t xml:space="preserve"> </w:t>
              </w:r>
              <w:r>
                <w:rPr>
                  <w:rFonts w:ascii="Times New Roman" w:hAnsi="Times New Roman"/>
                  <w:sz w:val="24"/>
                </w:rPr>
                <w:t>¼ B</w:t>
              </w:r>
              <w:r w:rsidRPr="00D13465">
                <w:rPr>
                  <w:rFonts w:ascii="Times New Roman" w:hAnsi="Times New Roman"/>
                  <w:sz w:val="24"/>
                </w:rPr>
                <w:t>oth (or)</w:t>
              </w:r>
            </w:ins>
          </w:p>
          <w:p w14:paraId="3DE54DD5" w14:textId="3CA79F6F" w:rsidR="00BA1869" w:rsidRDefault="00BA1869" w:rsidP="00D321E6">
            <w:pPr>
              <w:pStyle w:val="TableParagraph"/>
              <w:spacing w:before="118"/>
              <w:ind w:left="572" w:right="235" w:hanging="272"/>
              <w:jc w:val="center"/>
              <w:rPr>
                <w:ins w:id="1141" w:author="Author"/>
                <w:rFonts w:ascii="Times New Roman"/>
                <w:sz w:val="24"/>
              </w:rPr>
            </w:pPr>
            <w:ins w:id="1142" w:author="Author">
              <w:r>
                <w:rPr>
                  <w:rFonts w:ascii="Times New Roman" w:hAnsi="Times New Roman"/>
                  <w:sz w:val="24"/>
                </w:rPr>
                <w:t>&gt;</w:t>
              </w:r>
              <w:r w:rsidRPr="00D13465">
                <w:rPr>
                  <w:rFonts w:ascii="Times New Roman" w:hAnsi="Times New Roman"/>
                  <w:sz w:val="24"/>
                </w:rPr>
                <w:t xml:space="preserve"> </w:t>
              </w:r>
              <w:r>
                <w:rPr>
                  <w:rFonts w:ascii="Times New Roman" w:hAnsi="Times New Roman"/>
                  <w:sz w:val="24"/>
                </w:rPr>
                <w:t>½ 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20E7BA79" w14:textId="68EA9501" w:rsidR="00BA1869" w:rsidRDefault="00BA1869" w:rsidP="00D321E6">
            <w:pPr>
              <w:pStyle w:val="TableParagraph"/>
              <w:spacing w:before="48"/>
              <w:ind w:right="2"/>
              <w:jc w:val="center"/>
              <w:rPr>
                <w:ins w:id="1143" w:author="Author"/>
                <w:rFonts w:ascii="Times New Roman"/>
                <w:sz w:val="24"/>
              </w:rPr>
            </w:pPr>
            <w:ins w:id="1144" w:author="Author">
              <w:r>
                <w:rPr>
                  <w:rFonts w:ascii="Times New Roman"/>
                  <w:sz w:val="24"/>
                </w:rPr>
                <w:t>2</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74E9827B" w14:textId="0A632E9E" w:rsidR="00BA1869" w:rsidRDefault="00BA1869" w:rsidP="00D321E6">
            <w:pPr>
              <w:pStyle w:val="TableParagraph"/>
              <w:spacing w:before="48"/>
              <w:ind w:left="282"/>
              <w:rPr>
                <w:ins w:id="1145" w:author="Author"/>
                <w:rFonts w:ascii="Times New Roman"/>
                <w:spacing w:val="-1"/>
                <w:sz w:val="24"/>
              </w:rPr>
            </w:pPr>
            <w:ins w:id="1146"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3D3F904F" w14:textId="1A00226A" w:rsidR="00BA1869" w:rsidRDefault="00BA1869" w:rsidP="00D321E6">
            <w:pPr>
              <w:pStyle w:val="TableParagraph"/>
              <w:spacing w:before="48"/>
              <w:ind w:left="4"/>
              <w:jc w:val="center"/>
              <w:rPr>
                <w:ins w:id="1147" w:author="Author"/>
                <w:rFonts w:ascii="Times New Roman"/>
                <w:sz w:val="24"/>
              </w:rPr>
            </w:pPr>
            <w:ins w:id="1148" w:author="Author">
              <w:r>
                <w:rPr>
                  <w:rFonts w:ascii="Times New Roman"/>
                  <w:sz w:val="24"/>
                </w:rPr>
                <w:t>4</w:t>
              </w:r>
            </w:ins>
          </w:p>
        </w:tc>
      </w:tr>
      <w:tr w:rsidR="00BA1869" w14:paraId="3C972D42"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580"/>
          <w:ins w:id="1149" w:author="Author"/>
        </w:trPr>
        <w:tc>
          <w:tcPr>
            <w:tcW w:w="3053" w:type="dxa"/>
            <w:vMerge/>
            <w:tcBorders>
              <w:left w:val="single" w:sz="12" w:space="0" w:color="000000"/>
              <w:bottom w:val="single" w:sz="7" w:space="0" w:color="000000"/>
              <w:right w:val="single" w:sz="7" w:space="0" w:color="000000"/>
            </w:tcBorders>
            <w:vAlign w:val="center"/>
          </w:tcPr>
          <w:p w14:paraId="4BF06238" w14:textId="77777777" w:rsidR="00BA1869" w:rsidRPr="00360C07" w:rsidRDefault="00BA1869" w:rsidP="007A5E37">
            <w:pPr>
              <w:pStyle w:val="TableParagraph"/>
              <w:spacing w:before="48"/>
              <w:ind w:left="92"/>
              <w:rPr>
                <w:ins w:id="1150"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5FF4EC69" w14:textId="77777777" w:rsidR="00BA1869" w:rsidRPr="00327913" w:rsidRDefault="00BA1869" w:rsidP="00327913">
            <w:pPr>
              <w:pStyle w:val="TableParagraph"/>
              <w:spacing w:before="48"/>
              <w:ind w:left="187"/>
              <w:rPr>
                <w:ins w:id="1151"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521E71D4" w14:textId="77777777" w:rsidR="00BA1869" w:rsidRDefault="00BA1869" w:rsidP="004F49A0">
            <w:pPr>
              <w:pStyle w:val="TableParagraph"/>
              <w:spacing w:before="118"/>
              <w:ind w:left="572" w:right="95" w:hanging="272"/>
              <w:jc w:val="center"/>
              <w:rPr>
                <w:ins w:id="1152" w:author="Author"/>
                <w:rFonts w:ascii="Times New Roman" w:hAnsi="Times New Roman"/>
                <w:sz w:val="24"/>
              </w:rPr>
              <w:pPrChange w:id="1153" w:author="Author">
                <w:pPr>
                  <w:pStyle w:val="TableParagraph"/>
                  <w:spacing w:before="118"/>
                  <w:ind w:left="572" w:right="95" w:hanging="272"/>
                </w:pPr>
              </w:pPrChange>
            </w:pPr>
          </w:p>
        </w:tc>
        <w:tc>
          <w:tcPr>
            <w:tcW w:w="985" w:type="dxa"/>
            <w:tcBorders>
              <w:top w:val="single" w:sz="4" w:space="0" w:color="000000"/>
              <w:left w:val="single" w:sz="4" w:space="0" w:color="000000"/>
              <w:bottom w:val="single" w:sz="4" w:space="0" w:color="000000"/>
              <w:right w:val="single" w:sz="4" w:space="0" w:color="000000"/>
            </w:tcBorders>
            <w:vAlign w:val="center"/>
          </w:tcPr>
          <w:p w14:paraId="7501AB41" w14:textId="12350D22" w:rsidR="00BA1869" w:rsidRDefault="00BA1869" w:rsidP="00D321E6">
            <w:pPr>
              <w:pStyle w:val="TableParagraph"/>
              <w:spacing w:before="48"/>
              <w:ind w:right="2"/>
              <w:jc w:val="center"/>
              <w:rPr>
                <w:ins w:id="1154" w:author="Author"/>
                <w:rFonts w:ascii="Times New Roman"/>
                <w:sz w:val="24"/>
              </w:rPr>
            </w:pPr>
            <w:ins w:id="1155"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C13C343" w14:textId="184595EA" w:rsidR="00BA1869" w:rsidRDefault="00BA1869" w:rsidP="00D321E6">
            <w:pPr>
              <w:pStyle w:val="TableParagraph"/>
              <w:spacing w:before="48"/>
              <w:ind w:left="282"/>
              <w:rPr>
                <w:ins w:id="1156" w:author="Author"/>
                <w:rFonts w:ascii="Times New Roman"/>
                <w:spacing w:val="-1"/>
                <w:sz w:val="24"/>
              </w:rPr>
            </w:pPr>
            <w:ins w:id="1157" w:author="Author">
              <w:r>
                <w:rPr>
                  <w:rFonts w:ascii="Times New Roman"/>
                  <w:spacing w:val="-1"/>
                  <w:sz w:val="24"/>
                </w:rPr>
                <w:t>OR</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7D36DBB2" w14:textId="4094ED34" w:rsidR="00BA1869" w:rsidRDefault="00BA1869" w:rsidP="00D321E6">
            <w:pPr>
              <w:pStyle w:val="TableParagraph"/>
              <w:spacing w:before="48"/>
              <w:ind w:left="4"/>
              <w:jc w:val="center"/>
              <w:rPr>
                <w:ins w:id="1158" w:author="Author"/>
                <w:rFonts w:ascii="Times New Roman"/>
                <w:sz w:val="24"/>
              </w:rPr>
            </w:pPr>
            <w:ins w:id="1159" w:author="Author">
              <w:r>
                <w:rPr>
                  <w:rFonts w:ascii="Times New Roman"/>
                  <w:sz w:val="24"/>
                </w:rPr>
                <w:t>7</w:t>
              </w:r>
            </w:ins>
          </w:p>
        </w:tc>
      </w:tr>
      <w:tr w:rsidR="00A4352C" w14:paraId="1139D420"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61"/>
          <w:ins w:id="1160" w:author="Author"/>
        </w:trPr>
        <w:tc>
          <w:tcPr>
            <w:tcW w:w="3053" w:type="dxa"/>
            <w:vMerge w:val="restart"/>
            <w:tcBorders>
              <w:top w:val="single" w:sz="7" w:space="0" w:color="000000"/>
              <w:left w:val="single" w:sz="12" w:space="0" w:color="000000"/>
              <w:right w:val="single" w:sz="7" w:space="0" w:color="000000"/>
            </w:tcBorders>
            <w:vAlign w:val="center"/>
          </w:tcPr>
          <w:p w14:paraId="7187D96C" w14:textId="151B834A" w:rsidR="00A4352C" w:rsidRDefault="00A4352C" w:rsidP="007A5E37">
            <w:pPr>
              <w:pStyle w:val="TableParagraph"/>
              <w:spacing w:before="48"/>
              <w:ind w:left="92"/>
              <w:rPr>
                <w:ins w:id="1161" w:author="Author"/>
                <w:rFonts w:ascii="Times New Roman"/>
                <w:spacing w:val="-1"/>
                <w:sz w:val="24"/>
              </w:rPr>
            </w:pPr>
            <w:ins w:id="1162" w:author="Author">
              <w:r w:rsidRPr="00360C07">
                <w:rPr>
                  <w:rFonts w:ascii="Times New Roman"/>
                  <w:spacing w:val="-1"/>
                  <w:sz w:val="24"/>
                </w:rPr>
                <w:t>GNSO Council Inspection Remedy</w:t>
              </w:r>
            </w:ins>
          </w:p>
        </w:tc>
        <w:tc>
          <w:tcPr>
            <w:tcW w:w="1717" w:type="dxa"/>
            <w:gridSpan w:val="2"/>
            <w:vMerge w:val="restart"/>
            <w:tcBorders>
              <w:top w:val="single" w:sz="7" w:space="0" w:color="000000"/>
              <w:left w:val="single" w:sz="7" w:space="0" w:color="000000"/>
              <w:right w:val="single" w:sz="7" w:space="0" w:color="000000"/>
            </w:tcBorders>
            <w:vAlign w:val="center"/>
          </w:tcPr>
          <w:p w14:paraId="03ACF5AE" w14:textId="5BEEF980" w:rsidR="00A4352C" w:rsidRPr="00327913" w:rsidRDefault="00A4352C" w:rsidP="00327913">
            <w:pPr>
              <w:pStyle w:val="TableParagraph"/>
              <w:spacing w:before="48"/>
              <w:ind w:left="187"/>
              <w:rPr>
                <w:ins w:id="1163" w:author="Author"/>
                <w:rFonts w:ascii="Times New Roman" w:hAnsi="Times New Roman" w:cs="Times New Roman"/>
                <w:sz w:val="24"/>
                <w:szCs w:val="24"/>
              </w:rPr>
            </w:pPr>
            <w:ins w:id="1164" w:author="Author">
              <w:r w:rsidRPr="00327913">
                <w:rPr>
                  <w:rFonts w:ascii="Times New Roman" w:hAnsi="Times New Roman" w:cs="Times New Roman"/>
                  <w:sz w:val="24"/>
                  <w:szCs w:val="24"/>
                </w:rPr>
                <w:t>Bylaws: Art 11, §3(j)iii</w:t>
              </w:r>
            </w:ins>
          </w:p>
        </w:tc>
        <w:tc>
          <w:tcPr>
            <w:tcW w:w="1445" w:type="dxa"/>
            <w:vMerge w:val="restart"/>
            <w:tcBorders>
              <w:top w:val="single" w:sz="7" w:space="0" w:color="000000"/>
              <w:left w:val="single" w:sz="7" w:space="0" w:color="000000"/>
              <w:right w:val="single" w:sz="4" w:space="0" w:color="000000"/>
            </w:tcBorders>
            <w:vAlign w:val="center"/>
          </w:tcPr>
          <w:p w14:paraId="17E1C168" w14:textId="77777777" w:rsidR="00A4352C" w:rsidRPr="0068759C" w:rsidRDefault="00A4352C" w:rsidP="00D321E6">
            <w:pPr>
              <w:pStyle w:val="TableParagraph"/>
              <w:spacing w:before="118"/>
              <w:ind w:left="572" w:right="95" w:hanging="272"/>
              <w:jc w:val="center"/>
              <w:rPr>
                <w:ins w:id="1165" w:author="Author"/>
                <w:rFonts w:ascii="Times New Roman" w:hAnsi="Times New Roman"/>
                <w:sz w:val="24"/>
              </w:rPr>
            </w:pPr>
            <w:ins w:id="1166" w:author="Author">
              <w:r>
                <w:rPr>
                  <w:rFonts w:ascii="Times New Roman" w:hAnsi="Times New Roman"/>
                  <w:sz w:val="24"/>
                </w:rPr>
                <w:t>&gt;</w:t>
              </w:r>
              <w:r w:rsidRPr="0068759C">
                <w:rPr>
                  <w:rFonts w:ascii="Times New Roman" w:hAnsi="Times New Roman"/>
                  <w:sz w:val="24"/>
                </w:rPr>
                <w:t xml:space="preserve"> </w:t>
              </w:r>
              <w:r>
                <w:rPr>
                  <w:rFonts w:ascii="Times New Roman" w:hAnsi="Times New Roman"/>
                  <w:sz w:val="24"/>
                </w:rPr>
                <w:t>¼ B</w:t>
              </w:r>
              <w:r w:rsidRPr="0068759C">
                <w:rPr>
                  <w:rFonts w:ascii="Times New Roman" w:hAnsi="Times New Roman"/>
                  <w:sz w:val="24"/>
                </w:rPr>
                <w:t>oth (or)</w:t>
              </w:r>
            </w:ins>
          </w:p>
          <w:p w14:paraId="1D59C7D7" w14:textId="4AC571CC" w:rsidR="00A4352C" w:rsidRDefault="00A4352C" w:rsidP="00D321E6">
            <w:pPr>
              <w:pStyle w:val="TableParagraph"/>
              <w:spacing w:before="48"/>
              <w:ind w:left="171"/>
              <w:jc w:val="center"/>
              <w:rPr>
                <w:ins w:id="1167" w:author="Author"/>
                <w:rFonts w:ascii="Times New Roman"/>
                <w:sz w:val="24"/>
              </w:rPr>
            </w:pPr>
            <w:ins w:id="1168" w:author="Author">
              <w:r>
                <w:rPr>
                  <w:rFonts w:ascii="Times New Roman" w:hAnsi="Times New Roman"/>
                  <w:sz w:val="24"/>
                </w:rPr>
                <w:t>&gt;</w:t>
              </w:r>
              <w:r w:rsidRPr="0068759C">
                <w:rPr>
                  <w:rFonts w:ascii="Times New Roman" w:hAnsi="Times New Roman"/>
                  <w:sz w:val="24"/>
                </w:rPr>
                <w:t xml:space="preserve"> </w:t>
              </w:r>
              <w:r>
                <w:rPr>
                  <w:rFonts w:ascii="Times New Roman" w:hAnsi="Times New Roman"/>
                  <w:sz w:val="24"/>
                </w:rPr>
                <w:t>½ 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18543C5A" w14:textId="6EFCD331" w:rsidR="00A4352C" w:rsidRDefault="00A4352C" w:rsidP="00D321E6">
            <w:pPr>
              <w:pStyle w:val="TableParagraph"/>
              <w:spacing w:before="48"/>
              <w:ind w:right="2"/>
              <w:jc w:val="center"/>
              <w:rPr>
                <w:ins w:id="1169" w:author="Author"/>
                <w:rFonts w:ascii="Times New Roman"/>
                <w:sz w:val="24"/>
              </w:rPr>
            </w:pPr>
            <w:ins w:id="1170" w:author="Author">
              <w:r>
                <w:rPr>
                  <w:rFonts w:ascii="Times New Roman"/>
                  <w:sz w:val="24"/>
                </w:rPr>
                <w:t>2</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729C19D7" w14:textId="743F0393" w:rsidR="00A4352C" w:rsidRDefault="00A4352C" w:rsidP="00D321E6">
            <w:pPr>
              <w:pStyle w:val="TableParagraph"/>
              <w:spacing w:before="48"/>
              <w:ind w:left="282"/>
              <w:rPr>
                <w:ins w:id="1171" w:author="Author"/>
                <w:rFonts w:ascii="Times New Roman"/>
                <w:spacing w:val="-1"/>
                <w:sz w:val="24"/>
              </w:rPr>
            </w:pPr>
            <w:ins w:id="1172"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69984271" w14:textId="30790A13" w:rsidR="00A4352C" w:rsidRDefault="00A4352C" w:rsidP="00D321E6">
            <w:pPr>
              <w:pStyle w:val="TableParagraph"/>
              <w:spacing w:before="48"/>
              <w:ind w:left="4"/>
              <w:jc w:val="center"/>
              <w:rPr>
                <w:ins w:id="1173" w:author="Author"/>
                <w:rFonts w:ascii="Times New Roman"/>
                <w:sz w:val="24"/>
              </w:rPr>
            </w:pPr>
            <w:ins w:id="1174" w:author="Author">
              <w:r>
                <w:rPr>
                  <w:rFonts w:ascii="Times New Roman"/>
                  <w:sz w:val="24"/>
                </w:rPr>
                <w:t>4</w:t>
              </w:r>
            </w:ins>
          </w:p>
        </w:tc>
      </w:tr>
      <w:tr w:rsidR="00A4352C" w14:paraId="07C382B0"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88"/>
          <w:ins w:id="1175" w:author="Author"/>
        </w:trPr>
        <w:tc>
          <w:tcPr>
            <w:tcW w:w="3053" w:type="dxa"/>
            <w:vMerge/>
            <w:tcBorders>
              <w:left w:val="single" w:sz="12" w:space="0" w:color="000000"/>
              <w:bottom w:val="single" w:sz="7" w:space="0" w:color="000000"/>
              <w:right w:val="single" w:sz="7" w:space="0" w:color="000000"/>
            </w:tcBorders>
            <w:vAlign w:val="center"/>
          </w:tcPr>
          <w:p w14:paraId="6111B191" w14:textId="77777777" w:rsidR="00A4352C" w:rsidRPr="00360C07" w:rsidRDefault="00A4352C" w:rsidP="007A5E37">
            <w:pPr>
              <w:pStyle w:val="TableParagraph"/>
              <w:spacing w:before="48"/>
              <w:ind w:left="92"/>
              <w:rPr>
                <w:ins w:id="1176"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7ED5F1EC" w14:textId="77777777" w:rsidR="00A4352C" w:rsidRPr="00327913" w:rsidRDefault="00A4352C" w:rsidP="00327913">
            <w:pPr>
              <w:pStyle w:val="TableParagraph"/>
              <w:spacing w:before="48"/>
              <w:ind w:left="187"/>
              <w:rPr>
                <w:ins w:id="1177"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70AEDA4D" w14:textId="77777777" w:rsidR="00A4352C" w:rsidRDefault="00A4352C" w:rsidP="004F49A0">
            <w:pPr>
              <w:pStyle w:val="TableParagraph"/>
              <w:spacing w:before="118"/>
              <w:ind w:left="572" w:right="95" w:hanging="272"/>
              <w:jc w:val="center"/>
              <w:rPr>
                <w:ins w:id="1178" w:author="Author"/>
                <w:rFonts w:ascii="Times New Roman" w:hAnsi="Times New Roman"/>
                <w:sz w:val="24"/>
              </w:rPr>
              <w:pPrChange w:id="1179" w:author="Author">
                <w:pPr>
                  <w:pStyle w:val="TableParagraph"/>
                  <w:spacing w:before="118"/>
                  <w:ind w:left="572" w:right="95" w:hanging="272"/>
                </w:pPr>
              </w:pPrChange>
            </w:pPr>
          </w:p>
        </w:tc>
        <w:tc>
          <w:tcPr>
            <w:tcW w:w="985" w:type="dxa"/>
            <w:tcBorders>
              <w:top w:val="single" w:sz="4" w:space="0" w:color="000000"/>
              <w:left w:val="single" w:sz="4" w:space="0" w:color="000000"/>
              <w:bottom w:val="single" w:sz="4" w:space="0" w:color="000000"/>
              <w:right w:val="single" w:sz="4" w:space="0" w:color="000000"/>
            </w:tcBorders>
            <w:vAlign w:val="center"/>
          </w:tcPr>
          <w:p w14:paraId="7EF9A7A4" w14:textId="2E84557E" w:rsidR="00A4352C" w:rsidRDefault="00A4352C" w:rsidP="00D321E6">
            <w:pPr>
              <w:pStyle w:val="TableParagraph"/>
              <w:spacing w:before="48"/>
              <w:ind w:right="2"/>
              <w:jc w:val="center"/>
              <w:rPr>
                <w:ins w:id="1180" w:author="Author"/>
                <w:rFonts w:ascii="Times New Roman"/>
                <w:sz w:val="24"/>
              </w:rPr>
            </w:pPr>
            <w:ins w:id="1181"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4AA13F88" w14:textId="25D08D67" w:rsidR="00A4352C" w:rsidRDefault="00A4352C" w:rsidP="00D321E6">
            <w:pPr>
              <w:pStyle w:val="TableParagraph"/>
              <w:spacing w:before="48"/>
              <w:ind w:left="282"/>
              <w:rPr>
                <w:ins w:id="1182" w:author="Author"/>
                <w:rFonts w:ascii="Times New Roman"/>
                <w:spacing w:val="-1"/>
                <w:sz w:val="24"/>
              </w:rPr>
            </w:pPr>
            <w:ins w:id="1183" w:author="Author">
              <w:r>
                <w:rPr>
                  <w:rFonts w:ascii="Times New Roman"/>
                  <w:spacing w:val="-1"/>
                  <w:sz w:val="24"/>
                </w:rPr>
                <w:t>OR</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270F0F1D" w14:textId="4CCD7EF6" w:rsidR="00A4352C" w:rsidRDefault="00A4352C" w:rsidP="00D321E6">
            <w:pPr>
              <w:pStyle w:val="TableParagraph"/>
              <w:spacing w:before="48"/>
              <w:ind w:left="4"/>
              <w:jc w:val="center"/>
              <w:rPr>
                <w:ins w:id="1184" w:author="Author"/>
                <w:rFonts w:ascii="Times New Roman"/>
                <w:sz w:val="24"/>
              </w:rPr>
            </w:pPr>
            <w:ins w:id="1185" w:author="Author">
              <w:r>
                <w:rPr>
                  <w:rFonts w:ascii="Times New Roman"/>
                  <w:sz w:val="24"/>
                </w:rPr>
                <w:t>7</w:t>
              </w:r>
            </w:ins>
          </w:p>
        </w:tc>
      </w:tr>
      <w:tr w:rsidR="0052152D" w14:paraId="62FD46C8"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40"/>
          <w:ins w:id="1186" w:author="Author"/>
        </w:trPr>
        <w:tc>
          <w:tcPr>
            <w:tcW w:w="3053" w:type="dxa"/>
            <w:vMerge w:val="restart"/>
            <w:tcBorders>
              <w:top w:val="single" w:sz="7" w:space="0" w:color="000000"/>
              <w:left w:val="single" w:sz="12" w:space="0" w:color="000000"/>
              <w:right w:val="single" w:sz="7" w:space="0" w:color="000000"/>
            </w:tcBorders>
            <w:vAlign w:val="center"/>
          </w:tcPr>
          <w:p w14:paraId="06D40A00" w14:textId="18873BFA" w:rsidR="0052152D" w:rsidRDefault="0052152D" w:rsidP="007A5E37">
            <w:pPr>
              <w:pStyle w:val="TableParagraph"/>
              <w:spacing w:before="48"/>
              <w:ind w:left="92"/>
              <w:rPr>
                <w:ins w:id="1187" w:author="Author"/>
                <w:rFonts w:ascii="Times New Roman"/>
                <w:spacing w:val="-1"/>
                <w:sz w:val="24"/>
              </w:rPr>
            </w:pPr>
            <w:ins w:id="1188" w:author="Author">
              <w:r w:rsidRPr="00360C07">
                <w:rPr>
                  <w:rFonts w:ascii="Times New Roman"/>
                  <w:spacing w:val="-1"/>
                  <w:sz w:val="24"/>
                </w:rPr>
                <w:t>Amendments to Fundamental Bylaws and Article Amendments</w:t>
              </w:r>
            </w:ins>
          </w:p>
        </w:tc>
        <w:tc>
          <w:tcPr>
            <w:tcW w:w="1717" w:type="dxa"/>
            <w:gridSpan w:val="2"/>
            <w:vMerge w:val="restart"/>
            <w:tcBorders>
              <w:top w:val="single" w:sz="7" w:space="0" w:color="000000"/>
              <w:left w:val="single" w:sz="7" w:space="0" w:color="000000"/>
              <w:right w:val="single" w:sz="7" w:space="0" w:color="000000"/>
            </w:tcBorders>
            <w:vAlign w:val="center"/>
          </w:tcPr>
          <w:p w14:paraId="0F904598" w14:textId="0D87A934" w:rsidR="0052152D" w:rsidRPr="00327913" w:rsidRDefault="0052152D" w:rsidP="00327913">
            <w:pPr>
              <w:pStyle w:val="TableParagraph"/>
              <w:spacing w:before="48"/>
              <w:ind w:left="187"/>
              <w:rPr>
                <w:ins w:id="1189" w:author="Author"/>
                <w:rFonts w:ascii="Times New Roman" w:hAnsi="Times New Roman" w:cs="Times New Roman"/>
                <w:sz w:val="24"/>
                <w:szCs w:val="24"/>
              </w:rPr>
            </w:pPr>
            <w:ins w:id="1190" w:author="Author">
              <w:r w:rsidRPr="00327913">
                <w:rPr>
                  <w:rFonts w:ascii="Times New Roman" w:hAnsi="Times New Roman" w:cs="Times New Roman"/>
                  <w:sz w:val="24"/>
                  <w:szCs w:val="24"/>
                </w:rPr>
                <w:t>Bylaws: Art 11, §3(j)iv</w:t>
              </w:r>
            </w:ins>
          </w:p>
        </w:tc>
        <w:tc>
          <w:tcPr>
            <w:tcW w:w="1445" w:type="dxa"/>
            <w:vMerge w:val="restart"/>
            <w:tcBorders>
              <w:top w:val="single" w:sz="7" w:space="0" w:color="000000"/>
              <w:left w:val="single" w:sz="7" w:space="0" w:color="000000"/>
              <w:right w:val="single" w:sz="4" w:space="0" w:color="000000"/>
            </w:tcBorders>
            <w:vAlign w:val="center"/>
          </w:tcPr>
          <w:p w14:paraId="2B8B1EAF" w14:textId="77777777" w:rsidR="0052152D" w:rsidRDefault="0052152D" w:rsidP="00D321E6">
            <w:pPr>
              <w:pStyle w:val="TableParagraph"/>
              <w:spacing w:before="60"/>
              <w:ind w:left="200" w:right="199"/>
              <w:jc w:val="center"/>
              <w:rPr>
                <w:ins w:id="1191" w:author="Author"/>
                <w:rFonts w:ascii="Times New Roman" w:eastAsia="Times New Roman" w:hAnsi="Times New Roman" w:cs="Times New Roman"/>
                <w:sz w:val="24"/>
                <w:szCs w:val="24"/>
              </w:rPr>
            </w:pPr>
            <w:ins w:id="1192"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1324E08A" w14:textId="77777777" w:rsidR="0052152D" w:rsidRDefault="0052152D" w:rsidP="00D321E6">
            <w:pPr>
              <w:pStyle w:val="TableParagraph"/>
              <w:ind w:left="253" w:right="95"/>
              <w:jc w:val="center"/>
              <w:rPr>
                <w:ins w:id="1193" w:author="Author"/>
                <w:rFonts w:ascii="Times New Roman" w:eastAsia="Times New Roman" w:hAnsi="Times New Roman" w:cs="Times New Roman"/>
                <w:sz w:val="24"/>
                <w:szCs w:val="24"/>
              </w:rPr>
            </w:pPr>
            <w:ins w:id="1194"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2CCA9669" w14:textId="08C6D41F" w:rsidR="0052152D" w:rsidRDefault="0052152D" w:rsidP="00D321E6">
            <w:pPr>
              <w:pStyle w:val="TableParagraph"/>
              <w:spacing w:before="48"/>
              <w:ind w:left="171"/>
              <w:jc w:val="center"/>
              <w:rPr>
                <w:ins w:id="1195" w:author="Author"/>
                <w:rFonts w:ascii="Times New Roman"/>
                <w:sz w:val="24"/>
              </w:rPr>
            </w:pPr>
            <w:ins w:id="1196"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72F90AD7" w14:textId="5B55E483" w:rsidR="0052152D" w:rsidRDefault="0052152D" w:rsidP="00D321E6">
            <w:pPr>
              <w:pStyle w:val="TableParagraph"/>
              <w:spacing w:before="48"/>
              <w:ind w:right="2"/>
              <w:jc w:val="center"/>
              <w:rPr>
                <w:ins w:id="1197" w:author="Author"/>
                <w:rFonts w:ascii="Times New Roman"/>
                <w:sz w:val="24"/>
              </w:rPr>
            </w:pPr>
            <w:ins w:id="1198"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721CBFF" w14:textId="092C6C21" w:rsidR="0052152D" w:rsidRPr="0052152D" w:rsidRDefault="0052152D" w:rsidP="00D321E6">
            <w:pPr>
              <w:pStyle w:val="TableParagraph"/>
              <w:spacing w:before="48"/>
              <w:ind w:left="282"/>
              <w:rPr>
                <w:ins w:id="1199" w:author="Author"/>
                <w:rFonts w:ascii="Times New Roman"/>
                <w:spacing w:val="-1"/>
                <w:sz w:val="24"/>
              </w:rPr>
            </w:pPr>
            <w:ins w:id="1200"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469BD312" w14:textId="083CEF1B" w:rsidR="0052152D" w:rsidRDefault="0052152D" w:rsidP="00D321E6">
            <w:pPr>
              <w:pStyle w:val="TableParagraph"/>
              <w:spacing w:before="48"/>
              <w:ind w:left="4"/>
              <w:jc w:val="center"/>
              <w:rPr>
                <w:ins w:id="1201" w:author="Author"/>
                <w:rFonts w:ascii="Times New Roman"/>
                <w:sz w:val="24"/>
              </w:rPr>
            </w:pPr>
            <w:ins w:id="1202" w:author="Author">
              <w:r>
                <w:rPr>
                  <w:rFonts w:ascii="Times New Roman"/>
                  <w:sz w:val="24"/>
                </w:rPr>
                <w:t>9</w:t>
              </w:r>
            </w:ins>
          </w:p>
        </w:tc>
      </w:tr>
      <w:tr w:rsidR="0052152D" w14:paraId="5392AA9B"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40"/>
          <w:ins w:id="1203" w:author="Author"/>
        </w:trPr>
        <w:tc>
          <w:tcPr>
            <w:tcW w:w="3053" w:type="dxa"/>
            <w:vMerge/>
            <w:tcBorders>
              <w:left w:val="single" w:sz="12" w:space="0" w:color="000000"/>
              <w:right w:val="single" w:sz="7" w:space="0" w:color="000000"/>
            </w:tcBorders>
            <w:vAlign w:val="center"/>
          </w:tcPr>
          <w:p w14:paraId="4D2C7EA7" w14:textId="77777777" w:rsidR="0052152D" w:rsidRPr="00360C07" w:rsidRDefault="0052152D" w:rsidP="007A5E37">
            <w:pPr>
              <w:pStyle w:val="TableParagraph"/>
              <w:spacing w:before="48"/>
              <w:ind w:left="92"/>
              <w:rPr>
                <w:ins w:id="1204"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3F03A71B" w14:textId="77777777" w:rsidR="0052152D" w:rsidRPr="00327913" w:rsidRDefault="0052152D" w:rsidP="00327913">
            <w:pPr>
              <w:pStyle w:val="TableParagraph"/>
              <w:spacing w:before="48"/>
              <w:ind w:left="187"/>
              <w:rPr>
                <w:ins w:id="1205" w:author="Author"/>
                <w:rFonts w:ascii="Times New Roman" w:hAnsi="Times New Roman" w:cs="Times New Roman"/>
                <w:sz w:val="24"/>
                <w:szCs w:val="24"/>
              </w:rPr>
            </w:pPr>
          </w:p>
        </w:tc>
        <w:tc>
          <w:tcPr>
            <w:tcW w:w="1445" w:type="dxa"/>
            <w:vMerge/>
            <w:tcBorders>
              <w:left w:val="single" w:sz="7" w:space="0" w:color="000000"/>
              <w:right w:val="single" w:sz="4" w:space="0" w:color="000000"/>
            </w:tcBorders>
            <w:vAlign w:val="center"/>
          </w:tcPr>
          <w:p w14:paraId="0A2E99DE" w14:textId="77777777" w:rsidR="0052152D" w:rsidRDefault="0052152D" w:rsidP="00D321E6">
            <w:pPr>
              <w:pStyle w:val="TableParagraph"/>
              <w:spacing w:before="60"/>
              <w:ind w:left="200" w:right="199"/>
              <w:jc w:val="center"/>
              <w:rPr>
                <w:ins w:id="1206"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8D19212" w14:textId="24AD8C5E" w:rsidR="0052152D" w:rsidRDefault="0052152D" w:rsidP="00D321E6">
            <w:pPr>
              <w:pStyle w:val="TableParagraph"/>
              <w:spacing w:before="48"/>
              <w:ind w:right="2"/>
              <w:jc w:val="center"/>
              <w:rPr>
                <w:ins w:id="1207" w:author="Author"/>
                <w:rFonts w:ascii="Times New Roman"/>
                <w:sz w:val="24"/>
              </w:rPr>
            </w:pPr>
            <w:ins w:id="1208"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ADD8DC3" w14:textId="30EEB669" w:rsidR="0052152D" w:rsidRPr="0052152D" w:rsidRDefault="0052152D" w:rsidP="00D321E6">
            <w:pPr>
              <w:pStyle w:val="TableParagraph"/>
              <w:spacing w:before="48"/>
              <w:ind w:left="282"/>
              <w:rPr>
                <w:ins w:id="1209" w:author="Author"/>
                <w:rFonts w:ascii="Times New Roman"/>
                <w:spacing w:val="-1"/>
                <w:sz w:val="24"/>
              </w:rPr>
            </w:pPr>
            <w:ins w:id="1210"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009447C9" w14:textId="50D89FD4" w:rsidR="0052152D" w:rsidRDefault="0052152D" w:rsidP="00D321E6">
            <w:pPr>
              <w:pStyle w:val="TableParagraph"/>
              <w:spacing w:before="48"/>
              <w:ind w:left="4"/>
              <w:jc w:val="center"/>
              <w:rPr>
                <w:ins w:id="1211" w:author="Author"/>
                <w:rFonts w:ascii="Times New Roman"/>
                <w:sz w:val="24"/>
              </w:rPr>
            </w:pPr>
            <w:ins w:id="1212" w:author="Author">
              <w:r>
                <w:rPr>
                  <w:rFonts w:ascii="Times New Roman"/>
                  <w:sz w:val="24"/>
                </w:rPr>
                <w:t>7</w:t>
              </w:r>
            </w:ins>
          </w:p>
        </w:tc>
      </w:tr>
      <w:tr w:rsidR="0052152D" w14:paraId="1EE67C0E"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40"/>
          <w:ins w:id="1213" w:author="Author"/>
        </w:trPr>
        <w:tc>
          <w:tcPr>
            <w:tcW w:w="3053" w:type="dxa"/>
            <w:vMerge/>
            <w:tcBorders>
              <w:left w:val="single" w:sz="12" w:space="0" w:color="000000"/>
              <w:bottom w:val="single" w:sz="7" w:space="0" w:color="000000"/>
              <w:right w:val="single" w:sz="7" w:space="0" w:color="000000"/>
            </w:tcBorders>
            <w:vAlign w:val="center"/>
          </w:tcPr>
          <w:p w14:paraId="3CA7EC2E" w14:textId="77777777" w:rsidR="0052152D" w:rsidRPr="00360C07" w:rsidRDefault="0052152D" w:rsidP="007A5E37">
            <w:pPr>
              <w:pStyle w:val="TableParagraph"/>
              <w:spacing w:before="48"/>
              <w:ind w:left="92"/>
              <w:rPr>
                <w:ins w:id="1214"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111C66EC" w14:textId="77777777" w:rsidR="0052152D" w:rsidRPr="00327913" w:rsidRDefault="0052152D" w:rsidP="00327913">
            <w:pPr>
              <w:pStyle w:val="TableParagraph"/>
              <w:spacing w:before="48"/>
              <w:ind w:left="187"/>
              <w:rPr>
                <w:ins w:id="1215"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09A526C8" w14:textId="77777777" w:rsidR="0052152D" w:rsidRDefault="0052152D" w:rsidP="00D321E6">
            <w:pPr>
              <w:pStyle w:val="TableParagraph"/>
              <w:spacing w:before="60"/>
              <w:ind w:left="200" w:right="199"/>
              <w:jc w:val="center"/>
              <w:rPr>
                <w:ins w:id="1216"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1FCD7F3B" w14:textId="21785F02" w:rsidR="0052152D" w:rsidRDefault="0052152D" w:rsidP="00D321E6">
            <w:pPr>
              <w:pStyle w:val="TableParagraph"/>
              <w:spacing w:before="48"/>
              <w:ind w:right="2"/>
              <w:jc w:val="center"/>
              <w:rPr>
                <w:ins w:id="1217" w:author="Author"/>
                <w:rFonts w:ascii="Times New Roman"/>
                <w:sz w:val="24"/>
              </w:rPr>
            </w:pPr>
            <w:ins w:id="1218"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2996B33B" w14:textId="21E1A526" w:rsidR="0052152D" w:rsidRDefault="0052152D" w:rsidP="00D321E6">
            <w:pPr>
              <w:pStyle w:val="TableParagraph"/>
              <w:spacing w:before="48"/>
              <w:ind w:left="282"/>
              <w:rPr>
                <w:ins w:id="1219" w:author="Author"/>
                <w:rFonts w:ascii="Times New Roman"/>
                <w:spacing w:val="-1"/>
                <w:sz w:val="24"/>
              </w:rPr>
            </w:pPr>
            <w:ins w:id="1220"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1566AC23" w14:textId="688958FA" w:rsidR="0052152D" w:rsidRDefault="0052152D" w:rsidP="00D321E6">
            <w:pPr>
              <w:pStyle w:val="TableParagraph"/>
              <w:spacing w:before="48"/>
              <w:ind w:left="4"/>
              <w:jc w:val="center"/>
              <w:rPr>
                <w:ins w:id="1221" w:author="Author"/>
                <w:rFonts w:ascii="Times New Roman"/>
                <w:sz w:val="24"/>
              </w:rPr>
            </w:pPr>
            <w:ins w:id="1222" w:author="Author">
              <w:r>
                <w:rPr>
                  <w:rFonts w:ascii="Times New Roman"/>
                  <w:sz w:val="24"/>
                </w:rPr>
                <w:t>10</w:t>
              </w:r>
            </w:ins>
          </w:p>
        </w:tc>
      </w:tr>
      <w:tr w:rsidR="00593BCD" w14:paraId="1A35B72F"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50"/>
          <w:ins w:id="1223" w:author="Author"/>
        </w:trPr>
        <w:tc>
          <w:tcPr>
            <w:tcW w:w="3053" w:type="dxa"/>
            <w:vMerge w:val="restart"/>
            <w:tcBorders>
              <w:top w:val="single" w:sz="7" w:space="0" w:color="000000"/>
              <w:left w:val="single" w:sz="12" w:space="0" w:color="000000"/>
              <w:right w:val="single" w:sz="7" w:space="0" w:color="000000"/>
            </w:tcBorders>
            <w:vAlign w:val="center"/>
          </w:tcPr>
          <w:p w14:paraId="45EC4672" w14:textId="12CCD331" w:rsidR="00593BCD" w:rsidRDefault="00593BCD" w:rsidP="007A5E37">
            <w:pPr>
              <w:pStyle w:val="TableParagraph"/>
              <w:spacing w:before="48"/>
              <w:ind w:left="92"/>
              <w:rPr>
                <w:ins w:id="1224" w:author="Author"/>
                <w:rFonts w:ascii="Times New Roman"/>
                <w:spacing w:val="-1"/>
                <w:sz w:val="24"/>
              </w:rPr>
            </w:pPr>
            <w:ins w:id="1225" w:author="Author">
              <w:r w:rsidRPr="00360C07">
                <w:rPr>
                  <w:rFonts w:ascii="Times New Roman"/>
                  <w:spacing w:val="-1"/>
                  <w:sz w:val="24"/>
                </w:rPr>
                <w:t>Approval of a Nominating Committee Director Removal Petition</w:t>
              </w:r>
            </w:ins>
          </w:p>
        </w:tc>
        <w:tc>
          <w:tcPr>
            <w:tcW w:w="1717" w:type="dxa"/>
            <w:gridSpan w:val="2"/>
            <w:vMerge w:val="restart"/>
            <w:tcBorders>
              <w:top w:val="single" w:sz="7" w:space="0" w:color="000000"/>
              <w:left w:val="single" w:sz="7" w:space="0" w:color="000000"/>
              <w:right w:val="single" w:sz="7" w:space="0" w:color="000000"/>
            </w:tcBorders>
            <w:vAlign w:val="center"/>
          </w:tcPr>
          <w:p w14:paraId="14576A12" w14:textId="708F0F33" w:rsidR="00593BCD" w:rsidRPr="00327913" w:rsidRDefault="00593BCD" w:rsidP="00327913">
            <w:pPr>
              <w:pStyle w:val="TableParagraph"/>
              <w:spacing w:before="48"/>
              <w:ind w:left="187"/>
              <w:rPr>
                <w:ins w:id="1226" w:author="Author"/>
                <w:rFonts w:ascii="Times New Roman" w:hAnsi="Times New Roman" w:cs="Times New Roman"/>
                <w:sz w:val="24"/>
                <w:szCs w:val="24"/>
              </w:rPr>
            </w:pPr>
            <w:ins w:id="1227" w:author="Author">
              <w:r w:rsidRPr="00327913">
                <w:rPr>
                  <w:rFonts w:ascii="Times New Roman" w:hAnsi="Times New Roman" w:cs="Times New Roman"/>
                  <w:sz w:val="24"/>
                  <w:szCs w:val="24"/>
                </w:rPr>
                <w:t>Bylaws: Art 11, §3(j)v</w:t>
              </w:r>
            </w:ins>
          </w:p>
        </w:tc>
        <w:tc>
          <w:tcPr>
            <w:tcW w:w="1445" w:type="dxa"/>
            <w:vMerge w:val="restart"/>
            <w:tcBorders>
              <w:top w:val="single" w:sz="7" w:space="0" w:color="000000"/>
              <w:left w:val="single" w:sz="7" w:space="0" w:color="000000"/>
              <w:right w:val="single" w:sz="4" w:space="0" w:color="000000"/>
            </w:tcBorders>
            <w:vAlign w:val="center"/>
          </w:tcPr>
          <w:p w14:paraId="43BFB490" w14:textId="77777777" w:rsidR="00593BCD" w:rsidRDefault="00593BCD" w:rsidP="00D321E6">
            <w:pPr>
              <w:pStyle w:val="TableParagraph"/>
              <w:spacing w:before="60"/>
              <w:ind w:left="200" w:right="199"/>
              <w:jc w:val="center"/>
              <w:rPr>
                <w:ins w:id="1228" w:author="Author"/>
                <w:rFonts w:ascii="Times New Roman" w:eastAsia="Times New Roman" w:hAnsi="Times New Roman" w:cs="Times New Roman"/>
                <w:sz w:val="24"/>
                <w:szCs w:val="24"/>
              </w:rPr>
            </w:pPr>
            <w:ins w:id="1229"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2C7ED12E" w14:textId="77777777" w:rsidR="00593BCD" w:rsidRDefault="00593BCD" w:rsidP="00D321E6">
            <w:pPr>
              <w:pStyle w:val="TableParagraph"/>
              <w:ind w:left="253" w:right="95"/>
              <w:jc w:val="center"/>
              <w:rPr>
                <w:ins w:id="1230" w:author="Author"/>
                <w:rFonts w:ascii="Times New Roman" w:eastAsia="Times New Roman" w:hAnsi="Times New Roman" w:cs="Times New Roman"/>
                <w:sz w:val="24"/>
                <w:szCs w:val="24"/>
              </w:rPr>
            </w:pPr>
            <w:ins w:id="1231"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788CE22B" w14:textId="182B9586" w:rsidR="00593BCD" w:rsidRDefault="00593BCD" w:rsidP="00D321E6">
            <w:pPr>
              <w:pStyle w:val="TableParagraph"/>
              <w:spacing w:before="48"/>
              <w:ind w:left="171"/>
              <w:jc w:val="center"/>
              <w:rPr>
                <w:ins w:id="1232" w:author="Author"/>
                <w:rFonts w:ascii="Times New Roman"/>
                <w:sz w:val="24"/>
              </w:rPr>
            </w:pPr>
            <w:ins w:id="1233"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4FCD7D36" w14:textId="71CBBF5D" w:rsidR="00593BCD" w:rsidRDefault="00593BCD" w:rsidP="00D321E6">
            <w:pPr>
              <w:pStyle w:val="TableParagraph"/>
              <w:spacing w:before="48"/>
              <w:ind w:right="2"/>
              <w:jc w:val="center"/>
              <w:rPr>
                <w:ins w:id="1234" w:author="Author"/>
                <w:rFonts w:ascii="Times New Roman"/>
                <w:sz w:val="24"/>
              </w:rPr>
            </w:pPr>
            <w:ins w:id="1235"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1949688C" w14:textId="30794E45" w:rsidR="00593BCD" w:rsidRDefault="00593BCD" w:rsidP="00D321E6">
            <w:pPr>
              <w:pStyle w:val="TableParagraph"/>
              <w:spacing w:before="48"/>
              <w:ind w:left="282"/>
              <w:rPr>
                <w:ins w:id="1236" w:author="Author"/>
                <w:rFonts w:ascii="Times New Roman"/>
                <w:spacing w:val="-1"/>
                <w:sz w:val="24"/>
              </w:rPr>
            </w:pPr>
            <w:ins w:id="123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303C73DD" w14:textId="38BC6DBB" w:rsidR="00593BCD" w:rsidRDefault="00593BCD" w:rsidP="00D321E6">
            <w:pPr>
              <w:pStyle w:val="TableParagraph"/>
              <w:spacing w:before="48"/>
              <w:ind w:left="4"/>
              <w:jc w:val="center"/>
              <w:rPr>
                <w:ins w:id="1238" w:author="Author"/>
                <w:rFonts w:ascii="Times New Roman"/>
                <w:sz w:val="24"/>
              </w:rPr>
            </w:pPr>
            <w:ins w:id="1239" w:author="Author">
              <w:r>
                <w:rPr>
                  <w:rFonts w:ascii="Times New Roman"/>
                  <w:sz w:val="24"/>
                </w:rPr>
                <w:t>9</w:t>
              </w:r>
            </w:ins>
          </w:p>
        </w:tc>
      </w:tr>
      <w:tr w:rsidR="00593BCD" w14:paraId="3AFC16DF"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50"/>
          <w:ins w:id="1240" w:author="Author"/>
        </w:trPr>
        <w:tc>
          <w:tcPr>
            <w:tcW w:w="3053" w:type="dxa"/>
            <w:vMerge/>
            <w:tcBorders>
              <w:left w:val="single" w:sz="12" w:space="0" w:color="000000"/>
              <w:right w:val="single" w:sz="7" w:space="0" w:color="000000"/>
            </w:tcBorders>
            <w:vAlign w:val="center"/>
          </w:tcPr>
          <w:p w14:paraId="48C9F953" w14:textId="77777777" w:rsidR="00593BCD" w:rsidRPr="00360C07" w:rsidRDefault="00593BCD" w:rsidP="007A5E37">
            <w:pPr>
              <w:pStyle w:val="TableParagraph"/>
              <w:spacing w:before="48"/>
              <w:ind w:left="92"/>
              <w:rPr>
                <w:ins w:id="1241"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076EBF38" w14:textId="77777777" w:rsidR="00593BCD" w:rsidRPr="00327913" w:rsidRDefault="00593BCD" w:rsidP="00327913">
            <w:pPr>
              <w:pStyle w:val="TableParagraph"/>
              <w:spacing w:before="48"/>
              <w:ind w:left="187"/>
              <w:rPr>
                <w:ins w:id="1242" w:author="Author"/>
                <w:rFonts w:ascii="Times New Roman" w:hAnsi="Times New Roman" w:cs="Times New Roman"/>
                <w:sz w:val="24"/>
                <w:szCs w:val="24"/>
              </w:rPr>
            </w:pPr>
          </w:p>
        </w:tc>
        <w:tc>
          <w:tcPr>
            <w:tcW w:w="1445" w:type="dxa"/>
            <w:vMerge/>
            <w:tcBorders>
              <w:left w:val="single" w:sz="7" w:space="0" w:color="000000"/>
              <w:right w:val="single" w:sz="4" w:space="0" w:color="000000"/>
            </w:tcBorders>
            <w:vAlign w:val="center"/>
          </w:tcPr>
          <w:p w14:paraId="3EAA878F" w14:textId="77777777" w:rsidR="00593BCD" w:rsidRDefault="00593BCD" w:rsidP="00D321E6">
            <w:pPr>
              <w:pStyle w:val="TableParagraph"/>
              <w:spacing w:before="60"/>
              <w:ind w:left="200" w:right="199"/>
              <w:jc w:val="center"/>
              <w:rPr>
                <w:ins w:id="1243"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2F1F45FA" w14:textId="2FCA6F68" w:rsidR="00593BCD" w:rsidRDefault="00593BCD" w:rsidP="00D321E6">
            <w:pPr>
              <w:pStyle w:val="TableParagraph"/>
              <w:spacing w:before="48"/>
              <w:ind w:right="2"/>
              <w:jc w:val="center"/>
              <w:rPr>
                <w:ins w:id="1244" w:author="Author"/>
                <w:rFonts w:ascii="Times New Roman"/>
                <w:sz w:val="24"/>
              </w:rPr>
            </w:pPr>
            <w:ins w:id="1245"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DCC572B" w14:textId="0420C5C5" w:rsidR="00593BCD" w:rsidRDefault="00593BCD" w:rsidP="00D321E6">
            <w:pPr>
              <w:pStyle w:val="TableParagraph"/>
              <w:spacing w:before="48"/>
              <w:ind w:left="282"/>
              <w:rPr>
                <w:ins w:id="1246" w:author="Author"/>
                <w:rFonts w:ascii="Times New Roman"/>
                <w:spacing w:val="-1"/>
                <w:sz w:val="24"/>
              </w:rPr>
            </w:pPr>
            <w:ins w:id="124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0338F42D" w14:textId="784FDA00" w:rsidR="00593BCD" w:rsidRDefault="00593BCD" w:rsidP="00D321E6">
            <w:pPr>
              <w:pStyle w:val="TableParagraph"/>
              <w:spacing w:before="48"/>
              <w:ind w:left="4"/>
              <w:jc w:val="center"/>
              <w:rPr>
                <w:ins w:id="1248" w:author="Author"/>
                <w:rFonts w:ascii="Times New Roman"/>
                <w:sz w:val="24"/>
              </w:rPr>
            </w:pPr>
            <w:ins w:id="1249" w:author="Author">
              <w:r>
                <w:rPr>
                  <w:rFonts w:ascii="Times New Roman"/>
                  <w:sz w:val="24"/>
                </w:rPr>
                <w:t>7</w:t>
              </w:r>
            </w:ins>
          </w:p>
        </w:tc>
      </w:tr>
      <w:tr w:rsidR="00593BCD" w14:paraId="1F0F9235"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50"/>
          <w:ins w:id="1250" w:author="Author"/>
        </w:trPr>
        <w:tc>
          <w:tcPr>
            <w:tcW w:w="3053" w:type="dxa"/>
            <w:vMerge/>
            <w:tcBorders>
              <w:left w:val="single" w:sz="12" w:space="0" w:color="000000"/>
              <w:bottom w:val="single" w:sz="7" w:space="0" w:color="000000"/>
              <w:right w:val="single" w:sz="7" w:space="0" w:color="000000"/>
            </w:tcBorders>
            <w:vAlign w:val="center"/>
          </w:tcPr>
          <w:p w14:paraId="74064F83" w14:textId="77777777" w:rsidR="00593BCD" w:rsidRPr="00360C07" w:rsidRDefault="00593BCD" w:rsidP="007A5E37">
            <w:pPr>
              <w:pStyle w:val="TableParagraph"/>
              <w:spacing w:before="48"/>
              <w:ind w:left="92"/>
              <w:rPr>
                <w:ins w:id="1251"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31255804" w14:textId="77777777" w:rsidR="00593BCD" w:rsidRPr="00327913" w:rsidRDefault="00593BCD" w:rsidP="00327913">
            <w:pPr>
              <w:pStyle w:val="TableParagraph"/>
              <w:spacing w:before="48"/>
              <w:ind w:left="187"/>
              <w:rPr>
                <w:ins w:id="1252"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00AE5BDC" w14:textId="77777777" w:rsidR="00593BCD" w:rsidRDefault="00593BCD" w:rsidP="00D321E6">
            <w:pPr>
              <w:pStyle w:val="TableParagraph"/>
              <w:spacing w:before="60"/>
              <w:ind w:left="200" w:right="199"/>
              <w:jc w:val="center"/>
              <w:rPr>
                <w:ins w:id="1253"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C06C88F" w14:textId="2A6B1E20" w:rsidR="00593BCD" w:rsidRDefault="00593BCD" w:rsidP="00D321E6">
            <w:pPr>
              <w:pStyle w:val="TableParagraph"/>
              <w:spacing w:before="48"/>
              <w:ind w:right="2"/>
              <w:jc w:val="center"/>
              <w:rPr>
                <w:ins w:id="1254" w:author="Author"/>
                <w:rFonts w:ascii="Times New Roman"/>
                <w:sz w:val="24"/>
              </w:rPr>
            </w:pPr>
            <w:ins w:id="1255"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6B48F448" w14:textId="6A6F694B" w:rsidR="00593BCD" w:rsidRDefault="00593BCD" w:rsidP="00D321E6">
            <w:pPr>
              <w:pStyle w:val="TableParagraph"/>
              <w:spacing w:before="48"/>
              <w:ind w:left="282"/>
              <w:rPr>
                <w:ins w:id="1256" w:author="Author"/>
                <w:rFonts w:ascii="Times New Roman"/>
                <w:spacing w:val="-1"/>
                <w:sz w:val="24"/>
              </w:rPr>
            </w:pPr>
            <w:ins w:id="125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68D06DC2" w14:textId="4F2760E0" w:rsidR="00593BCD" w:rsidRDefault="00593BCD" w:rsidP="00D321E6">
            <w:pPr>
              <w:pStyle w:val="TableParagraph"/>
              <w:spacing w:before="48"/>
              <w:ind w:left="4"/>
              <w:jc w:val="center"/>
              <w:rPr>
                <w:ins w:id="1258" w:author="Author"/>
                <w:rFonts w:ascii="Times New Roman"/>
                <w:sz w:val="24"/>
              </w:rPr>
            </w:pPr>
            <w:ins w:id="1259" w:author="Author">
              <w:r>
                <w:rPr>
                  <w:rFonts w:ascii="Times New Roman"/>
                  <w:sz w:val="24"/>
                </w:rPr>
                <w:t>10</w:t>
              </w:r>
            </w:ins>
          </w:p>
        </w:tc>
      </w:tr>
      <w:tr w:rsidR="00593BCD" w14:paraId="6B229304"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650"/>
          <w:ins w:id="1260" w:author="Author"/>
        </w:trPr>
        <w:tc>
          <w:tcPr>
            <w:tcW w:w="3053" w:type="dxa"/>
            <w:vMerge w:val="restart"/>
            <w:tcBorders>
              <w:top w:val="single" w:sz="7" w:space="0" w:color="000000"/>
              <w:left w:val="single" w:sz="12" w:space="0" w:color="000000"/>
              <w:right w:val="single" w:sz="7" w:space="0" w:color="000000"/>
            </w:tcBorders>
            <w:vAlign w:val="center"/>
          </w:tcPr>
          <w:p w14:paraId="33FE085A" w14:textId="11F518EB" w:rsidR="00593BCD" w:rsidRDefault="00593BCD" w:rsidP="007A5E37">
            <w:pPr>
              <w:pStyle w:val="TableParagraph"/>
              <w:spacing w:before="48"/>
              <w:ind w:left="92"/>
              <w:rPr>
                <w:ins w:id="1261" w:author="Author"/>
                <w:rFonts w:ascii="Times New Roman"/>
                <w:spacing w:val="-1"/>
                <w:sz w:val="24"/>
              </w:rPr>
            </w:pPr>
            <w:ins w:id="1262" w:author="Author">
              <w:r w:rsidRPr="00360C07">
                <w:rPr>
                  <w:rFonts w:ascii="Times New Roman"/>
                  <w:spacing w:val="-1"/>
                  <w:sz w:val="24"/>
                </w:rPr>
                <w:t>Approval of a Nominating Committee Director Removal Supported Petition</w:t>
              </w:r>
            </w:ins>
          </w:p>
        </w:tc>
        <w:tc>
          <w:tcPr>
            <w:tcW w:w="1717" w:type="dxa"/>
            <w:gridSpan w:val="2"/>
            <w:vMerge w:val="restart"/>
            <w:tcBorders>
              <w:top w:val="single" w:sz="7" w:space="0" w:color="000000"/>
              <w:left w:val="single" w:sz="7" w:space="0" w:color="000000"/>
              <w:right w:val="single" w:sz="7" w:space="0" w:color="000000"/>
            </w:tcBorders>
            <w:vAlign w:val="center"/>
          </w:tcPr>
          <w:p w14:paraId="33933BFD" w14:textId="37B6C579" w:rsidR="00593BCD" w:rsidRPr="00327913" w:rsidRDefault="00593BCD" w:rsidP="00327913">
            <w:pPr>
              <w:pStyle w:val="TableParagraph"/>
              <w:spacing w:before="48"/>
              <w:ind w:left="187"/>
              <w:rPr>
                <w:ins w:id="1263" w:author="Author"/>
                <w:rFonts w:ascii="Times New Roman" w:hAnsi="Times New Roman" w:cs="Times New Roman"/>
                <w:sz w:val="24"/>
                <w:szCs w:val="24"/>
              </w:rPr>
            </w:pPr>
            <w:ins w:id="1264" w:author="Author">
              <w:r w:rsidRPr="00327913">
                <w:rPr>
                  <w:rFonts w:ascii="Times New Roman" w:hAnsi="Times New Roman" w:cs="Times New Roman"/>
                  <w:sz w:val="24"/>
                  <w:szCs w:val="24"/>
                </w:rPr>
                <w:t>Bylaws: Art 11, §3(j)vi</w:t>
              </w:r>
            </w:ins>
          </w:p>
        </w:tc>
        <w:tc>
          <w:tcPr>
            <w:tcW w:w="1445" w:type="dxa"/>
            <w:vMerge w:val="restart"/>
            <w:tcBorders>
              <w:top w:val="single" w:sz="7" w:space="0" w:color="000000"/>
              <w:left w:val="single" w:sz="7" w:space="0" w:color="000000"/>
              <w:right w:val="single" w:sz="4" w:space="0" w:color="000000"/>
            </w:tcBorders>
            <w:vAlign w:val="center"/>
          </w:tcPr>
          <w:p w14:paraId="0AC4CCAF" w14:textId="77777777" w:rsidR="00593BCD" w:rsidRDefault="00593BCD" w:rsidP="00D321E6">
            <w:pPr>
              <w:pStyle w:val="TableParagraph"/>
              <w:spacing w:before="60"/>
              <w:ind w:left="200" w:right="199"/>
              <w:jc w:val="center"/>
              <w:rPr>
                <w:ins w:id="1265" w:author="Author"/>
                <w:rFonts w:ascii="Times New Roman" w:eastAsia="Times New Roman" w:hAnsi="Times New Roman" w:cs="Times New Roman"/>
                <w:sz w:val="24"/>
                <w:szCs w:val="24"/>
              </w:rPr>
            </w:pPr>
            <w:ins w:id="1266"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3AED138A" w14:textId="77777777" w:rsidR="00593BCD" w:rsidRDefault="00593BCD" w:rsidP="00D321E6">
            <w:pPr>
              <w:pStyle w:val="TableParagraph"/>
              <w:ind w:left="253" w:right="95"/>
              <w:jc w:val="center"/>
              <w:rPr>
                <w:ins w:id="1267" w:author="Author"/>
                <w:rFonts w:ascii="Times New Roman" w:eastAsia="Times New Roman" w:hAnsi="Times New Roman" w:cs="Times New Roman"/>
                <w:sz w:val="24"/>
                <w:szCs w:val="24"/>
              </w:rPr>
            </w:pPr>
            <w:ins w:id="1268"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327123D7" w14:textId="3413774A" w:rsidR="00593BCD" w:rsidRDefault="00593BCD" w:rsidP="00D321E6">
            <w:pPr>
              <w:pStyle w:val="TableParagraph"/>
              <w:spacing w:before="48"/>
              <w:ind w:left="171"/>
              <w:jc w:val="center"/>
              <w:rPr>
                <w:ins w:id="1269" w:author="Author"/>
                <w:rFonts w:ascii="Times New Roman"/>
                <w:sz w:val="24"/>
              </w:rPr>
            </w:pPr>
            <w:ins w:id="1270"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3978BB29" w14:textId="3DE10245" w:rsidR="00593BCD" w:rsidRDefault="00593BCD" w:rsidP="00D321E6">
            <w:pPr>
              <w:pStyle w:val="TableParagraph"/>
              <w:spacing w:before="48"/>
              <w:ind w:right="2"/>
              <w:jc w:val="center"/>
              <w:rPr>
                <w:ins w:id="1271" w:author="Author"/>
                <w:rFonts w:ascii="Times New Roman"/>
                <w:sz w:val="24"/>
              </w:rPr>
            </w:pPr>
            <w:ins w:id="1272"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67B0D561" w14:textId="7C20D82C" w:rsidR="00593BCD" w:rsidRDefault="00593BCD" w:rsidP="00D321E6">
            <w:pPr>
              <w:pStyle w:val="TableParagraph"/>
              <w:spacing w:before="48"/>
              <w:ind w:left="282"/>
              <w:rPr>
                <w:ins w:id="1273" w:author="Author"/>
                <w:rFonts w:ascii="Times New Roman"/>
                <w:spacing w:val="-1"/>
                <w:sz w:val="24"/>
              </w:rPr>
            </w:pPr>
            <w:ins w:id="127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05F6E101" w14:textId="1311F84A" w:rsidR="00593BCD" w:rsidRDefault="00593BCD" w:rsidP="00D321E6">
            <w:pPr>
              <w:pStyle w:val="TableParagraph"/>
              <w:spacing w:before="48"/>
              <w:ind w:left="4"/>
              <w:jc w:val="center"/>
              <w:rPr>
                <w:ins w:id="1275" w:author="Author"/>
                <w:rFonts w:ascii="Times New Roman"/>
                <w:sz w:val="24"/>
              </w:rPr>
            </w:pPr>
            <w:ins w:id="1276" w:author="Author">
              <w:r>
                <w:rPr>
                  <w:rFonts w:ascii="Times New Roman"/>
                  <w:sz w:val="24"/>
                </w:rPr>
                <w:t>9</w:t>
              </w:r>
            </w:ins>
          </w:p>
        </w:tc>
      </w:tr>
      <w:tr w:rsidR="00593BCD" w14:paraId="466E36E0"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50"/>
          <w:ins w:id="1277" w:author="Author"/>
        </w:trPr>
        <w:tc>
          <w:tcPr>
            <w:tcW w:w="3053" w:type="dxa"/>
            <w:vMerge/>
            <w:tcBorders>
              <w:left w:val="single" w:sz="12" w:space="0" w:color="000000"/>
              <w:right w:val="single" w:sz="7" w:space="0" w:color="000000"/>
            </w:tcBorders>
            <w:vAlign w:val="center"/>
          </w:tcPr>
          <w:p w14:paraId="4CDE6C4B" w14:textId="77777777" w:rsidR="00593BCD" w:rsidRPr="00360C07" w:rsidRDefault="00593BCD" w:rsidP="007A5E37">
            <w:pPr>
              <w:pStyle w:val="TableParagraph"/>
              <w:spacing w:before="48"/>
              <w:ind w:left="92"/>
              <w:rPr>
                <w:ins w:id="1278"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0BED544A" w14:textId="77777777" w:rsidR="00593BCD" w:rsidRPr="00327913" w:rsidRDefault="00593BCD" w:rsidP="00327913">
            <w:pPr>
              <w:pStyle w:val="TableParagraph"/>
              <w:spacing w:before="48"/>
              <w:ind w:left="187"/>
              <w:rPr>
                <w:ins w:id="1279" w:author="Author"/>
                <w:rFonts w:ascii="Times New Roman" w:hAnsi="Times New Roman" w:cs="Times New Roman"/>
                <w:sz w:val="24"/>
                <w:szCs w:val="24"/>
              </w:rPr>
            </w:pPr>
          </w:p>
        </w:tc>
        <w:tc>
          <w:tcPr>
            <w:tcW w:w="1445" w:type="dxa"/>
            <w:vMerge/>
            <w:tcBorders>
              <w:left w:val="single" w:sz="7" w:space="0" w:color="000000"/>
              <w:right w:val="single" w:sz="4" w:space="0" w:color="000000"/>
            </w:tcBorders>
            <w:vAlign w:val="center"/>
          </w:tcPr>
          <w:p w14:paraId="2AC74299" w14:textId="77777777" w:rsidR="00593BCD" w:rsidRDefault="00593BCD" w:rsidP="00D321E6">
            <w:pPr>
              <w:pStyle w:val="TableParagraph"/>
              <w:spacing w:before="60"/>
              <w:ind w:left="200" w:right="199"/>
              <w:jc w:val="center"/>
              <w:rPr>
                <w:ins w:id="1280"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3952A566" w14:textId="336EDC5E" w:rsidR="00593BCD" w:rsidRDefault="00593BCD" w:rsidP="00D321E6">
            <w:pPr>
              <w:pStyle w:val="TableParagraph"/>
              <w:spacing w:before="48"/>
              <w:ind w:right="2"/>
              <w:jc w:val="center"/>
              <w:rPr>
                <w:ins w:id="1281" w:author="Author"/>
                <w:rFonts w:ascii="Times New Roman"/>
                <w:sz w:val="24"/>
              </w:rPr>
            </w:pPr>
            <w:ins w:id="1282"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32A00E46" w14:textId="3F08BF71" w:rsidR="00593BCD" w:rsidRDefault="00593BCD" w:rsidP="00D321E6">
            <w:pPr>
              <w:pStyle w:val="TableParagraph"/>
              <w:spacing w:before="48"/>
              <w:ind w:left="282"/>
              <w:rPr>
                <w:ins w:id="1283" w:author="Author"/>
                <w:rFonts w:ascii="Times New Roman"/>
                <w:spacing w:val="-1"/>
                <w:sz w:val="24"/>
              </w:rPr>
            </w:pPr>
            <w:ins w:id="128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41507390" w14:textId="4DA51BDB" w:rsidR="00593BCD" w:rsidRDefault="00593BCD" w:rsidP="00D321E6">
            <w:pPr>
              <w:pStyle w:val="TableParagraph"/>
              <w:spacing w:before="48"/>
              <w:ind w:left="4"/>
              <w:jc w:val="center"/>
              <w:rPr>
                <w:ins w:id="1285" w:author="Author"/>
                <w:rFonts w:ascii="Times New Roman"/>
                <w:sz w:val="24"/>
              </w:rPr>
            </w:pPr>
            <w:ins w:id="1286" w:author="Author">
              <w:r>
                <w:rPr>
                  <w:rFonts w:ascii="Times New Roman"/>
                  <w:sz w:val="24"/>
                </w:rPr>
                <w:t>7</w:t>
              </w:r>
            </w:ins>
          </w:p>
        </w:tc>
      </w:tr>
      <w:tr w:rsidR="00593BCD" w14:paraId="344CFBB5"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50"/>
          <w:ins w:id="1287" w:author="Author"/>
        </w:trPr>
        <w:tc>
          <w:tcPr>
            <w:tcW w:w="3053" w:type="dxa"/>
            <w:vMerge/>
            <w:tcBorders>
              <w:left w:val="single" w:sz="12" w:space="0" w:color="000000"/>
              <w:bottom w:val="single" w:sz="7" w:space="0" w:color="000000"/>
              <w:right w:val="single" w:sz="7" w:space="0" w:color="000000"/>
            </w:tcBorders>
            <w:vAlign w:val="center"/>
          </w:tcPr>
          <w:p w14:paraId="0D3C07DE" w14:textId="77777777" w:rsidR="00593BCD" w:rsidRPr="00360C07" w:rsidRDefault="00593BCD" w:rsidP="007A5E37">
            <w:pPr>
              <w:pStyle w:val="TableParagraph"/>
              <w:spacing w:before="48"/>
              <w:ind w:left="92"/>
              <w:rPr>
                <w:ins w:id="1288"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530696FB" w14:textId="77777777" w:rsidR="00593BCD" w:rsidRPr="00327913" w:rsidRDefault="00593BCD" w:rsidP="00327913">
            <w:pPr>
              <w:pStyle w:val="TableParagraph"/>
              <w:spacing w:before="48"/>
              <w:ind w:left="187"/>
              <w:rPr>
                <w:ins w:id="1289"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3EDAF207" w14:textId="77777777" w:rsidR="00593BCD" w:rsidRDefault="00593BCD" w:rsidP="00D321E6">
            <w:pPr>
              <w:pStyle w:val="TableParagraph"/>
              <w:spacing w:before="60"/>
              <w:ind w:left="200" w:right="199"/>
              <w:jc w:val="center"/>
              <w:rPr>
                <w:ins w:id="1290"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7083BE06" w14:textId="522A772D" w:rsidR="00593BCD" w:rsidRDefault="00593BCD" w:rsidP="00D321E6">
            <w:pPr>
              <w:pStyle w:val="TableParagraph"/>
              <w:spacing w:before="48"/>
              <w:ind w:right="2"/>
              <w:jc w:val="center"/>
              <w:rPr>
                <w:ins w:id="1291" w:author="Author"/>
                <w:rFonts w:ascii="Times New Roman"/>
                <w:sz w:val="24"/>
              </w:rPr>
            </w:pPr>
            <w:ins w:id="1292"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091DD0F6" w14:textId="422AD24A" w:rsidR="00593BCD" w:rsidRDefault="00593BCD" w:rsidP="00D321E6">
            <w:pPr>
              <w:pStyle w:val="TableParagraph"/>
              <w:spacing w:before="48"/>
              <w:ind w:left="282"/>
              <w:rPr>
                <w:ins w:id="1293" w:author="Author"/>
                <w:rFonts w:ascii="Times New Roman"/>
                <w:spacing w:val="-1"/>
                <w:sz w:val="24"/>
              </w:rPr>
            </w:pPr>
            <w:ins w:id="129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57E62CAE" w14:textId="7FD22BA8" w:rsidR="00593BCD" w:rsidRDefault="00593BCD" w:rsidP="00D321E6">
            <w:pPr>
              <w:pStyle w:val="TableParagraph"/>
              <w:spacing w:before="48"/>
              <w:ind w:left="4"/>
              <w:jc w:val="center"/>
              <w:rPr>
                <w:ins w:id="1295" w:author="Author"/>
                <w:rFonts w:ascii="Times New Roman"/>
                <w:sz w:val="24"/>
              </w:rPr>
            </w:pPr>
            <w:ins w:id="1296" w:author="Author">
              <w:r>
                <w:rPr>
                  <w:rFonts w:ascii="Times New Roman"/>
                  <w:sz w:val="24"/>
                </w:rPr>
                <w:t>10</w:t>
              </w:r>
            </w:ins>
          </w:p>
        </w:tc>
      </w:tr>
      <w:tr w:rsidR="00163A37" w14:paraId="60283DDF"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1532"/>
          <w:ins w:id="1297" w:author="Author"/>
        </w:trPr>
        <w:tc>
          <w:tcPr>
            <w:tcW w:w="3053" w:type="dxa"/>
            <w:tcBorders>
              <w:top w:val="single" w:sz="7" w:space="0" w:color="000000"/>
              <w:left w:val="single" w:sz="12" w:space="0" w:color="000000"/>
              <w:bottom w:val="single" w:sz="7" w:space="0" w:color="000000"/>
              <w:right w:val="single" w:sz="7" w:space="0" w:color="000000"/>
            </w:tcBorders>
            <w:vAlign w:val="center"/>
          </w:tcPr>
          <w:p w14:paraId="7F19B5DE" w14:textId="76090BAC" w:rsidR="00163A37" w:rsidRDefault="00163A37" w:rsidP="007A5E37">
            <w:pPr>
              <w:pStyle w:val="TableParagraph"/>
              <w:spacing w:before="48"/>
              <w:ind w:left="92"/>
              <w:rPr>
                <w:ins w:id="1298" w:author="Author"/>
                <w:rFonts w:ascii="Times New Roman"/>
                <w:spacing w:val="-1"/>
                <w:sz w:val="24"/>
              </w:rPr>
            </w:pPr>
            <w:ins w:id="1299" w:author="Author">
              <w:r w:rsidRPr="00360C07">
                <w:rPr>
                  <w:rFonts w:ascii="Times New Roman"/>
                  <w:spacing w:val="-1"/>
                  <w:sz w:val="24"/>
                </w:rPr>
                <w:t>Approval of a petition to remove a director holding seat 13 or 14</w:t>
              </w:r>
            </w:ins>
          </w:p>
        </w:tc>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1863021B" w14:textId="4D687502" w:rsidR="00163A37" w:rsidRPr="00327913" w:rsidRDefault="00163A37" w:rsidP="00327913">
            <w:pPr>
              <w:pStyle w:val="TableParagraph"/>
              <w:spacing w:before="48"/>
              <w:ind w:left="187"/>
              <w:rPr>
                <w:ins w:id="1300" w:author="Author"/>
                <w:rFonts w:ascii="Times New Roman" w:hAnsi="Times New Roman" w:cs="Times New Roman"/>
                <w:sz w:val="24"/>
                <w:szCs w:val="24"/>
              </w:rPr>
            </w:pPr>
            <w:ins w:id="1301" w:author="Author">
              <w:r w:rsidRPr="00327913">
                <w:rPr>
                  <w:rFonts w:ascii="Times New Roman" w:hAnsi="Times New Roman" w:cs="Times New Roman"/>
                  <w:sz w:val="24"/>
                  <w:szCs w:val="24"/>
                </w:rPr>
                <w:t>Bylaws: Art 11, §3(j)vii</w:t>
              </w:r>
            </w:ins>
          </w:p>
        </w:tc>
        <w:tc>
          <w:tcPr>
            <w:tcW w:w="1445" w:type="dxa"/>
            <w:tcBorders>
              <w:top w:val="single" w:sz="7" w:space="0" w:color="000000"/>
              <w:left w:val="single" w:sz="7" w:space="0" w:color="000000"/>
              <w:bottom w:val="single" w:sz="7" w:space="0" w:color="000000"/>
              <w:right w:val="single" w:sz="4" w:space="0" w:color="000000"/>
            </w:tcBorders>
            <w:vAlign w:val="center"/>
          </w:tcPr>
          <w:p w14:paraId="29549469" w14:textId="0F6A855F" w:rsidR="00163A37" w:rsidRDefault="00163A37" w:rsidP="00D321E6">
            <w:pPr>
              <w:pStyle w:val="TableParagraph"/>
              <w:spacing w:before="48"/>
              <w:ind w:left="171"/>
              <w:jc w:val="center"/>
              <w:rPr>
                <w:ins w:id="1302" w:author="Author"/>
                <w:rFonts w:ascii="Times New Roman"/>
                <w:sz w:val="24"/>
              </w:rPr>
            </w:pPr>
            <w:ins w:id="1303" w:author="Author">
              <w:r>
                <w:rPr>
                  <w:rFonts w:ascii="Times New Roman"/>
                  <w:sz w:val="24"/>
                </w:rPr>
                <w:t>&gt;</w:t>
              </w:r>
              <w:r>
                <w:rPr>
                  <w:rFonts w:ascii="Times New Roman"/>
                  <w:spacing w:val="-1"/>
                  <w:sz w:val="24"/>
                </w:rPr>
                <w:t xml:space="preserve"> </w:t>
              </w:r>
              <w:r>
                <w:rPr>
                  <w:rFonts w:ascii="Times New Roman"/>
                  <w:sz w:val="24"/>
                </w:rPr>
                <w:t>75%</w:t>
              </w:r>
              <w:r>
                <w:rPr>
                  <w:rFonts w:ascii="Times New Roman"/>
                  <w:spacing w:val="-1"/>
                  <w:sz w:val="24"/>
                </w:rPr>
                <w:t xml:space="preserve"> </w:t>
              </w: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2CCE4860" w14:textId="5BA5003A" w:rsidR="00163A37" w:rsidRDefault="00163A37" w:rsidP="00D321E6">
            <w:pPr>
              <w:pStyle w:val="TableParagraph"/>
              <w:spacing w:before="48"/>
              <w:ind w:right="2"/>
              <w:jc w:val="center"/>
              <w:rPr>
                <w:ins w:id="1304" w:author="Author"/>
                <w:rFonts w:ascii="Times New Roman"/>
                <w:sz w:val="24"/>
              </w:rPr>
            </w:pPr>
            <w:ins w:id="1305"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00BB689D" w14:textId="6406A9EE" w:rsidR="00163A37" w:rsidRDefault="00163A37" w:rsidP="00D321E6">
            <w:pPr>
              <w:pStyle w:val="TableParagraph"/>
              <w:spacing w:before="48"/>
              <w:ind w:left="282"/>
              <w:rPr>
                <w:ins w:id="1306" w:author="Author"/>
                <w:rFonts w:ascii="Times New Roman"/>
                <w:spacing w:val="-1"/>
                <w:sz w:val="24"/>
              </w:rPr>
            </w:pPr>
            <w:ins w:id="1307" w:author="Author">
              <w:r>
                <w:rPr>
                  <w:rFonts w:ascii="Times New Roman"/>
                  <w:spacing w:val="-1"/>
                  <w:sz w:val="24"/>
                </w:rPr>
                <w:t>OR</w:t>
              </w:r>
            </w:ins>
          </w:p>
        </w:tc>
        <w:tc>
          <w:tcPr>
            <w:tcW w:w="1006" w:type="dxa"/>
            <w:gridSpan w:val="2"/>
            <w:tcBorders>
              <w:top w:val="single" w:sz="7" w:space="0" w:color="000000"/>
              <w:left w:val="single" w:sz="4" w:space="0" w:color="000000"/>
              <w:bottom w:val="single" w:sz="4" w:space="0" w:color="000000"/>
              <w:right w:val="single" w:sz="12" w:space="0" w:color="000000"/>
            </w:tcBorders>
            <w:vAlign w:val="center"/>
          </w:tcPr>
          <w:p w14:paraId="30A90B6E" w14:textId="6EB1E8C6" w:rsidR="00163A37" w:rsidRDefault="00163A37" w:rsidP="00D321E6">
            <w:pPr>
              <w:pStyle w:val="TableParagraph"/>
              <w:spacing w:before="48"/>
              <w:ind w:left="4"/>
              <w:jc w:val="center"/>
              <w:rPr>
                <w:ins w:id="1308" w:author="Author"/>
                <w:rFonts w:ascii="Times New Roman"/>
                <w:sz w:val="24"/>
              </w:rPr>
            </w:pPr>
            <w:ins w:id="1309" w:author="Author">
              <w:r>
                <w:rPr>
                  <w:rFonts w:ascii="Times New Roman"/>
                  <w:sz w:val="24"/>
                </w:rPr>
                <w:t>10</w:t>
              </w:r>
            </w:ins>
          </w:p>
        </w:tc>
      </w:tr>
      <w:tr w:rsidR="00D321E6" w14:paraId="45F2E770"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1802"/>
          <w:ins w:id="1310" w:author="Author"/>
        </w:trPr>
        <w:tc>
          <w:tcPr>
            <w:tcW w:w="3053" w:type="dxa"/>
            <w:tcBorders>
              <w:top w:val="single" w:sz="7" w:space="0" w:color="000000"/>
              <w:left w:val="single" w:sz="12" w:space="0" w:color="000000"/>
              <w:bottom w:val="single" w:sz="7" w:space="0" w:color="000000"/>
              <w:right w:val="single" w:sz="7" w:space="0" w:color="000000"/>
            </w:tcBorders>
            <w:vAlign w:val="center"/>
          </w:tcPr>
          <w:p w14:paraId="17D63A2B" w14:textId="057628D8" w:rsidR="00D321E6" w:rsidRDefault="00D321E6" w:rsidP="007A5E37">
            <w:pPr>
              <w:pStyle w:val="TableParagraph"/>
              <w:spacing w:before="48"/>
              <w:ind w:left="92"/>
              <w:rPr>
                <w:ins w:id="1311" w:author="Author"/>
                <w:rFonts w:ascii="Times New Roman"/>
                <w:spacing w:val="-1"/>
                <w:sz w:val="24"/>
              </w:rPr>
            </w:pPr>
            <w:ins w:id="1312" w:author="Author">
              <w:r w:rsidRPr="00837271">
                <w:rPr>
                  <w:rFonts w:ascii="Times New Roman"/>
                  <w:spacing w:val="-1"/>
                  <w:sz w:val="24"/>
                </w:rPr>
                <w:t>Approval of a petition notice to remove a director holding seat 13 or 14</w:t>
              </w:r>
            </w:ins>
          </w:p>
        </w:tc>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10823946" w14:textId="10D60E56" w:rsidR="00D321E6" w:rsidRPr="00327913" w:rsidRDefault="00D321E6" w:rsidP="00327913">
            <w:pPr>
              <w:pStyle w:val="TableParagraph"/>
              <w:spacing w:before="48"/>
              <w:ind w:left="187"/>
              <w:rPr>
                <w:ins w:id="1313" w:author="Author"/>
                <w:rFonts w:ascii="Times New Roman" w:hAnsi="Times New Roman" w:cs="Times New Roman"/>
                <w:sz w:val="24"/>
                <w:szCs w:val="24"/>
              </w:rPr>
            </w:pPr>
            <w:ins w:id="1314" w:author="Author">
              <w:r w:rsidRPr="00327913">
                <w:rPr>
                  <w:rFonts w:ascii="Times New Roman" w:hAnsi="Times New Roman" w:cs="Times New Roman"/>
                  <w:sz w:val="24"/>
                  <w:szCs w:val="24"/>
                </w:rPr>
                <w:t>Bylaws: Art 11, §3(j)viii</w:t>
              </w:r>
            </w:ins>
          </w:p>
        </w:tc>
        <w:tc>
          <w:tcPr>
            <w:tcW w:w="1445" w:type="dxa"/>
            <w:tcBorders>
              <w:top w:val="single" w:sz="7" w:space="0" w:color="000000"/>
              <w:left w:val="single" w:sz="7" w:space="0" w:color="000000"/>
              <w:bottom w:val="single" w:sz="7" w:space="0" w:color="000000"/>
              <w:right w:val="single" w:sz="4" w:space="0" w:color="000000"/>
            </w:tcBorders>
            <w:vAlign w:val="center"/>
          </w:tcPr>
          <w:p w14:paraId="6EDBE800" w14:textId="2073EA5C" w:rsidR="00D321E6" w:rsidRDefault="00D321E6" w:rsidP="00D321E6">
            <w:pPr>
              <w:pStyle w:val="TableParagraph"/>
              <w:spacing w:before="48"/>
              <w:ind w:left="171"/>
              <w:jc w:val="center"/>
              <w:rPr>
                <w:ins w:id="1315" w:author="Author"/>
                <w:rFonts w:ascii="Times New Roman"/>
                <w:sz w:val="24"/>
              </w:rPr>
            </w:pPr>
            <w:ins w:id="1316" w:author="Author">
              <w:r>
                <w:rPr>
                  <w:rFonts w:ascii="Times New Roman"/>
                  <w:sz w:val="24"/>
                </w:rPr>
                <w:t>&gt;</w:t>
              </w:r>
              <w:r>
                <w:rPr>
                  <w:rFonts w:ascii="Times New Roman"/>
                  <w:spacing w:val="-1"/>
                  <w:sz w:val="24"/>
                </w:rPr>
                <w:t xml:space="preserve"> </w:t>
              </w:r>
              <w:r>
                <w:rPr>
                  <w:rFonts w:ascii="Times New Roman"/>
                  <w:sz w:val="24"/>
                </w:rPr>
                <w:t>75%</w:t>
              </w:r>
              <w:r>
                <w:rPr>
                  <w:rFonts w:ascii="Times New Roman"/>
                  <w:spacing w:val="-1"/>
                  <w:sz w:val="24"/>
                </w:rPr>
                <w:t xml:space="preserve"> </w:t>
              </w: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05604356" w14:textId="19F28798" w:rsidR="00D321E6" w:rsidRDefault="00D321E6" w:rsidP="00D321E6">
            <w:pPr>
              <w:pStyle w:val="TableParagraph"/>
              <w:spacing w:before="48"/>
              <w:ind w:right="2"/>
              <w:jc w:val="center"/>
              <w:rPr>
                <w:ins w:id="1317" w:author="Author"/>
                <w:rFonts w:ascii="Times New Roman"/>
                <w:sz w:val="24"/>
              </w:rPr>
            </w:pPr>
            <w:ins w:id="1318"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903ECF8" w14:textId="0848803A" w:rsidR="00D321E6" w:rsidRDefault="00D321E6" w:rsidP="00D321E6">
            <w:pPr>
              <w:pStyle w:val="TableParagraph"/>
              <w:spacing w:before="48"/>
              <w:ind w:left="282"/>
              <w:rPr>
                <w:ins w:id="1319" w:author="Author"/>
                <w:rFonts w:ascii="Times New Roman"/>
                <w:spacing w:val="-1"/>
                <w:sz w:val="24"/>
              </w:rPr>
            </w:pPr>
            <w:ins w:id="1320" w:author="Author">
              <w:r>
                <w:rPr>
                  <w:rFonts w:ascii="Times New Roman"/>
                  <w:spacing w:val="-1"/>
                  <w:sz w:val="24"/>
                </w:rPr>
                <w:t>OR</w:t>
              </w:r>
            </w:ins>
          </w:p>
        </w:tc>
        <w:tc>
          <w:tcPr>
            <w:tcW w:w="1006" w:type="dxa"/>
            <w:gridSpan w:val="2"/>
            <w:tcBorders>
              <w:top w:val="single" w:sz="7" w:space="0" w:color="000000"/>
              <w:left w:val="single" w:sz="4" w:space="0" w:color="000000"/>
              <w:bottom w:val="single" w:sz="4" w:space="0" w:color="000000"/>
              <w:right w:val="single" w:sz="12" w:space="0" w:color="000000"/>
            </w:tcBorders>
            <w:vAlign w:val="center"/>
          </w:tcPr>
          <w:p w14:paraId="06A6BED0" w14:textId="606BF8C6" w:rsidR="00D321E6" w:rsidRDefault="00D321E6" w:rsidP="00D321E6">
            <w:pPr>
              <w:pStyle w:val="TableParagraph"/>
              <w:spacing w:before="48"/>
              <w:ind w:left="4"/>
              <w:jc w:val="center"/>
              <w:rPr>
                <w:ins w:id="1321" w:author="Author"/>
                <w:rFonts w:ascii="Times New Roman"/>
                <w:sz w:val="24"/>
              </w:rPr>
            </w:pPr>
            <w:ins w:id="1322" w:author="Author">
              <w:r>
                <w:rPr>
                  <w:rFonts w:ascii="Times New Roman"/>
                  <w:sz w:val="24"/>
                </w:rPr>
                <w:t>10</w:t>
              </w:r>
            </w:ins>
          </w:p>
        </w:tc>
      </w:tr>
      <w:tr w:rsidR="00D321E6" w14:paraId="60EB2C6F"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785"/>
          <w:ins w:id="1323" w:author="Author"/>
        </w:trPr>
        <w:tc>
          <w:tcPr>
            <w:tcW w:w="3053" w:type="dxa"/>
            <w:vMerge w:val="restart"/>
            <w:tcBorders>
              <w:top w:val="single" w:sz="7" w:space="0" w:color="000000"/>
              <w:left w:val="single" w:sz="12" w:space="0" w:color="000000"/>
              <w:right w:val="single" w:sz="7" w:space="0" w:color="000000"/>
            </w:tcBorders>
            <w:vAlign w:val="center"/>
          </w:tcPr>
          <w:p w14:paraId="0C80AAC5" w14:textId="7908039C" w:rsidR="00D321E6" w:rsidRDefault="00D321E6" w:rsidP="007A5E37">
            <w:pPr>
              <w:pStyle w:val="TableParagraph"/>
              <w:spacing w:before="48"/>
              <w:ind w:left="92"/>
              <w:rPr>
                <w:ins w:id="1324" w:author="Author"/>
                <w:rFonts w:ascii="Times New Roman"/>
                <w:spacing w:val="-1"/>
                <w:sz w:val="24"/>
              </w:rPr>
            </w:pPr>
            <w:ins w:id="1325" w:author="Author">
              <w:r w:rsidRPr="00837271">
                <w:rPr>
                  <w:rFonts w:ascii="Times New Roman"/>
                  <w:spacing w:val="-1"/>
                  <w:sz w:val="24"/>
                </w:rPr>
                <w:lastRenderedPageBreak/>
                <w:t>Approval of a Board Recall Petition</w:t>
              </w:r>
            </w:ins>
          </w:p>
        </w:tc>
        <w:tc>
          <w:tcPr>
            <w:tcW w:w="1717" w:type="dxa"/>
            <w:gridSpan w:val="2"/>
            <w:vMerge w:val="restart"/>
            <w:tcBorders>
              <w:top w:val="single" w:sz="7" w:space="0" w:color="000000"/>
              <w:left w:val="single" w:sz="7" w:space="0" w:color="000000"/>
              <w:right w:val="single" w:sz="7" w:space="0" w:color="000000"/>
            </w:tcBorders>
            <w:vAlign w:val="center"/>
          </w:tcPr>
          <w:p w14:paraId="3F23F93F" w14:textId="7BC01449" w:rsidR="00D321E6" w:rsidRPr="00327913" w:rsidRDefault="00D321E6" w:rsidP="00327913">
            <w:pPr>
              <w:pStyle w:val="TableParagraph"/>
              <w:spacing w:before="48"/>
              <w:ind w:left="187"/>
              <w:rPr>
                <w:ins w:id="1326" w:author="Author"/>
                <w:rFonts w:ascii="Times New Roman" w:hAnsi="Times New Roman" w:cs="Times New Roman"/>
                <w:sz w:val="24"/>
                <w:szCs w:val="24"/>
              </w:rPr>
            </w:pPr>
            <w:ins w:id="1327" w:author="Author">
              <w:r w:rsidRPr="00327913">
                <w:rPr>
                  <w:rFonts w:ascii="Times New Roman" w:hAnsi="Times New Roman" w:cs="Times New Roman"/>
                  <w:sz w:val="24"/>
                  <w:szCs w:val="24"/>
                </w:rPr>
                <w:t>Bylaws: Art 11, §3(j)ix</w:t>
              </w:r>
            </w:ins>
          </w:p>
        </w:tc>
        <w:tc>
          <w:tcPr>
            <w:tcW w:w="1445" w:type="dxa"/>
            <w:vMerge w:val="restart"/>
            <w:tcBorders>
              <w:top w:val="single" w:sz="7" w:space="0" w:color="000000"/>
              <w:left w:val="single" w:sz="7" w:space="0" w:color="000000"/>
              <w:right w:val="single" w:sz="4" w:space="0" w:color="000000"/>
            </w:tcBorders>
            <w:vAlign w:val="center"/>
          </w:tcPr>
          <w:p w14:paraId="70F8EDFE" w14:textId="77777777" w:rsidR="00D321E6" w:rsidRDefault="00D321E6" w:rsidP="00D321E6">
            <w:pPr>
              <w:pStyle w:val="TableParagraph"/>
              <w:spacing w:before="60"/>
              <w:ind w:left="200" w:right="199"/>
              <w:jc w:val="center"/>
              <w:rPr>
                <w:ins w:id="1328" w:author="Author"/>
                <w:rFonts w:ascii="Times New Roman" w:eastAsia="Times New Roman" w:hAnsi="Times New Roman" w:cs="Times New Roman"/>
                <w:sz w:val="24"/>
                <w:szCs w:val="24"/>
              </w:rPr>
            </w:pPr>
            <w:ins w:id="1329"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18CF1B3E" w14:textId="77777777" w:rsidR="00D321E6" w:rsidRDefault="00D321E6" w:rsidP="00D321E6">
            <w:pPr>
              <w:pStyle w:val="TableParagraph"/>
              <w:ind w:left="253" w:right="95"/>
              <w:jc w:val="center"/>
              <w:rPr>
                <w:ins w:id="1330" w:author="Author"/>
                <w:rFonts w:ascii="Times New Roman" w:eastAsia="Times New Roman" w:hAnsi="Times New Roman" w:cs="Times New Roman"/>
                <w:sz w:val="24"/>
                <w:szCs w:val="24"/>
              </w:rPr>
            </w:pPr>
            <w:ins w:id="1331"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621DA9C5" w14:textId="5C54D7A3" w:rsidR="00D321E6" w:rsidRDefault="00D321E6" w:rsidP="00D321E6">
            <w:pPr>
              <w:pStyle w:val="TableParagraph"/>
              <w:spacing w:before="48"/>
              <w:ind w:left="171"/>
              <w:jc w:val="center"/>
              <w:rPr>
                <w:ins w:id="1332" w:author="Author"/>
                <w:rFonts w:ascii="Times New Roman"/>
                <w:sz w:val="24"/>
              </w:rPr>
            </w:pPr>
            <w:ins w:id="1333"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2706DA23" w14:textId="45C60EA2" w:rsidR="00D321E6" w:rsidRDefault="00D321E6" w:rsidP="00D321E6">
            <w:pPr>
              <w:pStyle w:val="TableParagraph"/>
              <w:spacing w:before="48"/>
              <w:ind w:right="2"/>
              <w:jc w:val="center"/>
              <w:rPr>
                <w:ins w:id="1334" w:author="Author"/>
                <w:rFonts w:ascii="Times New Roman"/>
                <w:sz w:val="24"/>
              </w:rPr>
            </w:pPr>
            <w:ins w:id="1335"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4CEB35F3" w14:textId="5A2C3A96" w:rsidR="00D321E6" w:rsidRDefault="00D321E6" w:rsidP="009912EE">
            <w:pPr>
              <w:pStyle w:val="TableParagraph"/>
              <w:spacing w:before="48"/>
              <w:ind w:left="282"/>
              <w:rPr>
                <w:ins w:id="1336" w:author="Author"/>
                <w:rFonts w:ascii="Times New Roman"/>
                <w:spacing w:val="-1"/>
                <w:sz w:val="24"/>
              </w:rPr>
            </w:pPr>
            <w:ins w:id="133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76817ED2" w14:textId="6DD06F3F" w:rsidR="00D321E6" w:rsidRDefault="00D321E6" w:rsidP="00D321E6">
            <w:pPr>
              <w:pStyle w:val="TableParagraph"/>
              <w:spacing w:before="48"/>
              <w:ind w:left="4"/>
              <w:jc w:val="center"/>
              <w:rPr>
                <w:ins w:id="1338" w:author="Author"/>
                <w:rFonts w:ascii="Times New Roman"/>
                <w:sz w:val="24"/>
              </w:rPr>
            </w:pPr>
            <w:ins w:id="1339" w:author="Author">
              <w:r>
                <w:rPr>
                  <w:rFonts w:ascii="Times New Roman"/>
                  <w:sz w:val="24"/>
                </w:rPr>
                <w:t>9</w:t>
              </w:r>
            </w:ins>
          </w:p>
        </w:tc>
      </w:tr>
      <w:tr w:rsidR="00D321E6" w14:paraId="7603367A"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785"/>
          <w:ins w:id="1340" w:author="Author"/>
        </w:trPr>
        <w:tc>
          <w:tcPr>
            <w:tcW w:w="3053" w:type="dxa"/>
            <w:vMerge/>
            <w:tcBorders>
              <w:left w:val="single" w:sz="12" w:space="0" w:color="000000"/>
              <w:right w:val="single" w:sz="7" w:space="0" w:color="000000"/>
            </w:tcBorders>
            <w:vAlign w:val="center"/>
          </w:tcPr>
          <w:p w14:paraId="5BCF28E5" w14:textId="77777777" w:rsidR="00D321E6" w:rsidRPr="00837271" w:rsidRDefault="00D321E6" w:rsidP="007A5E37">
            <w:pPr>
              <w:pStyle w:val="TableParagraph"/>
              <w:spacing w:before="48"/>
              <w:ind w:left="92"/>
              <w:rPr>
                <w:ins w:id="1341"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3560B0A2" w14:textId="77777777" w:rsidR="00D321E6" w:rsidRPr="00327913" w:rsidRDefault="00D321E6" w:rsidP="00327913">
            <w:pPr>
              <w:pStyle w:val="TableParagraph"/>
              <w:spacing w:before="48"/>
              <w:ind w:left="187"/>
              <w:rPr>
                <w:ins w:id="1342" w:author="Author"/>
                <w:rFonts w:ascii="Times New Roman" w:hAnsi="Times New Roman" w:cs="Times New Roman"/>
                <w:sz w:val="24"/>
                <w:szCs w:val="24"/>
              </w:rPr>
            </w:pPr>
          </w:p>
        </w:tc>
        <w:tc>
          <w:tcPr>
            <w:tcW w:w="1445" w:type="dxa"/>
            <w:vMerge/>
            <w:tcBorders>
              <w:left w:val="single" w:sz="7" w:space="0" w:color="000000"/>
              <w:right w:val="single" w:sz="4" w:space="0" w:color="000000"/>
            </w:tcBorders>
            <w:vAlign w:val="center"/>
          </w:tcPr>
          <w:p w14:paraId="59650FB7" w14:textId="77777777" w:rsidR="00D321E6" w:rsidRDefault="00D321E6" w:rsidP="00D321E6">
            <w:pPr>
              <w:pStyle w:val="TableParagraph"/>
              <w:spacing w:before="60"/>
              <w:ind w:left="200" w:right="199"/>
              <w:jc w:val="center"/>
              <w:rPr>
                <w:ins w:id="1343"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1518C9A8" w14:textId="7048AD29" w:rsidR="00D321E6" w:rsidRDefault="00D321E6" w:rsidP="00D321E6">
            <w:pPr>
              <w:pStyle w:val="TableParagraph"/>
              <w:spacing w:before="48"/>
              <w:ind w:right="2"/>
              <w:jc w:val="center"/>
              <w:rPr>
                <w:ins w:id="1344" w:author="Author"/>
                <w:rFonts w:ascii="Times New Roman"/>
                <w:sz w:val="24"/>
              </w:rPr>
            </w:pPr>
            <w:ins w:id="1345"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72FCF444" w14:textId="2F27DFAD" w:rsidR="00D321E6" w:rsidRDefault="00D321E6" w:rsidP="009912EE">
            <w:pPr>
              <w:pStyle w:val="TableParagraph"/>
              <w:spacing w:before="48"/>
              <w:ind w:left="282"/>
              <w:rPr>
                <w:ins w:id="1346" w:author="Author"/>
                <w:rFonts w:ascii="Times New Roman"/>
                <w:spacing w:val="-1"/>
                <w:sz w:val="24"/>
              </w:rPr>
            </w:pPr>
            <w:ins w:id="134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6D33C46B" w14:textId="27BCCB56" w:rsidR="00D321E6" w:rsidRDefault="00D321E6" w:rsidP="00D321E6">
            <w:pPr>
              <w:pStyle w:val="TableParagraph"/>
              <w:spacing w:before="48"/>
              <w:ind w:left="4"/>
              <w:jc w:val="center"/>
              <w:rPr>
                <w:ins w:id="1348" w:author="Author"/>
                <w:rFonts w:ascii="Times New Roman"/>
                <w:sz w:val="24"/>
              </w:rPr>
            </w:pPr>
            <w:ins w:id="1349" w:author="Author">
              <w:r>
                <w:rPr>
                  <w:rFonts w:ascii="Times New Roman"/>
                  <w:sz w:val="24"/>
                </w:rPr>
                <w:t>7</w:t>
              </w:r>
            </w:ins>
          </w:p>
        </w:tc>
      </w:tr>
      <w:tr w:rsidR="00D321E6" w14:paraId="1945762A"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785"/>
          <w:ins w:id="1350" w:author="Author"/>
        </w:trPr>
        <w:tc>
          <w:tcPr>
            <w:tcW w:w="3053" w:type="dxa"/>
            <w:vMerge/>
            <w:tcBorders>
              <w:left w:val="single" w:sz="12" w:space="0" w:color="000000"/>
              <w:bottom w:val="single" w:sz="7" w:space="0" w:color="000000"/>
              <w:right w:val="single" w:sz="7" w:space="0" w:color="000000"/>
            </w:tcBorders>
            <w:vAlign w:val="center"/>
          </w:tcPr>
          <w:p w14:paraId="744DDF07" w14:textId="77777777" w:rsidR="00D321E6" w:rsidRPr="00837271" w:rsidRDefault="00D321E6" w:rsidP="007A5E37">
            <w:pPr>
              <w:pStyle w:val="TableParagraph"/>
              <w:spacing w:before="48"/>
              <w:ind w:left="92"/>
              <w:rPr>
                <w:ins w:id="1351"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6A72015B" w14:textId="77777777" w:rsidR="00D321E6" w:rsidRPr="00327913" w:rsidRDefault="00D321E6" w:rsidP="00327913">
            <w:pPr>
              <w:pStyle w:val="TableParagraph"/>
              <w:spacing w:before="48"/>
              <w:ind w:left="187"/>
              <w:rPr>
                <w:ins w:id="1352"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32AAFCF7" w14:textId="77777777" w:rsidR="00D321E6" w:rsidRDefault="00D321E6" w:rsidP="00D321E6">
            <w:pPr>
              <w:pStyle w:val="TableParagraph"/>
              <w:spacing w:before="60"/>
              <w:ind w:left="200" w:right="199"/>
              <w:jc w:val="center"/>
              <w:rPr>
                <w:ins w:id="1353"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64B761B3" w14:textId="10D173C4" w:rsidR="00D321E6" w:rsidRDefault="00D321E6" w:rsidP="00D321E6">
            <w:pPr>
              <w:pStyle w:val="TableParagraph"/>
              <w:spacing w:before="48"/>
              <w:ind w:right="2"/>
              <w:jc w:val="center"/>
              <w:rPr>
                <w:ins w:id="1354" w:author="Author"/>
                <w:rFonts w:ascii="Times New Roman"/>
                <w:sz w:val="24"/>
              </w:rPr>
            </w:pPr>
            <w:ins w:id="1355"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6A2C054A" w14:textId="4E52F1A8" w:rsidR="00D321E6" w:rsidRDefault="00D321E6" w:rsidP="009912EE">
            <w:pPr>
              <w:pStyle w:val="TableParagraph"/>
              <w:spacing w:before="48"/>
              <w:ind w:left="282"/>
              <w:rPr>
                <w:ins w:id="1356" w:author="Author"/>
                <w:rFonts w:ascii="Times New Roman"/>
                <w:spacing w:val="-1"/>
                <w:sz w:val="24"/>
              </w:rPr>
            </w:pPr>
            <w:ins w:id="1357"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35D3CBFD" w14:textId="5F0D907F" w:rsidR="00D321E6" w:rsidRDefault="00D321E6" w:rsidP="00D321E6">
            <w:pPr>
              <w:pStyle w:val="TableParagraph"/>
              <w:spacing w:before="48"/>
              <w:ind w:left="4"/>
              <w:jc w:val="center"/>
              <w:rPr>
                <w:ins w:id="1358" w:author="Author"/>
                <w:rFonts w:ascii="Times New Roman"/>
                <w:sz w:val="24"/>
              </w:rPr>
            </w:pPr>
            <w:ins w:id="1359" w:author="Author">
              <w:r>
                <w:rPr>
                  <w:rFonts w:ascii="Times New Roman"/>
                  <w:sz w:val="24"/>
                </w:rPr>
                <w:t>10</w:t>
              </w:r>
            </w:ins>
          </w:p>
        </w:tc>
      </w:tr>
      <w:tr w:rsidR="00E8745B" w14:paraId="335DF904"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val="920"/>
          <w:ins w:id="1360" w:author="Author"/>
        </w:trPr>
        <w:tc>
          <w:tcPr>
            <w:tcW w:w="3053" w:type="dxa"/>
            <w:vMerge w:val="restart"/>
            <w:tcBorders>
              <w:top w:val="single" w:sz="7" w:space="0" w:color="000000"/>
              <w:left w:val="single" w:sz="12" w:space="0" w:color="000000"/>
              <w:right w:val="single" w:sz="7" w:space="0" w:color="000000"/>
            </w:tcBorders>
            <w:vAlign w:val="center"/>
          </w:tcPr>
          <w:p w14:paraId="28C36547" w14:textId="6E5039CE" w:rsidR="00E8745B" w:rsidRDefault="00E8745B" w:rsidP="007A5E37">
            <w:pPr>
              <w:pStyle w:val="TableParagraph"/>
              <w:spacing w:before="48"/>
              <w:ind w:left="92"/>
              <w:rPr>
                <w:ins w:id="1361" w:author="Author"/>
                <w:rFonts w:ascii="Times New Roman"/>
                <w:spacing w:val="-1"/>
                <w:sz w:val="24"/>
              </w:rPr>
            </w:pPr>
            <w:ins w:id="1362" w:author="Author">
              <w:r w:rsidRPr="00837271">
                <w:rPr>
                  <w:rFonts w:ascii="Times New Roman"/>
                  <w:spacing w:val="-1"/>
                  <w:sz w:val="24"/>
                </w:rPr>
                <w:t>Approval of a Board Recall Supported Petition</w:t>
              </w:r>
            </w:ins>
          </w:p>
        </w:tc>
        <w:tc>
          <w:tcPr>
            <w:tcW w:w="1717" w:type="dxa"/>
            <w:gridSpan w:val="2"/>
            <w:vMerge w:val="restart"/>
            <w:tcBorders>
              <w:top w:val="single" w:sz="7" w:space="0" w:color="000000"/>
              <w:left w:val="single" w:sz="7" w:space="0" w:color="000000"/>
              <w:right w:val="single" w:sz="7" w:space="0" w:color="000000"/>
            </w:tcBorders>
            <w:vAlign w:val="center"/>
          </w:tcPr>
          <w:p w14:paraId="6B110C63" w14:textId="1D071091" w:rsidR="00E8745B" w:rsidRPr="00327913" w:rsidRDefault="00E8745B" w:rsidP="00327913">
            <w:pPr>
              <w:pStyle w:val="TableParagraph"/>
              <w:spacing w:before="48"/>
              <w:ind w:left="187"/>
              <w:rPr>
                <w:ins w:id="1363" w:author="Author"/>
                <w:rFonts w:ascii="Times New Roman" w:hAnsi="Times New Roman" w:cs="Times New Roman"/>
                <w:sz w:val="24"/>
                <w:szCs w:val="24"/>
              </w:rPr>
            </w:pPr>
            <w:ins w:id="1364" w:author="Author">
              <w:r w:rsidRPr="00327913">
                <w:rPr>
                  <w:rFonts w:ascii="Times New Roman" w:hAnsi="Times New Roman" w:cs="Times New Roman"/>
                  <w:sz w:val="24"/>
                  <w:szCs w:val="24"/>
                </w:rPr>
                <w:t>Bylaws: Art 11, §3(j)x</w:t>
              </w:r>
            </w:ins>
          </w:p>
        </w:tc>
        <w:tc>
          <w:tcPr>
            <w:tcW w:w="1445" w:type="dxa"/>
            <w:vMerge w:val="restart"/>
            <w:tcBorders>
              <w:top w:val="single" w:sz="7" w:space="0" w:color="000000"/>
              <w:left w:val="single" w:sz="7" w:space="0" w:color="000000"/>
              <w:right w:val="single" w:sz="4" w:space="0" w:color="000000"/>
            </w:tcBorders>
            <w:vAlign w:val="center"/>
          </w:tcPr>
          <w:p w14:paraId="3C5A4893" w14:textId="77777777" w:rsidR="00E8745B" w:rsidRDefault="00E8745B" w:rsidP="00D321E6">
            <w:pPr>
              <w:pStyle w:val="TableParagraph"/>
              <w:spacing w:before="60"/>
              <w:ind w:left="200" w:right="199"/>
              <w:jc w:val="center"/>
              <w:rPr>
                <w:ins w:id="1365" w:author="Author"/>
                <w:rFonts w:ascii="Times New Roman" w:eastAsia="Times New Roman" w:hAnsi="Times New Roman" w:cs="Times New Roman"/>
                <w:sz w:val="24"/>
                <w:szCs w:val="24"/>
              </w:rPr>
            </w:pPr>
            <w:ins w:id="1366" w:author="Author">
              <w:r>
                <w:rPr>
                  <w:rFonts w:ascii="Times New Roman" w:eastAsia="Times New Roman" w:hAnsi="Times New Roman" w:cs="Times New Roman"/>
                  <w:spacing w:val="-1"/>
                  <w:sz w:val="24"/>
                  <w:szCs w:val="24"/>
                </w:rPr>
                <w:t xml:space="preserve">&gt;= </w:t>
              </w:r>
              <w:r>
                <w:rPr>
                  <w:rFonts w:ascii="Times New Roman" w:eastAsia="Times New Roman" w:hAnsi="Times New Roman" w:cs="Times New Roman"/>
                  <w:sz w:val="24"/>
                  <w:szCs w:val="24"/>
                </w:rPr>
                <w:t>⅔</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Both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OR</w:t>
              </w:r>
            </w:ins>
          </w:p>
          <w:p w14:paraId="6E9EF109" w14:textId="77777777" w:rsidR="00E8745B" w:rsidRDefault="00E8745B" w:rsidP="00D321E6">
            <w:pPr>
              <w:pStyle w:val="TableParagraph"/>
              <w:ind w:left="253" w:right="95"/>
              <w:jc w:val="center"/>
              <w:rPr>
                <w:ins w:id="1367" w:author="Author"/>
                <w:rFonts w:ascii="Times New Roman" w:eastAsia="Times New Roman" w:hAnsi="Times New Roman" w:cs="Times New Roman"/>
                <w:sz w:val="24"/>
                <w:szCs w:val="24"/>
              </w:rPr>
            </w:pPr>
            <w:ins w:id="1368" w:author="Author">
              <w:r>
                <w:rPr>
                  <w:rFonts w:ascii="Times New Roman" w:hAnsi="Times New Roman"/>
                  <w:spacing w:val="-1"/>
                  <w:sz w:val="24"/>
                </w:rPr>
                <w:t xml:space="preserve">&gt;= </w:t>
              </w:r>
              <w:r>
                <w:rPr>
                  <w:rFonts w:ascii="Times New Roman" w:hAnsi="Times New Roman"/>
                  <w:sz w:val="24"/>
                </w:rPr>
                <w:t>¾ One</w:t>
              </w:r>
              <w:r>
                <w:rPr>
                  <w:rFonts w:ascii="Times New Roman" w:hAnsi="Times New Roman"/>
                  <w:spacing w:val="21"/>
                  <w:sz w:val="24"/>
                </w:rPr>
                <w:t xml:space="preserve"> </w:t>
              </w:r>
              <w:r>
                <w:rPr>
                  <w:rFonts w:ascii="Times New Roman" w:hAnsi="Times New Roman"/>
                  <w:spacing w:val="-1"/>
                  <w:sz w:val="24"/>
                </w:rPr>
                <w:t>AND</w:t>
              </w:r>
              <w:r>
                <w:rPr>
                  <w:rFonts w:ascii="Times New Roman" w:hAnsi="Times New Roman"/>
                  <w:sz w:val="24"/>
                </w:rPr>
                <w:t xml:space="preserve"> &gt;</w:t>
              </w:r>
              <w:r>
                <w:rPr>
                  <w:rFonts w:ascii="Times New Roman" w:hAnsi="Times New Roman"/>
                  <w:spacing w:val="-2"/>
                  <w:sz w:val="24"/>
                </w:rPr>
                <w:t xml:space="preserve"> </w:t>
              </w:r>
              <w:r>
                <w:rPr>
                  <w:rFonts w:ascii="Times New Roman" w:hAnsi="Times New Roman"/>
                  <w:sz w:val="24"/>
                </w:rPr>
                <w:t>½</w:t>
              </w:r>
            </w:ins>
          </w:p>
          <w:p w14:paraId="081529A1" w14:textId="6291EAF7" w:rsidR="00E8745B" w:rsidRDefault="00E8745B" w:rsidP="00D321E6">
            <w:pPr>
              <w:pStyle w:val="TableParagraph"/>
              <w:spacing w:before="48"/>
              <w:ind w:left="171"/>
              <w:jc w:val="center"/>
              <w:rPr>
                <w:ins w:id="1369" w:author="Author"/>
                <w:rFonts w:ascii="Times New Roman"/>
                <w:sz w:val="24"/>
              </w:rPr>
            </w:pPr>
            <w:ins w:id="1370" w:author="Author">
              <w:r>
                <w:rPr>
                  <w:rFonts w:ascii="Times New Roman"/>
                  <w:sz w:val="24"/>
                </w:rPr>
                <w:t>One</w:t>
              </w:r>
            </w:ins>
          </w:p>
        </w:tc>
        <w:tc>
          <w:tcPr>
            <w:tcW w:w="985" w:type="dxa"/>
            <w:tcBorders>
              <w:top w:val="single" w:sz="4" w:space="0" w:color="000000"/>
              <w:left w:val="single" w:sz="4" w:space="0" w:color="000000"/>
              <w:bottom w:val="single" w:sz="4" w:space="0" w:color="000000"/>
              <w:right w:val="single" w:sz="4" w:space="0" w:color="000000"/>
            </w:tcBorders>
            <w:vAlign w:val="center"/>
          </w:tcPr>
          <w:p w14:paraId="2EEABC1D" w14:textId="20828D2C" w:rsidR="00E8745B" w:rsidRDefault="00E8745B" w:rsidP="00D321E6">
            <w:pPr>
              <w:pStyle w:val="TableParagraph"/>
              <w:spacing w:before="48"/>
              <w:ind w:right="2"/>
              <w:jc w:val="center"/>
              <w:rPr>
                <w:ins w:id="1371" w:author="Author"/>
                <w:rFonts w:ascii="Times New Roman"/>
                <w:sz w:val="24"/>
              </w:rPr>
            </w:pPr>
            <w:ins w:id="1372" w:author="Author">
              <w:r>
                <w:rPr>
                  <w:rFonts w:ascii="Times New Roman"/>
                  <w:sz w:val="24"/>
                </w:rPr>
                <w:t>5</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7E3F67F8" w14:textId="4B6E917F" w:rsidR="00E8745B" w:rsidRDefault="00E8745B" w:rsidP="009912EE">
            <w:pPr>
              <w:pStyle w:val="TableParagraph"/>
              <w:spacing w:before="48"/>
              <w:ind w:left="282"/>
              <w:rPr>
                <w:ins w:id="1373" w:author="Author"/>
                <w:rFonts w:ascii="Times New Roman"/>
                <w:spacing w:val="-1"/>
                <w:sz w:val="24"/>
              </w:rPr>
            </w:pPr>
            <w:ins w:id="137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61848137" w14:textId="6BD09E09" w:rsidR="00E8745B" w:rsidRDefault="00E8745B" w:rsidP="00D321E6">
            <w:pPr>
              <w:pStyle w:val="TableParagraph"/>
              <w:spacing w:before="48"/>
              <w:ind w:left="4"/>
              <w:jc w:val="center"/>
              <w:rPr>
                <w:ins w:id="1375" w:author="Author"/>
                <w:rFonts w:ascii="Times New Roman"/>
                <w:sz w:val="24"/>
              </w:rPr>
            </w:pPr>
            <w:ins w:id="1376" w:author="Author">
              <w:r>
                <w:rPr>
                  <w:rFonts w:ascii="Times New Roman"/>
                  <w:sz w:val="24"/>
                </w:rPr>
                <w:t>9</w:t>
              </w:r>
            </w:ins>
          </w:p>
        </w:tc>
      </w:tr>
      <w:tr w:rsidR="00E8745B" w14:paraId="15EF0B9C"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920"/>
          <w:ins w:id="1377" w:author="Author"/>
        </w:trPr>
        <w:tc>
          <w:tcPr>
            <w:tcW w:w="3053" w:type="dxa"/>
            <w:vMerge/>
            <w:tcBorders>
              <w:left w:val="single" w:sz="12" w:space="0" w:color="000000"/>
              <w:right w:val="single" w:sz="7" w:space="0" w:color="000000"/>
            </w:tcBorders>
            <w:vAlign w:val="center"/>
          </w:tcPr>
          <w:p w14:paraId="75AFF47B" w14:textId="77777777" w:rsidR="00E8745B" w:rsidRPr="00837271" w:rsidRDefault="00E8745B" w:rsidP="007A5E37">
            <w:pPr>
              <w:pStyle w:val="TableParagraph"/>
              <w:spacing w:before="48"/>
              <w:ind w:left="92"/>
              <w:rPr>
                <w:ins w:id="1378" w:author="Author"/>
                <w:rFonts w:ascii="Times New Roman"/>
                <w:spacing w:val="-1"/>
                <w:sz w:val="24"/>
              </w:rPr>
            </w:pPr>
          </w:p>
        </w:tc>
        <w:tc>
          <w:tcPr>
            <w:tcW w:w="1717" w:type="dxa"/>
            <w:gridSpan w:val="2"/>
            <w:vMerge/>
            <w:tcBorders>
              <w:left w:val="single" w:sz="7" w:space="0" w:color="000000"/>
              <w:right w:val="single" w:sz="7" w:space="0" w:color="000000"/>
            </w:tcBorders>
            <w:vAlign w:val="center"/>
          </w:tcPr>
          <w:p w14:paraId="7A42FE94" w14:textId="77777777" w:rsidR="00E8745B" w:rsidRPr="00327913" w:rsidRDefault="00E8745B" w:rsidP="00327913">
            <w:pPr>
              <w:pStyle w:val="TableParagraph"/>
              <w:spacing w:before="48"/>
              <w:ind w:left="187"/>
              <w:rPr>
                <w:ins w:id="1379" w:author="Author"/>
                <w:rFonts w:ascii="Times New Roman" w:hAnsi="Times New Roman" w:cs="Times New Roman"/>
                <w:sz w:val="24"/>
                <w:szCs w:val="24"/>
              </w:rPr>
            </w:pPr>
          </w:p>
        </w:tc>
        <w:tc>
          <w:tcPr>
            <w:tcW w:w="1445" w:type="dxa"/>
            <w:vMerge/>
            <w:tcBorders>
              <w:left w:val="single" w:sz="7" w:space="0" w:color="000000"/>
              <w:right w:val="single" w:sz="4" w:space="0" w:color="000000"/>
            </w:tcBorders>
            <w:vAlign w:val="center"/>
          </w:tcPr>
          <w:p w14:paraId="772D632E" w14:textId="77777777" w:rsidR="00E8745B" w:rsidRDefault="00E8745B" w:rsidP="00D321E6">
            <w:pPr>
              <w:pStyle w:val="TableParagraph"/>
              <w:spacing w:before="60"/>
              <w:ind w:left="200" w:right="199"/>
              <w:jc w:val="center"/>
              <w:rPr>
                <w:ins w:id="1380"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2342DFD0" w14:textId="3D4BA480" w:rsidR="00E8745B" w:rsidRDefault="00E8745B" w:rsidP="00D321E6">
            <w:pPr>
              <w:pStyle w:val="TableParagraph"/>
              <w:spacing w:before="48"/>
              <w:ind w:right="2"/>
              <w:jc w:val="center"/>
              <w:rPr>
                <w:ins w:id="1381" w:author="Author"/>
                <w:rFonts w:ascii="Times New Roman"/>
                <w:sz w:val="24"/>
              </w:rPr>
            </w:pPr>
            <w:ins w:id="1382" w:author="Author">
              <w:r>
                <w:rPr>
                  <w:rFonts w:ascii="Times New Roman"/>
                  <w:sz w:val="24"/>
                </w:rPr>
                <w:t>6</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5790EB07" w14:textId="19F28544" w:rsidR="00E8745B" w:rsidRDefault="00E8745B" w:rsidP="00D321E6">
            <w:pPr>
              <w:pStyle w:val="TableParagraph"/>
              <w:spacing w:before="48"/>
              <w:ind w:left="282"/>
              <w:rPr>
                <w:ins w:id="1383" w:author="Author"/>
                <w:rFonts w:ascii="Times New Roman"/>
                <w:spacing w:val="-1"/>
                <w:sz w:val="24"/>
              </w:rPr>
            </w:pPr>
            <w:ins w:id="138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6D955BC8" w14:textId="07EF2F1D" w:rsidR="00E8745B" w:rsidRDefault="00E8745B" w:rsidP="00D321E6">
            <w:pPr>
              <w:pStyle w:val="TableParagraph"/>
              <w:spacing w:before="48"/>
              <w:ind w:left="4"/>
              <w:jc w:val="center"/>
              <w:rPr>
                <w:ins w:id="1385" w:author="Author"/>
                <w:rFonts w:ascii="Times New Roman"/>
                <w:sz w:val="24"/>
              </w:rPr>
            </w:pPr>
            <w:ins w:id="1386" w:author="Author">
              <w:r>
                <w:rPr>
                  <w:rFonts w:ascii="Times New Roman"/>
                  <w:sz w:val="24"/>
                </w:rPr>
                <w:t>7</w:t>
              </w:r>
            </w:ins>
          </w:p>
        </w:tc>
      </w:tr>
      <w:tr w:rsidR="00E8745B" w14:paraId="381D3CC3"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920"/>
          <w:ins w:id="1387" w:author="Author"/>
        </w:trPr>
        <w:tc>
          <w:tcPr>
            <w:tcW w:w="3053" w:type="dxa"/>
            <w:vMerge/>
            <w:tcBorders>
              <w:left w:val="single" w:sz="12" w:space="0" w:color="000000"/>
              <w:bottom w:val="single" w:sz="7" w:space="0" w:color="000000"/>
              <w:right w:val="single" w:sz="7" w:space="0" w:color="000000"/>
            </w:tcBorders>
            <w:vAlign w:val="center"/>
          </w:tcPr>
          <w:p w14:paraId="0E9D0E35" w14:textId="77777777" w:rsidR="00E8745B" w:rsidRPr="00837271" w:rsidRDefault="00E8745B" w:rsidP="007A5E37">
            <w:pPr>
              <w:pStyle w:val="TableParagraph"/>
              <w:spacing w:before="48"/>
              <w:ind w:left="92"/>
              <w:rPr>
                <w:ins w:id="1388" w:author="Author"/>
                <w:rFonts w:ascii="Times New Roman"/>
                <w:spacing w:val="-1"/>
                <w:sz w:val="24"/>
              </w:rPr>
            </w:pPr>
          </w:p>
        </w:tc>
        <w:tc>
          <w:tcPr>
            <w:tcW w:w="1717" w:type="dxa"/>
            <w:gridSpan w:val="2"/>
            <w:vMerge/>
            <w:tcBorders>
              <w:left w:val="single" w:sz="7" w:space="0" w:color="000000"/>
              <w:bottom w:val="single" w:sz="7" w:space="0" w:color="000000"/>
              <w:right w:val="single" w:sz="7" w:space="0" w:color="000000"/>
            </w:tcBorders>
            <w:vAlign w:val="center"/>
          </w:tcPr>
          <w:p w14:paraId="3A36B303" w14:textId="77777777" w:rsidR="00E8745B" w:rsidRPr="00327913" w:rsidRDefault="00E8745B" w:rsidP="00327913">
            <w:pPr>
              <w:pStyle w:val="TableParagraph"/>
              <w:spacing w:before="48"/>
              <w:ind w:left="187"/>
              <w:rPr>
                <w:ins w:id="1389" w:author="Author"/>
                <w:rFonts w:ascii="Times New Roman" w:hAnsi="Times New Roman" w:cs="Times New Roman"/>
                <w:sz w:val="24"/>
                <w:szCs w:val="24"/>
              </w:rPr>
            </w:pPr>
          </w:p>
        </w:tc>
        <w:tc>
          <w:tcPr>
            <w:tcW w:w="1445" w:type="dxa"/>
            <w:vMerge/>
            <w:tcBorders>
              <w:left w:val="single" w:sz="7" w:space="0" w:color="000000"/>
              <w:bottom w:val="single" w:sz="7" w:space="0" w:color="000000"/>
              <w:right w:val="single" w:sz="4" w:space="0" w:color="000000"/>
            </w:tcBorders>
            <w:vAlign w:val="center"/>
          </w:tcPr>
          <w:p w14:paraId="5F7E56ED" w14:textId="77777777" w:rsidR="00E8745B" w:rsidRDefault="00E8745B" w:rsidP="00D321E6">
            <w:pPr>
              <w:pStyle w:val="TableParagraph"/>
              <w:spacing w:before="60"/>
              <w:ind w:left="200" w:right="199"/>
              <w:jc w:val="center"/>
              <w:rPr>
                <w:ins w:id="1390" w:author="Author"/>
                <w:rFonts w:ascii="Times New Roman" w:eastAsia="Times New Roman" w:hAnsi="Times New Roman" w:cs="Times New Roman"/>
                <w:spacing w:val="-1"/>
                <w:sz w:val="24"/>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14:paraId="0CD99DF7" w14:textId="7DEF21DB" w:rsidR="00E8745B" w:rsidRDefault="00E8745B" w:rsidP="00D321E6">
            <w:pPr>
              <w:pStyle w:val="TableParagraph"/>
              <w:spacing w:before="48"/>
              <w:ind w:right="2"/>
              <w:jc w:val="center"/>
              <w:rPr>
                <w:ins w:id="1391" w:author="Author"/>
                <w:rFonts w:ascii="Times New Roman"/>
                <w:sz w:val="24"/>
              </w:rPr>
            </w:pPr>
            <w:ins w:id="1392" w:author="Author">
              <w:r>
                <w:rPr>
                  <w:rFonts w:ascii="Times New Roman"/>
                  <w:sz w:val="24"/>
                </w:rPr>
                <w:t>4</w:t>
              </w:r>
            </w:ins>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138DB45F" w14:textId="59F2C2D9" w:rsidR="00E8745B" w:rsidRDefault="00E8745B" w:rsidP="00D321E6">
            <w:pPr>
              <w:pStyle w:val="TableParagraph"/>
              <w:spacing w:before="48"/>
              <w:ind w:left="282"/>
              <w:rPr>
                <w:ins w:id="1393" w:author="Author"/>
                <w:rFonts w:ascii="Times New Roman"/>
                <w:spacing w:val="-1"/>
                <w:sz w:val="24"/>
              </w:rPr>
            </w:pPr>
            <w:ins w:id="1394" w:author="Author">
              <w:r>
                <w:rPr>
                  <w:rFonts w:ascii="Times New Roman"/>
                  <w:spacing w:val="-1"/>
                  <w:sz w:val="24"/>
                </w:rPr>
                <w:t>AND</w:t>
              </w:r>
            </w:ins>
          </w:p>
        </w:tc>
        <w:tc>
          <w:tcPr>
            <w:tcW w:w="1006" w:type="dxa"/>
            <w:gridSpan w:val="2"/>
            <w:tcBorders>
              <w:top w:val="single" w:sz="4" w:space="0" w:color="000000"/>
              <w:left w:val="single" w:sz="4" w:space="0" w:color="000000"/>
              <w:bottom w:val="single" w:sz="4" w:space="0" w:color="000000"/>
              <w:right w:val="single" w:sz="12" w:space="0" w:color="000000"/>
            </w:tcBorders>
            <w:vAlign w:val="center"/>
          </w:tcPr>
          <w:p w14:paraId="3E4D575C" w14:textId="5129D513" w:rsidR="00E8745B" w:rsidRDefault="00E8745B" w:rsidP="00D321E6">
            <w:pPr>
              <w:pStyle w:val="TableParagraph"/>
              <w:spacing w:before="48"/>
              <w:ind w:left="4"/>
              <w:jc w:val="center"/>
              <w:rPr>
                <w:ins w:id="1395" w:author="Author"/>
                <w:rFonts w:ascii="Times New Roman"/>
                <w:sz w:val="24"/>
              </w:rPr>
            </w:pPr>
            <w:ins w:id="1396" w:author="Author">
              <w:r>
                <w:rPr>
                  <w:rFonts w:ascii="Times New Roman"/>
                  <w:sz w:val="24"/>
                </w:rPr>
                <w:t>10</w:t>
              </w:r>
            </w:ins>
          </w:p>
        </w:tc>
      </w:tr>
      <w:tr w:rsidR="00E8745B" w14:paraId="7515F9A6"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578"/>
        </w:trPr>
        <w:tc>
          <w:tcPr>
            <w:tcW w:w="3053" w:type="dxa"/>
            <w:tcBorders>
              <w:top w:val="single" w:sz="7" w:space="0" w:color="000000"/>
              <w:left w:val="single" w:sz="12" w:space="0" w:color="000000"/>
              <w:bottom w:val="single" w:sz="7" w:space="0" w:color="000000"/>
              <w:right w:val="single" w:sz="7" w:space="0" w:color="000000"/>
            </w:tcBorders>
            <w:vAlign w:val="center"/>
          </w:tcPr>
          <w:p w14:paraId="75FE99DE" w14:textId="77777777" w:rsidR="00E8745B" w:rsidRDefault="00E8745B" w:rsidP="007A5E37">
            <w:pPr>
              <w:pStyle w:val="TableParagraph"/>
              <w:spacing w:before="48"/>
              <w:ind w:left="92"/>
              <w:rPr>
                <w:rFonts w:ascii="Times New Roman" w:eastAsia="Times New Roman" w:hAnsi="Times New Roman" w:cs="Times New Roman"/>
                <w:sz w:val="24"/>
                <w:szCs w:val="24"/>
              </w:rPr>
            </w:pPr>
            <w:r>
              <w:rPr>
                <w:rFonts w:ascii="Times New Roman"/>
                <w:spacing w:val="-1"/>
                <w:sz w:val="24"/>
              </w:rPr>
              <w:t>Elect</w:t>
            </w:r>
            <w:r>
              <w:rPr>
                <w:rFonts w:ascii="Times New Roman"/>
                <w:sz w:val="24"/>
              </w:rPr>
              <w:t xml:space="preserve"> </w:t>
            </w:r>
            <w:r>
              <w:rPr>
                <w:rFonts w:ascii="Times New Roman"/>
                <w:spacing w:val="-1"/>
                <w:sz w:val="24"/>
              </w:rPr>
              <w:t>Vice-Chair</w:t>
            </w:r>
            <w:r>
              <w:rPr>
                <w:rFonts w:ascii="Times New Roman"/>
                <w:sz w:val="24"/>
              </w:rPr>
              <w:t xml:space="preserve"> </w:t>
            </w:r>
            <w:r>
              <w:rPr>
                <w:rFonts w:ascii="Times New Roman"/>
                <w:spacing w:val="-1"/>
                <w:sz w:val="24"/>
              </w:rPr>
              <w:t>Each</w:t>
            </w:r>
            <w:r>
              <w:rPr>
                <w:rFonts w:ascii="Times New Roman"/>
                <w:sz w:val="24"/>
              </w:rPr>
              <w:t xml:space="preserve"> House</w:t>
            </w:r>
          </w:p>
        </w:tc>
        <w:commentRangeStart w:id="1397"/>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4361C638" w14:textId="77777777" w:rsidR="00E8745B" w:rsidRDefault="00E8745B" w:rsidP="007A5E37">
            <w:pPr>
              <w:pStyle w:val="TableParagraph"/>
              <w:spacing w:before="48"/>
              <w:ind w:left="187"/>
              <w:rPr>
                <w:rFonts w:ascii="Times New Roman" w:eastAsia="Times New Roman" w:hAnsi="Times New Roman" w:cs="Times New Roman"/>
                <w:sz w:val="24"/>
                <w:szCs w:val="24"/>
              </w:rPr>
            </w:pPr>
            <w:r>
              <w:fldChar w:fldCharType="begin"/>
            </w:r>
            <w:r>
              <w:instrText xml:space="preserve"> HYPERLINK \l "_bookmark8" </w:instrText>
            </w:r>
            <w:r>
              <w:fldChar w:fldCharType="separate"/>
            </w:r>
            <w:r>
              <w:rPr>
                <w:rFonts w:ascii="Times New Roman" w:eastAsia="Times New Roman" w:hAnsi="Times New Roman" w:cs="Times New Roman"/>
                <w:color w:val="0000FF"/>
                <w:spacing w:val="-1"/>
                <w:sz w:val="24"/>
                <w:szCs w:val="24"/>
                <w:u w:val="single" w:color="0000FF"/>
              </w:rPr>
              <w:t>GOP:</w:t>
            </w:r>
            <w:r>
              <w:rPr>
                <w:rFonts w:ascii="Times New Roman" w:eastAsia="Times New Roman" w:hAnsi="Times New Roman" w:cs="Times New Roman"/>
                <w:color w:val="0000FF"/>
                <w:sz w:val="24"/>
                <w:szCs w:val="24"/>
                <w:u w:val="single" w:color="0000FF"/>
              </w:rPr>
              <w:t xml:space="preserve"> §2.2c</w:t>
            </w:r>
            <w:r>
              <w:rPr>
                <w:rFonts w:ascii="Times New Roman" w:eastAsia="Times New Roman" w:hAnsi="Times New Roman" w:cs="Times New Roman"/>
                <w:color w:val="0000FF"/>
                <w:sz w:val="24"/>
                <w:szCs w:val="24"/>
                <w:u w:val="single" w:color="0000FF"/>
              </w:rPr>
              <w:fldChar w:fldCharType="end"/>
            </w:r>
            <w:commentRangeEnd w:id="1397"/>
            <w:r>
              <w:rPr>
                <w:rStyle w:val="CommentReference"/>
              </w:rPr>
              <w:commentReference w:id="1397"/>
            </w:r>
          </w:p>
        </w:tc>
        <w:tc>
          <w:tcPr>
            <w:tcW w:w="1445" w:type="dxa"/>
            <w:tcBorders>
              <w:top w:val="single" w:sz="7" w:space="0" w:color="000000"/>
              <w:left w:val="single" w:sz="7" w:space="0" w:color="000000"/>
              <w:bottom w:val="single" w:sz="7" w:space="0" w:color="000000"/>
              <w:right w:val="single" w:sz="4" w:space="0" w:color="000000"/>
            </w:tcBorders>
            <w:vAlign w:val="center"/>
          </w:tcPr>
          <w:p w14:paraId="18FE33D4" w14:textId="77777777" w:rsidR="00E8745B" w:rsidRDefault="00E8745B" w:rsidP="00D321E6">
            <w:pPr>
              <w:pStyle w:val="TableParagraph"/>
              <w:spacing w:before="48"/>
              <w:ind w:left="171"/>
              <w:jc w:val="center"/>
              <w:rPr>
                <w:rFonts w:ascii="Times New Roman" w:eastAsia="Times New Roman" w:hAnsi="Times New Roman" w:cs="Times New Roman"/>
                <w:sz w:val="24"/>
                <w:szCs w:val="24"/>
              </w:rPr>
            </w:pPr>
            <w:r>
              <w:rPr>
                <w:rFonts w:ascii="Times New Roman"/>
                <w:sz w:val="24"/>
              </w:rPr>
              <w:t>&gt;</w:t>
            </w:r>
            <w:r>
              <w:rPr>
                <w:rFonts w:ascii="Times New Roman"/>
                <w:spacing w:val="-1"/>
                <w:sz w:val="24"/>
              </w:rPr>
              <w:t xml:space="preserve"> </w:t>
            </w:r>
            <w:r>
              <w:rPr>
                <w:rFonts w:ascii="Times New Roman"/>
                <w:sz w:val="24"/>
              </w:rPr>
              <w:t>50%</w:t>
            </w:r>
            <w:r>
              <w:rPr>
                <w:rFonts w:ascii="Times New Roman"/>
                <w:spacing w:val="-1"/>
                <w:sz w:val="24"/>
              </w:rPr>
              <w:t xml:space="preserve"> </w:t>
            </w:r>
            <w:r>
              <w:rPr>
                <w:rFonts w:ascii="Times New Roman"/>
                <w:sz w:val="24"/>
              </w:rPr>
              <w:t>One</w:t>
            </w:r>
          </w:p>
        </w:tc>
        <w:tc>
          <w:tcPr>
            <w:tcW w:w="985" w:type="dxa"/>
            <w:tcBorders>
              <w:top w:val="single" w:sz="4" w:space="0" w:color="000000"/>
              <w:left w:val="single" w:sz="4" w:space="0" w:color="000000"/>
              <w:bottom w:val="single" w:sz="4" w:space="0" w:color="000000"/>
              <w:right w:val="single" w:sz="4" w:space="0" w:color="000000"/>
            </w:tcBorders>
            <w:vAlign w:val="center"/>
          </w:tcPr>
          <w:p w14:paraId="6B170B8D" w14:textId="497FE72E" w:rsidR="00E8745B" w:rsidRDefault="00E8745B" w:rsidP="00D321E6">
            <w:pPr>
              <w:pStyle w:val="TableParagraph"/>
              <w:spacing w:before="48"/>
              <w:ind w:right="2"/>
              <w:jc w:val="center"/>
              <w:rPr>
                <w:rFonts w:ascii="Times New Roman" w:eastAsia="Times New Roman" w:hAnsi="Times New Roman" w:cs="Times New Roman"/>
                <w:sz w:val="24"/>
                <w:szCs w:val="24"/>
              </w:rPr>
            </w:pPr>
            <w:r>
              <w:rPr>
                <w:rFonts w:ascii="Times New Roman"/>
                <w:sz w:val="24"/>
              </w:rPr>
              <w:t>5</w:t>
            </w:r>
          </w:p>
        </w:tc>
        <w:tc>
          <w:tcPr>
            <w:tcW w:w="1001" w:type="dxa"/>
            <w:gridSpan w:val="4"/>
            <w:tcBorders>
              <w:top w:val="single" w:sz="4" w:space="0" w:color="000000"/>
              <w:left w:val="single" w:sz="4" w:space="0" w:color="000000"/>
              <w:bottom w:val="single" w:sz="4" w:space="0" w:color="000000"/>
              <w:right w:val="single" w:sz="4" w:space="0" w:color="000000"/>
            </w:tcBorders>
            <w:vAlign w:val="center"/>
          </w:tcPr>
          <w:p w14:paraId="6E23219F" w14:textId="4AD4A222" w:rsidR="00E8745B" w:rsidRDefault="00E8745B" w:rsidP="009912EE">
            <w:pPr>
              <w:pStyle w:val="TableParagraph"/>
              <w:spacing w:before="48"/>
              <w:ind w:left="282"/>
              <w:rPr>
                <w:rFonts w:ascii="Times New Roman" w:eastAsia="Times New Roman" w:hAnsi="Times New Roman" w:cs="Times New Roman"/>
                <w:sz w:val="24"/>
                <w:szCs w:val="24"/>
              </w:rPr>
            </w:pPr>
            <w:r>
              <w:rPr>
                <w:rFonts w:ascii="Times New Roman"/>
                <w:spacing w:val="-1"/>
                <w:sz w:val="24"/>
              </w:rPr>
              <w:t>OR</w:t>
            </w:r>
          </w:p>
        </w:tc>
        <w:tc>
          <w:tcPr>
            <w:tcW w:w="1006" w:type="dxa"/>
            <w:gridSpan w:val="2"/>
            <w:tcBorders>
              <w:top w:val="single" w:sz="7" w:space="0" w:color="000000"/>
              <w:left w:val="single" w:sz="4" w:space="0" w:color="000000"/>
              <w:bottom w:val="single" w:sz="4" w:space="0" w:color="000000"/>
              <w:right w:val="single" w:sz="12" w:space="0" w:color="000000"/>
            </w:tcBorders>
            <w:vAlign w:val="center"/>
          </w:tcPr>
          <w:p w14:paraId="54CDC546" w14:textId="5A5CC4B2" w:rsidR="00E8745B" w:rsidRDefault="00E8745B" w:rsidP="00D321E6">
            <w:pPr>
              <w:pStyle w:val="TableParagraph"/>
              <w:spacing w:before="48"/>
              <w:ind w:left="4"/>
              <w:jc w:val="center"/>
              <w:rPr>
                <w:rFonts w:ascii="Times New Roman" w:eastAsia="Times New Roman" w:hAnsi="Times New Roman" w:cs="Times New Roman"/>
                <w:sz w:val="24"/>
                <w:szCs w:val="24"/>
              </w:rPr>
            </w:pPr>
            <w:r>
              <w:rPr>
                <w:rFonts w:ascii="Times New Roman"/>
                <w:sz w:val="24"/>
              </w:rPr>
              <w:t>9</w:t>
            </w:r>
          </w:p>
        </w:tc>
      </w:tr>
      <w:tr w:rsidR="00E8745B" w:rsidRPr="003C6B3F" w14:paraId="78CEE788" w14:textId="77777777" w:rsidTr="009912EE">
        <w:trPr>
          <w:gridBefore w:val="1"/>
          <w:wBefore w:w="8" w:type="dxa"/>
          <w:cantSplit/>
        </w:trPr>
        <w:tc>
          <w:tcPr>
            <w:tcW w:w="3060" w:type="dxa"/>
            <w:gridSpan w:val="2"/>
            <w:tcBorders>
              <w:left w:val="single" w:sz="12" w:space="0" w:color="000000"/>
            </w:tcBorders>
            <w:vAlign w:val="center"/>
          </w:tcPr>
          <w:p w14:paraId="77DF0765" w14:textId="77777777" w:rsidR="00E8745B" w:rsidRPr="003C6B3F" w:rsidRDefault="00E8745B" w:rsidP="007A5E37">
            <w:pPr>
              <w:rPr>
                <w:rFonts w:ascii="Times New Roman" w:hAnsi="Times New Roman" w:cs="Times New Roman"/>
                <w:sz w:val="24"/>
                <w:szCs w:val="24"/>
              </w:rPr>
            </w:pPr>
            <w:r w:rsidRPr="003C6B3F">
              <w:rPr>
                <w:rFonts w:ascii="Times New Roman" w:hAnsi="Times New Roman" w:cs="Times New Roman"/>
                <w:sz w:val="24"/>
                <w:szCs w:val="24"/>
              </w:rPr>
              <w:t>Elect Board Seat 13</w:t>
            </w:r>
          </w:p>
        </w:tc>
        <w:tc>
          <w:tcPr>
            <w:tcW w:w="1710" w:type="dxa"/>
            <w:vAlign w:val="center"/>
          </w:tcPr>
          <w:p w14:paraId="422BB78F" w14:textId="613BDFE4" w:rsidR="00E8745B" w:rsidRPr="003C6B3F" w:rsidDel="00AC3B1E" w:rsidRDefault="00E8745B" w:rsidP="007A5E37">
            <w:pPr>
              <w:ind w:left="72"/>
              <w:rPr>
                <w:del w:id="1398" w:author="Author"/>
                <w:rStyle w:val="Hyperlink"/>
                <w:rFonts w:ascii="Times New Roman" w:eastAsia="Cambria" w:hAnsi="Times New Roman" w:cs="Times New Roman"/>
                <w:sz w:val="24"/>
                <w:szCs w:val="24"/>
              </w:rPr>
            </w:pPr>
            <w:r w:rsidRPr="003C6B3F">
              <w:rPr>
                <w:rFonts w:ascii="Times New Roman" w:eastAsia="Cambria" w:hAnsi="Times New Roman" w:cs="Times New Roman"/>
                <w:sz w:val="24"/>
                <w:szCs w:val="24"/>
              </w:rPr>
              <w:fldChar w:fldCharType="begin"/>
            </w:r>
            <w:r w:rsidRPr="003C6B3F">
              <w:rPr>
                <w:rFonts w:ascii="Times New Roman" w:eastAsia="Cambria" w:hAnsi="Times New Roman" w:cs="Times New Roman"/>
                <w:sz w:val="24"/>
                <w:szCs w:val="24"/>
              </w:rPr>
              <w:instrText xml:space="preserve"> HYPERLINK "http://www.icann.org/en/general/bylaws.htm" \l "X-3.6" </w:instrText>
            </w:r>
            <w:r w:rsidRPr="003C6B3F">
              <w:rPr>
                <w:rFonts w:ascii="Times New Roman" w:eastAsia="Cambria" w:hAnsi="Times New Roman" w:cs="Times New Roman"/>
                <w:sz w:val="24"/>
                <w:szCs w:val="24"/>
              </w:rPr>
              <w:fldChar w:fldCharType="separate"/>
            </w:r>
            <w:r w:rsidRPr="003C6B3F">
              <w:rPr>
                <w:rStyle w:val="Hyperlink"/>
                <w:rFonts w:ascii="Times New Roman" w:eastAsia="Cambria" w:hAnsi="Times New Roman" w:cs="Times New Roman"/>
                <w:sz w:val="24"/>
                <w:szCs w:val="24"/>
              </w:rPr>
              <w:t>Bylaws:</w:t>
            </w:r>
          </w:p>
          <w:p w14:paraId="222DCB2F" w14:textId="5D142A40" w:rsidR="00E8745B" w:rsidRPr="003C6B3F" w:rsidRDefault="00E8745B" w:rsidP="00BB6B35">
            <w:pPr>
              <w:ind w:left="72"/>
              <w:rPr>
                <w:rFonts w:ascii="Times New Roman" w:eastAsia="Cambria" w:hAnsi="Times New Roman" w:cs="Times New Roman"/>
                <w:sz w:val="24"/>
                <w:szCs w:val="24"/>
              </w:rPr>
            </w:pPr>
            <w:ins w:id="1399" w:author="Author">
              <w:r>
                <w:rPr>
                  <w:rStyle w:val="Hyperlink"/>
                  <w:rFonts w:ascii="Times New Roman" w:eastAsia="Cambria" w:hAnsi="Times New Roman" w:cs="Times New Roman"/>
                  <w:sz w:val="24"/>
                  <w:szCs w:val="24"/>
                </w:rPr>
                <w:t xml:space="preserve"> </w:t>
              </w:r>
            </w:ins>
            <w:r w:rsidRPr="003C6B3F">
              <w:rPr>
                <w:rStyle w:val="Hyperlink"/>
                <w:rFonts w:ascii="Times New Roman" w:eastAsia="Cambria" w:hAnsi="Times New Roman" w:cs="Times New Roman"/>
                <w:sz w:val="24"/>
                <w:szCs w:val="24"/>
              </w:rPr>
              <w:t xml:space="preserve">Art </w:t>
            </w:r>
            <w:del w:id="1400" w:author="Author">
              <w:r w:rsidRPr="003C6B3F" w:rsidDel="00BB6B35">
                <w:rPr>
                  <w:rStyle w:val="Hyperlink"/>
                  <w:rFonts w:ascii="Times New Roman" w:eastAsia="Cambria" w:hAnsi="Times New Roman" w:cs="Times New Roman"/>
                  <w:sz w:val="24"/>
                  <w:szCs w:val="24"/>
                </w:rPr>
                <w:delText>X</w:delText>
              </w:r>
            </w:del>
            <w:ins w:id="1401" w:author="Author">
              <w:r>
                <w:rPr>
                  <w:rStyle w:val="Hyperlink"/>
                  <w:rFonts w:ascii="Times New Roman" w:eastAsia="Cambria" w:hAnsi="Times New Roman" w:cs="Times New Roman"/>
                  <w:sz w:val="24"/>
                  <w:szCs w:val="24"/>
                </w:rPr>
                <w:t>11</w:t>
              </w:r>
            </w:ins>
            <w:r w:rsidRPr="003C6B3F">
              <w:rPr>
                <w:rStyle w:val="Hyperlink"/>
                <w:rFonts w:ascii="Times New Roman" w:eastAsia="Cambria" w:hAnsi="Times New Roman" w:cs="Times New Roman"/>
                <w:sz w:val="24"/>
                <w:szCs w:val="24"/>
              </w:rPr>
              <w:t xml:space="preserve">, </w:t>
            </w:r>
            <w:r w:rsidRPr="003C6B3F">
              <w:rPr>
                <w:rStyle w:val="Hyperlink"/>
                <w:rFonts w:ascii="Times New Roman" w:hAnsi="Times New Roman" w:cs="Times New Roman"/>
                <w:sz w:val="24"/>
                <w:szCs w:val="24"/>
              </w:rPr>
              <w:t>§3(6)a</w:t>
            </w:r>
            <w:r w:rsidRPr="003C6B3F">
              <w:rPr>
                <w:rFonts w:ascii="Times New Roman" w:eastAsia="Cambria" w:hAnsi="Times New Roman" w:cs="Times New Roman"/>
                <w:sz w:val="24"/>
                <w:szCs w:val="24"/>
              </w:rPr>
              <w:fldChar w:fldCharType="end"/>
            </w:r>
          </w:p>
        </w:tc>
        <w:tc>
          <w:tcPr>
            <w:tcW w:w="1445" w:type="dxa"/>
            <w:tcMar>
              <w:top w:w="58" w:type="dxa"/>
              <w:left w:w="72" w:type="dxa"/>
              <w:bottom w:w="58" w:type="dxa"/>
              <w:right w:w="72" w:type="dxa"/>
            </w:tcMar>
            <w:vAlign w:val="center"/>
          </w:tcPr>
          <w:p w14:paraId="51D88292" w14:textId="77777777" w:rsidR="00E8745B" w:rsidRPr="003C6B3F" w:rsidRDefault="00E8745B" w:rsidP="00D321E6">
            <w:pPr>
              <w:jc w:val="center"/>
              <w:rPr>
                <w:rFonts w:ascii="Times New Roman" w:hAnsi="Times New Roman" w:cs="Times New Roman"/>
                <w:sz w:val="24"/>
                <w:szCs w:val="24"/>
              </w:rPr>
            </w:pPr>
            <w:r w:rsidRPr="003C6B3F">
              <w:rPr>
                <w:rFonts w:ascii="Times New Roman" w:eastAsia="Cambria" w:hAnsi="Times New Roman" w:cs="Times New Roman"/>
                <w:sz w:val="24"/>
                <w:szCs w:val="24"/>
              </w:rPr>
              <w:t>&gt; 60% One</w:t>
            </w:r>
          </w:p>
        </w:tc>
        <w:tc>
          <w:tcPr>
            <w:tcW w:w="993" w:type="dxa"/>
            <w:gridSpan w:val="2"/>
            <w:tcBorders>
              <w:bottom w:val="single" w:sz="4" w:space="0" w:color="000000"/>
            </w:tcBorders>
            <w:tcMar>
              <w:top w:w="58" w:type="dxa"/>
              <w:left w:w="72" w:type="dxa"/>
              <w:bottom w:w="58" w:type="dxa"/>
              <w:right w:w="72" w:type="dxa"/>
            </w:tcMar>
            <w:vAlign w:val="center"/>
          </w:tcPr>
          <w:p w14:paraId="7A15F33A" w14:textId="77777777" w:rsidR="00E8745B" w:rsidRPr="003C6B3F" w:rsidRDefault="00E8745B" w:rsidP="00D321E6">
            <w:pPr>
              <w:jc w:val="center"/>
              <w:rPr>
                <w:rFonts w:ascii="Times New Roman" w:eastAsia="Cambria" w:hAnsi="Times New Roman" w:cs="Times New Roman"/>
                <w:sz w:val="24"/>
                <w:szCs w:val="24"/>
              </w:rPr>
            </w:pPr>
            <w:r w:rsidRPr="003C6B3F">
              <w:rPr>
                <w:rFonts w:ascii="Times New Roman" w:eastAsia="Cambria" w:hAnsi="Times New Roman" w:cs="Times New Roman"/>
                <w:sz w:val="24"/>
                <w:szCs w:val="24"/>
              </w:rPr>
              <w:t>5</w:t>
            </w:r>
          </w:p>
        </w:tc>
        <w:tc>
          <w:tcPr>
            <w:tcW w:w="993" w:type="dxa"/>
            <w:gridSpan w:val="3"/>
            <w:tcBorders>
              <w:right w:val="single" w:sz="4" w:space="0" w:color="000000"/>
            </w:tcBorders>
            <w:shd w:val="thinDiagStripe" w:color="auto" w:fill="auto"/>
            <w:tcMar>
              <w:top w:w="58" w:type="dxa"/>
              <w:left w:w="72" w:type="dxa"/>
              <w:bottom w:w="58" w:type="dxa"/>
              <w:right w:w="72" w:type="dxa"/>
            </w:tcMar>
            <w:vAlign w:val="center"/>
          </w:tcPr>
          <w:p w14:paraId="3720F042" w14:textId="77777777" w:rsidR="00E8745B" w:rsidRPr="003C6B3F" w:rsidRDefault="00E8745B" w:rsidP="00D321E6">
            <w:pPr>
              <w:jc w:val="center"/>
              <w:rPr>
                <w:rFonts w:ascii="Times New Roman" w:eastAsia="Cambria" w:hAnsi="Times New Roman" w:cs="Times New Roman"/>
                <w:sz w:val="24"/>
                <w:szCs w:val="24"/>
              </w:rPr>
            </w:pPr>
          </w:p>
        </w:tc>
        <w:tc>
          <w:tcPr>
            <w:tcW w:w="1006" w:type="dxa"/>
            <w:gridSpan w:val="2"/>
            <w:tcBorders>
              <w:top w:val="single" w:sz="4" w:space="0" w:color="000000"/>
              <w:left w:val="single" w:sz="4" w:space="0" w:color="000000"/>
              <w:bottom w:val="single" w:sz="4" w:space="0" w:color="000000"/>
              <w:right w:val="single" w:sz="12" w:space="0" w:color="000000"/>
            </w:tcBorders>
            <w:shd w:val="thinDiagStripe" w:color="auto" w:fill="auto"/>
            <w:tcMar>
              <w:top w:w="58" w:type="dxa"/>
              <w:left w:w="72" w:type="dxa"/>
              <w:bottom w:w="58" w:type="dxa"/>
              <w:right w:w="72" w:type="dxa"/>
            </w:tcMar>
            <w:vAlign w:val="center"/>
          </w:tcPr>
          <w:p w14:paraId="05ADD4F1" w14:textId="77777777" w:rsidR="00E8745B" w:rsidRPr="003C6B3F" w:rsidRDefault="00E8745B" w:rsidP="00D321E6">
            <w:pPr>
              <w:jc w:val="center"/>
              <w:rPr>
                <w:rFonts w:ascii="Times New Roman" w:eastAsia="Cambria" w:hAnsi="Times New Roman" w:cs="Times New Roman"/>
                <w:sz w:val="24"/>
                <w:szCs w:val="24"/>
              </w:rPr>
            </w:pPr>
          </w:p>
        </w:tc>
      </w:tr>
      <w:tr w:rsidR="00E8745B" w:rsidRPr="003C6B3F" w14:paraId="51021E0B" w14:textId="77777777" w:rsidTr="009912EE">
        <w:trPr>
          <w:gridBefore w:val="1"/>
          <w:wBefore w:w="8" w:type="dxa"/>
          <w:cantSplit/>
          <w:trHeight w:val="686"/>
        </w:trPr>
        <w:tc>
          <w:tcPr>
            <w:tcW w:w="3060" w:type="dxa"/>
            <w:gridSpan w:val="2"/>
            <w:tcBorders>
              <w:left w:val="single" w:sz="12" w:space="0" w:color="000000"/>
            </w:tcBorders>
            <w:vAlign w:val="center"/>
          </w:tcPr>
          <w:p w14:paraId="34953F46" w14:textId="77777777" w:rsidR="00E8745B" w:rsidRPr="003C6B3F" w:rsidRDefault="00E8745B" w:rsidP="007A5E37">
            <w:pPr>
              <w:rPr>
                <w:rFonts w:ascii="Times New Roman" w:hAnsi="Times New Roman" w:cs="Times New Roman"/>
                <w:sz w:val="24"/>
                <w:szCs w:val="24"/>
              </w:rPr>
            </w:pPr>
            <w:r w:rsidRPr="003C6B3F">
              <w:rPr>
                <w:rFonts w:ascii="Times New Roman" w:hAnsi="Times New Roman" w:cs="Times New Roman"/>
                <w:sz w:val="24"/>
                <w:szCs w:val="24"/>
              </w:rPr>
              <w:t>Elect Board Seat 14</w:t>
            </w:r>
          </w:p>
        </w:tc>
        <w:tc>
          <w:tcPr>
            <w:tcW w:w="1710" w:type="dxa"/>
            <w:vAlign w:val="center"/>
          </w:tcPr>
          <w:p w14:paraId="5CA92570" w14:textId="39527A75" w:rsidR="00E8745B" w:rsidRPr="003C6B3F" w:rsidDel="00AC3B1E" w:rsidRDefault="00E8745B" w:rsidP="007A5E37">
            <w:pPr>
              <w:ind w:left="72"/>
              <w:rPr>
                <w:del w:id="1402" w:author="Author"/>
                <w:rStyle w:val="Hyperlink"/>
                <w:rFonts w:ascii="Times New Roman" w:eastAsia="Cambria" w:hAnsi="Times New Roman" w:cs="Times New Roman"/>
                <w:sz w:val="24"/>
                <w:szCs w:val="24"/>
              </w:rPr>
            </w:pPr>
            <w:r w:rsidRPr="003C6B3F">
              <w:rPr>
                <w:rFonts w:ascii="Times New Roman" w:eastAsia="Cambria" w:hAnsi="Times New Roman" w:cs="Times New Roman"/>
                <w:sz w:val="24"/>
                <w:szCs w:val="24"/>
              </w:rPr>
              <w:fldChar w:fldCharType="begin"/>
            </w:r>
            <w:r w:rsidRPr="003C6B3F">
              <w:rPr>
                <w:rFonts w:ascii="Times New Roman" w:eastAsia="Cambria" w:hAnsi="Times New Roman" w:cs="Times New Roman"/>
                <w:sz w:val="24"/>
                <w:szCs w:val="24"/>
              </w:rPr>
              <w:instrText xml:space="preserve"> HYPERLINK "http://www.icann.org/en/general/bylaws.htm" \l "X-3.6" </w:instrText>
            </w:r>
            <w:r w:rsidRPr="003C6B3F">
              <w:rPr>
                <w:rFonts w:ascii="Times New Roman" w:eastAsia="Cambria" w:hAnsi="Times New Roman" w:cs="Times New Roman"/>
                <w:sz w:val="24"/>
                <w:szCs w:val="24"/>
              </w:rPr>
              <w:fldChar w:fldCharType="separate"/>
            </w:r>
            <w:r w:rsidRPr="003C6B3F">
              <w:rPr>
                <w:rStyle w:val="Hyperlink"/>
                <w:rFonts w:ascii="Times New Roman" w:eastAsia="Cambria" w:hAnsi="Times New Roman" w:cs="Times New Roman"/>
                <w:sz w:val="24"/>
                <w:szCs w:val="24"/>
              </w:rPr>
              <w:t>Bylaws:</w:t>
            </w:r>
            <w:ins w:id="1403" w:author="Author">
              <w:r>
                <w:rPr>
                  <w:rStyle w:val="Hyperlink"/>
                  <w:rFonts w:ascii="Times New Roman" w:eastAsia="Cambria" w:hAnsi="Times New Roman" w:cs="Times New Roman"/>
                  <w:sz w:val="24"/>
                  <w:szCs w:val="24"/>
                </w:rPr>
                <w:t xml:space="preserve"> </w:t>
              </w:r>
            </w:ins>
          </w:p>
          <w:p w14:paraId="600E1EB0" w14:textId="5FF5CBA8" w:rsidR="00E8745B" w:rsidRPr="003C6B3F" w:rsidRDefault="00E8745B" w:rsidP="00BB6B35">
            <w:pPr>
              <w:ind w:left="72"/>
              <w:rPr>
                <w:rFonts w:ascii="Times New Roman" w:eastAsia="Cambria" w:hAnsi="Times New Roman" w:cs="Times New Roman"/>
                <w:sz w:val="24"/>
                <w:szCs w:val="24"/>
              </w:rPr>
            </w:pPr>
            <w:r w:rsidRPr="003C6B3F">
              <w:rPr>
                <w:rStyle w:val="Hyperlink"/>
                <w:rFonts w:ascii="Times New Roman" w:eastAsia="Cambria" w:hAnsi="Times New Roman" w:cs="Times New Roman"/>
                <w:sz w:val="24"/>
                <w:szCs w:val="24"/>
              </w:rPr>
              <w:t xml:space="preserve">Art </w:t>
            </w:r>
            <w:del w:id="1404" w:author="Author">
              <w:r w:rsidRPr="003C6B3F" w:rsidDel="00BB6B35">
                <w:rPr>
                  <w:rStyle w:val="Hyperlink"/>
                  <w:rFonts w:ascii="Times New Roman" w:eastAsia="Cambria" w:hAnsi="Times New Roman" w:cs="Times New Roman"/>
                  <w:sz w:val="24"/>
                  <w:szCs w:val="24"/>
                </w:rPr>
                <w:delText>X</w:delText>
              </w:r>
            </w:del>
            <w:ins w:id="1405" w:author="Author">
              <w:r>
                <w:rPr>
                  <w:rStyle w:val="Hyperlink"/>
                  <w:rFonts w:ascii="Times New Roman" w:eastAsia="Cambria" w:hAnsi="Times New Roman" w:cs="Times New Roman"/>
                  <w:sz w:val="24"/>
                  <w:szCs w:val="24"/>
                </w:rPr>
                <w:t>11</w:t>
              </w:r>
            </w:ins>
            <w:r w:rsidRPr="003C6B3F">
              <w:rPr>
                <w:rStyle w:val="Hyperlink"/>
                <w:rFonts w:ascii="Times New Roman" w:eastAsia="Cambria" w:hAnsi="Times New Roman" w:cs="Times New Roman"/>
                <w:sz w:val="24"/>
                <w:szCs w:val="24"/>
              </w:rPr>
              <w:t xml:space="preserve">, </w:t>
            </w:r>
            <w:r w:rsidRPr="003C6B3F">
              <w:rPr>
                <w:rStyle w:val="Hyperlink"/>
                <w:rFonts w:ascii="Times New Roman" w:hAnsi="Times New Roman" w:cs="Times New Roman"/>
                <w:sz w:val="24"/>
                <w:szCs w:val="24"/>
              </w:rPr>
              <w:t>§3(6)b</w:t>
            </w:r>
            <w:r w:rsidRPr="003C6B3F">
              <w:rPr>
                <w:rFonts w:ascii="Times New Roman" w:eastAsia="Cambria" w:hAnsi="Times New Roman" w:cs="Times New Roman"/>
                <w:sz w:val="24"/>
                <w:szCs w:val="24"/>
              </w:rPr>
              <w:fldChar w:fldCharType="end"/>
            </w:r>
          </w:p>
        </w:tc>
        <w:tc>
          <w:tcPr>
            <w:tcW w:w="1445" w:type="dxa"/>
            <w:tcBorders>
              <w:right w:val="single" w:sz="4" w:space="0" w:color="000000"/>
            </w:tcBorders>
            <w:tcMar>
              <w:top w:w="58" w:type="dxa"/>
              <w:left w:w="72" w:type="dxa"/>
              <w:bottom w:w="58" w:type="dxa"/>
              <w:right w:w="72" w:type="dxa"/>
            </w:tcMar>
            <w:vAlign w:val="center"/>
          </w:tcPr>
          <w:p w14:paraId="18BC4073" w14:textId="77777777" w:rsidR="00E8745B" w:rsidRPr="003C6B3F" w:rsidRDefault="00E8745B" w:rsidP="00D321E6">
            <w:pPr>
              <w:jc w:val="center"/>
              <w:rPr>
                <w:rFonts w:ascii="Times New Roman" w:hAnsi="Times New Roman" w:cs="Times New Roman"/>
                <w:sz w:val="24"/>
                <w:szCs w:val="24"/>
              </w:rPr>
            </w:pPr>
            <w:r w:rsidRPr="003C6B3F">
              <w:rPr>
                <w:rFonts w:ascii="Times New Roman" w:eastAsia="Cambria" w:hAnsi="Times New Roman" w:cs="Times New Roman"/>
                <w:sz w:val="24"/>
                <w:szCs w:val="24"/>
              </w:rPr>
              <w:t>&gt; 60% One</w:t>
            </w:r>
          </w:p>
        </w:tc>
        <w:tc>
          <w:tcPr>
            <w:tcW w:w="993" w:type="dxa"/>
            <w:gridSpan w:val="2"/>
            <w:tcBorders>
              <w:top w:val="single" w:sz="4" w:space="0" w:color="000000"/>
              <w:left w:val="single" w:sz="4" w:space="0" w:color="000000"/>
              <w:bottom w:val="single" w:sz="4" w:space="0" w:color="000000"/>
              <w:right w:val="single" w:sz="4" w:space="0" w:color="000000"/>
            </w:tcBorders>
            <w:shd w:val="thinDiagStripe" w:color="auto" w:fill="auto"/>
            <w:tcMar>
              <w:top w:w="58" w:type="dxa"/>
              <w:left w:w="72" w:type="dxa"/>
              <w:bottom w:w="58" w:type="dxa"/>
              <w:right w:w="72" w:type="dxa"/>
            </w:tcMar>
            <w:vAlign w:val="center"/>
          </w:tcPr>
          <w:p w14:paraId="09012E95" w14:textId="77777777" w:rsidR="00E8745B" w:rsidRPr="003C6B3F" w:rsidRDefault="00E8745B" w:rsidP="00D321E6">
            <w:pPr>
              <w:jc w:val="center"/>
              <w:rPr>
                <w:rFonts w:ascii="Times New Roman" w:eastAsia="Cambria" w:hAnsi="Times New Roman" w:cs="Times New Roman"/>
                <w:sz w:val="24"/>
                <w:szCs w:val="24"/>
              </w:rPr>
            </w:pPr>
          </w:p>
        </w:tc>
        <w:tc>
          <w:tcPr>
            <w:tcW w:w="993" w:type="dxa"/>
            <w:gridSpan w:val="3"/>
            <w:tcBorders>
              <w:left w:val="single" w:sz="4" w:space="0" w:color="000000"/>
            </w:tcBorders>
            <w:shd w:val="thinDiagStripe" w:color="auto" w:fill="auto"/>
            <w:tcMar>
              <w:top w:w="58" w:type="dxa"/>
              <w:left w:w="72" w:type="dxa"/>
              <w:bottom w:w="58" w:type="dxa"/>
              <w:right w:w="72" w:type="dxa"/>
            </w:tcMar>
            <w:vAlign w:val="center"/>
          </w:tcPr>
          <w:p w14:paraId="0D64C374" w14:textId="77777777" w:rsidR="00E8745B" w:rsidRPr="003C6B3F" w:rsidRDefault="00E8745B" w:rsidP="00D321E6">
            <w:pPr>
              <w:jc w:val="center"/>
              <w:rPr>
                <w:rFonts w:ascii="Times New Roman" w:eastAsia="Cambria" w:hAnsi="Times New Roman" w:cs="Times New Roman"/>
                <w:sz w:val="24"/>
                <w:szCs w:val="24"/>
              </w:rPr>
            </w:pPr>
          </w:p>
        </w:tc>
        <w:tc>
          <w:tcPr>
            <w:tcW w:w="1006" w:type="dxa"/>
            <w:gridSpan w:val="2"/>
            <w:tcBorders>
              <w:top w:val="single" w:sz="4" w:space="0" w:color="000000"/>
              <w:right w:val="single" w:sz="12" w:space="0" w:color="000000"/>
            </w:tcBorders>
            <w:tcMar>
              <w:top w:w="58" w:type="dxa"/>
              <w:left w:w="72" w:type="dxa"/>
              <w:bottom w:w="58" w:type="dxa"/>
              <w:right w:w="72" w:type="dxa"/>
            </w:tcMar>
            <w:vAlign w:val="center"/>
          </w:tcPr>
          <w:p w14:paraId="6DAAEAE4" w14:textId="77777777" w:rsidR="00E8745B" w:rsidRPr="003C6B3F" w:rsidRDefault="00E8745B" w:rsidP="00D321E6">
            <w:pPr>
              <w:jc w:val="center"/>
              <w:rPr>
                <w:rFonts w:ascii="Times New Roman" w:eastAsia="Cambria" w:hAnsi="Times New Roman" w:cs="Times New Roman"/>
                <w:sz w:val="24"/>
                <w:szCs w:val="24"/>
              </w:rPr>
            </w:pPr>
            <w:r w:rsidRPr="003C6B3F">
              <w:rPr>
                <w:rFonts w:ascii="Times New Roman" w:eastAsia="Cambria" w:hAnsi="Times New Roman" w:cs="Times New Roman"/>
                <w:sz w:val="24"/>
                <w:szCs w:val="24"/>
              </w:rPr>
              <w:t>8</w:t>
            </w:r>
          </w:p>
        </w:tc>
      </w:tr>
      <w:tr w:rsidR="00E8745B" w14:paraId="00CA8128"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82"/>
        </w:trPr>
        <w:tc>
          <w:tcPr>
            <w:tcW w:w="3053" w:type="dxa"/>
            <w:tcBorders>
              <w:top w:val="single" w:sz="7" w:space="0" w:color="000000"/>
              <w:left w:val="single" w:sz="12" w:space="0" w:color="000000"/>
              <w:bottom w:val="single" w:sz="7" w:space="0" w:color="000000"/>
              <w:right w:val="single" w:sz="7" w:space="0" w:color="000000"/>
            </w:tcBorders>
            <w:vAlign w:val="center"/>
          </w:tcPr>
          <w:p w14:paraId="02CC59CC" w14:textId="77777777" w:rsidR="00E8745B" w:rsidRDefault="00E8745B" w:rsidP="007A5E37">
            <w:pPr>
              <w:pStyle w:val="TableParagraph"/>
              <w:spacing w:before="187"/>
              <w:ind w:left="92"/>
              <w:rPr>
                <w:rFonts w:ascii="Times New Roman" w:eastAsia="Times New Roman" w:hAnsi="Times New Roman" w:cs="Times New Roman"/>
                <w:sz w:val="24"/>
                <w:szCs w:val="24"/>
              </w:rPr>
            </w:pPr>
            <w:r>
              <w:rPr>
                <w:rFonts w:ascii="Times New Roman"/>
                <w:spacing w:val="-1"/>
                <w:sz w:val="24"/>
              </w:rPr>
              <w:t>Remove</w:t>
            </w:r>
            <w:r>
              <w:rPr>
                <w:rFonts w:ascii="Times New Roman"/>
                <w:sz w:val="24"/>
              </w:rPr>
              <w:t xml:space="preserve"> </w:t>
            </w:r>
            <w:r>
              <w:rPr>
                <w:rFonts w:ascii="Times New Roman"/>
                <w:spacing w:val="-1"/>
                <w:sz w:val="24"/>
              </w:rPr>
              <w:t>NCA</w:t>
            </w:r>
            <w:r>
              <w:rPr>
                <w:rFonts w:ascii="Times New Roman"/>
                <w:sz w:val="24"/>
              </w:rPr>
              <w:t xml:space="preserve"> </w:t>
            </w:r>
            <w:r>
              <w:rPr>
                <w:rFonts w:ascii="Times New Roman"/>
                <w:spacing w:val="-1"/>
                <w:sz w:val="24"/>
              </w:rPr>
              <w:t>Each</w:t>
            </w:r>
            <w:r>
              <w:rPr>
                <w:rFonts w:ascii="Times New Roman"/>
                <w:spacing w:val="2"/>
                <w:sz w:val="24"/>
              </w:rPr>
              <w:t xml:space="preserve"> </w:t>
            </w:r>
            <w:r>
              <w:rPr>
                <w:rFonts w:ascii="Times New Roman"/>
                <w:sz w:val="24"/>
              </w:rPr>
              <w:t>House</w:t>
            </w:r>
          </w:p>
        </w:tc>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749D9A82" w14:textId="180CF868" w:rsidR="00E8745B" w:rsidRPr="007A5E37" w:rsidRDefault="00334C24" w:rsidP="00BB6B35">
            <w:pPr>
              <w:pStyle w:val="TableParagraph"/>
              <w:spacing w:before="48"/>
              <w:ind w:left="187" w:right="250"/>
              <w:rPr>
                <w:rFonts w:ascii="Times New Roman" w:eastAsia="Times New Roman" w:hAnsi="Times New Roman" w:cs="Times New Roman"/>
                <w:sz w:val="24"/>
                <w:szCs w:val="24"/>
                <w:u w:val="single"/>
              </w:rPr>
            </w:pPr>
            <w:hyperlink r:id="rId31" w:anchor="X-3.3">
              <w:r w:rsidR="00E8745B" w:rsidRPr="007A5E37">
                <w:rPr>
                  <w:rFonts w:ascii="Times New Roman" w:eastAsia="Times New Roman" w:hAnsi="Times New Roman" w:cs="Times New Roman"/>
                  <w:color w:val="0000FF"/>
                  <w:spacing w:val="-1"/>
                  <w:sz w:val="24"/>
                  <w:szCs w:val="24"/>
                  <w:u w:val="single"/>
                </w:rPr>
                <w:t>Bylaws:</w:t>
              </w:r>
            </w:hyperlink>
            <w:del w:id="1406" w:author="Author">
              <w:r w:rsidR="00E8745B" w:rsidRPr="007A5E37" w:rsidDel="00AC3B1E">
                <w:rPr>
                  <w:rFonts w:ascii="Times New Roman" w:eastAsia="Times New Roman" w:hAnsi="Times New Roman" w:cs="Times New Roman"/>
                  <w:color w:val="0000FF"/>
                  <w:sz w:val="24"/>
                  <w:szCs w:val="24"/>
                  <w:u w:val="single"/>
                </w:rPr>
                <w:delText xml:space="preserve"> </w:delText>
              </w:r>
            </w:del>
            <w:r w:rsidR="00E8745B" w:rsidRPr="007A5E37">
              <w:rPr>
                <w:u w:val="single"/>
              </w:rPr>
              <w:fldChar w:fldCharType="begin"/>
            </w:r>
            <w:r w:rsidR="00E8745B" w:rsidRPr="007A5E37">
              <w:rPr>
                <w:u w:val="single"/>
              </w:rPr>
              <w:instrText xml:space="preserve"> HYPERLINK "http://www.icann.org/en/general/bylaws.htm" \l "X-3.3" \h </w:instrText>
            </w:r>
            <w:r w:rsidR="00E8745B" w:rsidRPr="007A5E37">
              <w:rPr>
                <w:u w:val="single"/>
              </w:rPr>
              <w:fldChar w:fldCharType="separate"/>
            </w:r>
            <w:r w:rsidR="00E8745B" w:rsidRPr="007A5E37">
              <w:rPr>
                <w:rFonts w:ascii="Times New Roman" w:eastAsia="Times New Roman" w:hAnsi="Times New Roman" w:cs="Times New Roman"/>
                <w:color w:val="0000FF"/>
                <w:sz w:val="24"/>
                <w:szCs w:val="24"/>
                <w:u w:val="single"/>
              </w:rPr>
              <w:t xml:space="preserve"> </w:t>
            </w:r>
            <w:r w:rsidR="00E8745B" w:rsidRPr="007A5E37">
              <w:rPr>
                <w:rFonts w:ascii="Times New Roman" w:eastAsia="Times New Roman" w:hAnsi="Times New Roman" w:cs="Times New Roman"/>
                <w:color w:val="0000FF"/>
                <w:spacing w:val="-1"/>
                <w:sz w:val="24"/>
                <w:szCs w:val="24"/>
                <w:u w:val="single" w:color="0000FF"/>
              </w:rPr>
              <w:t>Art</w:t>
            </w:r>
            <w:r w:rsidR="00E8745B" w:rsidRPr="007A5E37">
              <w:rPr>
                <w:rFonts w:ascii="Times New Roman" w:eastAsia="Times New Roman" w:hAnsi="Times New Roman" w:cs="Times New Roman"/>
                <w:color w:val="0000FF"/>
                <w:sz w:val="24"/>
                <w:szCs w:val="24"/>
                <w:u w:val="single" w:color="0000FF"/>
              </w:rPr>
              <w:t xml:space="preserve"> </w:t>
            </w:r>
            <w:del w:id="1407" w:author="Author">
              <w:r w:rsidR="00E8745B" w:rsidRPr="007A5E37" w:rsidDel="00BB6B35">
                <w:rPr>
                  <w:rFonts w:ascii="Times New Roman" w:eastAsia="Times New Roman" w:hAnsi="Times New Roman" w:cs="Times New Roman"/>
                  <w:color w:val="0000FF"/>
                  <w:sz w:val="24"/>
                  <w:szCs w:val="24"/>
                  <w:u w:val="single" w:color="0000FF"/>
                </w:rPr>
                <w:delText>X</w:delText>
              </w:r>
            </w:del>
            <w:ins w:id="1408" w:author="Author">
              <w:r w:rsidR="00E8745B">
                <w:rPr>
                  <w:rFonts w:ascii="Times New Roman" w:eastAsia="Times New Roman" w:hAnsi="Times New Roman" w:cs="Times New Roman"/>
                  <w:color w:val="0000FF"/>
                  <w:sz w:val="24"/>
                  <w:szCs w:val="24"/>
                  <w:u w:val="single" w:color="0000FF"/>
                </w:rPr>
                <w:t>11</w:t>
              </w:r>
            </w:ins>
            <w:r w:rsidR="00E8745B" w:rsidRPr="007A5E37">
              <w:rPr>
                <w:rFonts w:ascii="Times New Roman" w:eastAsia="Times New Roman" w:hAnsi="Times New Roman" w:cs="Times New Roman"/>
                <w:color w:val="0000FF"/>
                <w:sz w:val="24"/>
                <w:szCs w:val="24"/>
                <w:u w:val="single" w:color="0000FF"/>
              </w:rPr>
              <w:t>, §3(3)</w:t>
            </w:r>
            <w:r w:rsidR="00E8745B" w:rsidRPr="007A5E37">
              <w:rPr>
                <w:rFonts w:ascii="Times New Roman" w:eastAsia="Times New Roman" w:hAnsi="Times New Roman" w:cs="Times New Roman"/>
                <w:color w:val="0000FF"/>
                <w:sz w:val="24"/>
                <w:szCs w:val="24"/>
                <w:u w:val="single" w:color="0000FF"/>
              </w:rPr>
              <w:fldChar w:fldCharType="end"/>
            </w:r>
          </w:p>
        </w:tc>
        <w:tc>
          <w:tcPr>
            <w:tcW w:w="1445" w:type="dxa"/>
            <w:tcBorders>
              <w:top w:val="single" w:sz="7" w:space="0" w:color="000000"/>
              <w:left w:val="single" w:sz="7" w:space="0" w:color="000000"/>
              <w:bottom w:val="single" w:sz="7" w:space="0" w:color="000000"/>
              <w:right w:val="single" w:sz="4" w:space="0" w:color="000000"/>
            </w:tcBorders>
            <w:vAlign w:val="center"/>
          </w:tcPr>
          <w:p w14:paraId="5D3D754A" w14:textId="77777777" w:rsidR="00E8745B" w:rsidRDefault="00E8745B" w:rsidP="009912EE">
            <w:pPr>
              <w:pStyle w:val="TableParagraph"/>
              <w:spacing w:before="187"/>
              <w:ind w:left="171"/>
              <w:jc w:val="center"/>
              <w:rPr>
                <w:rFonts w:ascii="Times New Roman" w:eastAsia="Times New Roman" w:hAnsi="Times New Roman" w:cs="Times New Roman"/>
                <w:sz w:val="24"/>
                <w:szCs w:val="24"/>
              </w:rPr>
            </w:pPr>
            <w:r>
              <w:rPr>
                <w:rFonts w:ascii="Times New Roman"/>
                <w:sz w:val="24"/>
              </w:rPr>
              <w:t>&gt;</w:t>
            </w:r>
            <w:r>
              <w:rPr>
                <w:rFonts w:ascii="Times New Roman"/>
                <w:spacing w:val="-1"/>
                <w:sz w:val="24"/>
              </w:rPr>
              <w:t xml:space="preserve"> </w:t>
            </w:r>
            <w:r>
              <w:rPr>
                <w:rFonts w:ascii="Times New Roman"/>
                <w:sz w:val="24"/>
              </w:rPr>
              <w:t>75%</w:t>
            </w:r>
            <w:r>
              <w:rPr>
                <w:rFonts w:ascii="Times New Roman"/>
                <w:spacing w:val="-1"/>
                <w:sz w:val="24"/>
              </w:rPr>
              <w:t xml:space="preserve"> </w:t>
            </w:r>
            <w:r>
              <w:rPr>
                <w:rFonts w:ascii="Times New Roman"/>
                <w:sz w:val="24"/>
              </w:rPr>
              <w:t>One</w:t>
            </w:r>
          </w:p>
        </w:tc>
        <w:tc>
          <w:tcPr>
            <w:tcW w:w="1011" w:type="dxa"/>
            <w:gridSpan w:val="3"/>
            <w:tcBorders>
              <w:top w:val="single" w:sz="4" w:space="0" w:color="000000"/>
              <w:left w:val="single" w:sz="4" w:space="0" w:color="000000"/>
              <w:bottom w:val="single" w:sz="4" w:space="0" w:color="000000"/>
              <w:right w:val="single" w:sz="4" w:space="0" w:color="000000"/>
            </w:tcBorders>
            <w:vAlign w:val="center"/>
          </w:tcPr>
          <w:p w14:paraId="19C98B33" w14:textId="77777777" w:rsidR="00E8745B" w:rsidRDefault="00E8745B" w:rsidP="00D321E6">
            <w:pPr>
              <w:pStyle w:val="TableParagraph"/>
              <w:spacing w:before="159"/>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14:paraId="63EDEBE8" w14:textId="77777777" w:rsidR="00E8745B" w:rsidRDefault="00E8745B" w:rsidP="00D321E6">
            <w:pPr>
              <w:pStyle w:val="TableParagraph"/>
              <w:spacing w:before="159"/>
              <w:ind w:left="282"/>
              <w:rPr>
                <w:rFonts w:ascii="Times New Roman" w:eastAsia="Times New Roman" w:hAnsi="Times New Roman" w:cs="Times New Roman"/>
                <w:sz w:val="24"/>
                <w:szCs w:val="24"/>
              </w:rPr>
            </w:pPr>
            <w:r>
              <w:rPr>
                <w:rFonts w:ascii="Times New Roman"/>
                <w:spacing w:val="-1"/>
                <w:sz w:val="24"/>
              </w:rPr>
              <w:t>OR</w:t>
            </w:r>
          </w:p>
        </w:tc>
        <w:tc>
          <w:tcPr>
            <w:tcW w:w="1006" w:type="dxa"/>
            <w:gridSpan w:val="2"/>
            <w:tcBorders>
              <w:top w:val="single" w:sz="7" w:space="0" w:color="000000"/>
              <w:left w:val="single" w:sz="4" w:space="0" w:color="000000"/>
              <w:bottom w:val="single" w:sz="7" w:space="0" w:color="000000"/>
              <w:right w:val="single" w:sz="12" w:space="0" w:color="000000"/>
            </w:tcBorders>
            <w:vAlign w:val="center"/>
          </w:tcPr>
          <w:p w14:paraId="39800EF4" w14:textId="77777777" w:rsidR="00E8745B" w:rsidRDefault="00E8745B" w:rsidP="00D321E6">
            <w:pPr>
              <w:pStyle w:val="TableParagraph"/>
              <w:spacing w:before="187"/>
              <w:ind w:left="4"/>
              <w:jc w:val="center"/>
              <w:rPr>
                <w:rFonts w:ascii="Times New Roman" w:eastAsia="Times New Roman" w:hAnsi="Times New Roman" w:cs="Times New Roman"/>
                <w:sz w:val="24"/>
                <w:szCs w:val="24"/>
              </w:rPr>
            </w:pPr>
            <w:r>
              <w:rPr>
                <w:rFonts w:ascii="Times New Roman"/>
                <w:sz w:val="24"/>
              </w:rPr>
              <w:t>10</w:t>
            </w:r>
          </w:p>
        </w:tc>
      </w:tr>
      <w:tr w:rsidR="00E8745B" w14:paraId="79014FA0"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84"/>
        </w:trPr>
        <w:tc>
          <w:tcPr>
            <w:tcW w:w="3053" w:type="dxa"/>
            <w:tcBorders>
              <w:top w:val="single" w:sz="7" w:space="0" w:color="000000"/>
              <w:left w:val="single" w:sz="12" w:space="0" w:color="000000"/>
              <w:bottom w:val="single" w:sz="7" w:space="0" w:color="000000"/>
              <w:right w:val="single" w:sz="7" w:space="0" w:color="000000"/>
            </w:tcBorders>
            <w:vAlign w:val="center"/>
          </w:tcPr>
          <w:p w14:paraId="73C99F30" w14:textId="77777777" w:rsidR="00E8745B" w:rsidRDefault="00E8745B" w:rsidP="007A5E37">
            <w:pPr>
              <w:pStyle w:val="TableParagraph"/>
              <w:spacing w:before="187"/>
              <w:ind w:left="92"/>
              <w:rPr>
                <w:rFonts w:ascii="Times New Roman" w:eastAsia="Times New Roman" w:hAnsi="Times New Roman" w:cs="Times New Roman"/>
                <w:sz w:val="24"/>
                <w:szCs w:val="24"/>
              </w:rPr>
            </w:pPr>
            <w:r>
              <w:rPr>
                <w:rFonts w:ascii="Times New Roman"/>
                <w:spacing w:val="-1"/>
                <w:sz w:val="24"/>
              </w:rPr>
              <w:t>Remove</w:t>
            </w:r>
            <w:r>
              <w:rPr>
                <w:rFonts w:ascii="Times New Roman"/>
                <w:sz w:val="24"/>
              </w:rPr>
              <w:t xml:space="preserve"> </w:t>
            </w:r>
            <w:r>
              <w:rPr>
                <w:rFonts w:ascii="Times New Roman"/>
                <w:spacing w:val="-1"/>
                <w:sz w:val="24"/>
              </w:rPr>
              <w:t>NCA</w:t>
            </w:r>
          </w:p>
        </w:tc>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18ECF578" w14:textId="024E1805" w:rsidR="00E8745B" w:rsidRPr="007A5E37" w:rsidRDefault="00334C24" w:rsidP="00BB6B35">
            <w:pPr>
              <w:pStyle w:val="TableParagraph"/>
              <w:spacing w:before="51"/>
              <w:ind w:left="187" w:right="250"/>
              <w:rPr>
                <w:rFonts w:ascii="Times New Roman" w:eastAsia="Times New Roman" w:hAnsi="Times New Roman" w:cs="Times New Roman"/>
                <w:sz w:val="24"/>
                <w:szCs w:val="24"/>
                <w:u w:val="single"/>
              </w:rPr>
            </w:pPr>
            <w:hyperlink r:id="rId32" w:anchor="X-3.3">
              <w:r w:rsidR="00E8745B" w:rsidRPr="007A5E37">
                <w:rPr>
                  <w:rFonts w:ascii="Times New Roman" w:eastAsia="Times New Roman" w:hAnsi="Times New Roman" w:cs="Times New Roman"/>
                  <w:color w:val="0000FF"/>
                  <w:spacing w:val="-1"/>
                  <w:sz w:val="24"/>
                  <w:szCs w:val="24"/>
                  <w:u w:val="single"/>
                </w:rPr>
                <w:t>Bylaws:</w:t>
              </w:r>
            </w:hyperlink>
            <w:r w:rsidR="00E8745B" w:rsidRPr="007A5E37">
              <w:rPr>
                <w:rFonts w:ascii="Times New Roman" w:eastAsia="Times New Roman" w:hAnsi="Times New Roman" w:cs="Times New Roman"/>
                <w:color w:val="0000FF"/>
                <w:sz w:val="24"/>
                <w:szCs w:val="24"/>
                <w:u w:val="single"/>
              </w:rPr>
              <w:t xml:space="preserve"> </w:t>
            </w:r>
            <w:r w:rsidR="00E8745B" w:rsidRPr="007A5E37">
              <w:rPr>
                <w:u w:val="single"/>
              </w:rPr>
              <w:fldChar w:fldCharType="begin"/>
            </w:r>
            <w:r w:rsidR="00E8745B" w:rsidRPr="007A5E37">
              <w:rPr>
                <w:u w:val="single"/>
              </w:rPr>
              <w:instrText xml:space="preserve"> HYPERLINK "http://www.icann.org/en/general/bylaws.htm" \l "X-3.3" \h </w:instrText>
            </w:r>
            <w:r w:rsidR="00E8745B" w:rsidRPr="007A5E37">
              <w:rPr>
                <w:u w:val="single"/>
              </w:rPr>
              <w:fldChar w:fldCharType="separate"/>
            </w:r>
            <w:r w:rsidR="00E8745B" w:rsidRPr="007A5E37">
              <w:rPr>
                <w:rFonts w:ascii="Times New Roman" w:eastAsia="Times New Roman" w:hAnsi="Times New Roman" w:cs="Times New Roman"/>
                <w:color w:val="0000FF"/>
                <w:sz w:val="24"/>
                <w:szCs w:val="24"/>
                <w:u w:val="single"/>
              </w:rPr>
              <w:t xml:space="preserve"> </w:t>
            </w:r>
            <w:r w:rsidR="00E8745B" w:rsidRPr="007A5E37">
              <w:rPr>
                <w:rFonts w:ascii="Times New Roman" w:eastAsia="Times New Roman" w:hAnsi="Times New Roman" w:cs="Times New Roman"/>
                <w:color w:val="0000FF"/>
                <w:spacing w:val="-1"/>
                <w:sz w:val="24"/>
                <w:szCs w:val="24"/>
                <w:u w:val="single" w:color="0000FF"/>
              </w:rPr>
              <w:t>Art</w:t>
            </w:r>
            <w:r w:rsidR="00E8745B" w:rsidRPr="007A5E37">
              <w:rPr>
                <w:rFonts w:ascii="Times New Roman" w:eastAsia="Times New Roman" w:hAnsi="Times New Roman" w:cs="Times New Roman"/>
                <w:color w:val="0000FF"/>
                <w:sz w:val="24"/>
                <w:szCs w:val="24"/>
                <w:u w:val="single" w:color="0000FF"/>
              </w:rPr>
              <w:t xml:space="preserve"> </w:t>
            </w:r>
            <w:del w:id="1409" w:author="Author">
              <w:r w:rsidR="00E8745B" w:rsidRPr="007A5E37" w:rsidDel="00BB6B35">
                <w:rPr>
                  <w:rFonts w:ascii="Times New Roman" w:eastAsia="Times New Roman" w:hAnsi="Times New Roman" w:cs="Times New Roman"/>
                  <w:color w:val="0000FF"/>
                  <w:sz w:val="24"/>
                  <w:szCs w:val="24"/>
                  <w:u w:val="single" w:color="0000FF"/>
                </w:rPr>
                <w:delText>X</w:delText>
              </w:r>
            </w:del>
            <w:ins w:id="1410" w:author="Author">
              <w:r w:rsidR="00E8745B">
                <w:rPr>
                  <w:rFonts w:ascii="Times New Roman" w:eastAsia="Times New Roman" w:hAnsi="Times New Roman" w:cs="Times New Roman"/>
                  <w:color w:val="0000FF"/>
                  <w:sz w:val="24"/>
                  <w:szCs w:val="24"/>
                  <w:u w:val="single" w:color="0000FF"/>
                </w:rPr>
                <w:t>11</w:t>
              </w:r>
            </w:ins>
            <w:r w:rsidR="00E8745B" w:rsidRPr="007A5E37">
              <w:rPr>
                <w:rFonts w:ascii="Times New Roman" w:eastAsia="Times New Roman" w:hAnsi="Times New Roman" w:cs="Times New Roman"/>
                <w:color w:val="0000FF"/>
                <w:sz w:val="24"/>
                <w:szCs w:val="24"/>
                <w:u w:val="single" w:color="0000FF"/>
              </w:rPr>
              <w:t>, §3(3)</w:t>
            </w:r>
            <w:r w:rsidR="00E8745B" w:rsidRPr="007A5E37">
              <w:rPr>
                <w:rFonts w:ascii="Times New Roman" w:eastAsia="Times New Roman" w:hAnsi="Times New Roman" w:cs="Times New Roman"/>
                <w:color w:val="0000FF"/>
                <w:sz w:val="24"/>
                <w:szCs w:val="24"/>
                <w:u w:val="single" w:color="0000FF"/>
              </w:rPr>
              <w:fldChar w:fldCharType="end"/>
            </w:r>
          </w:p>
        </w:tc>
        <w:tc>
          <w:tcPr>
            <w:tcW w:w="1445" w:type="dxa"/>
            <w:tcBorders>
              <w:top w:val="single" w:sz="7" w:space="0" w:color="000000"/>
              <w:left w:val="single" w:sz="7" w:space="0" w:color="000000"/>
              <w:bottom w:val="single" w:sz="7" w:space="0" w:color="000000"/>
              <w:right w:val="single" w:sz="7" w:space="0" w:color="000000"/>
            </w:tcBorders>
            <w:vAlign w:val="center"/>
          </w:tcPr>
          <w:p w14:paraId="5591B35E" w14:textId="77777777" w:rsidR="00E8745B" w:rsidRDefault="00E8745B" w:rsidP="009912EE">
            <w:pPr>
              <w:pStyle w:val="TableParagraph"/>
              <w:spacing w:before="187"/>
              <w:ind w:left="138"/>
              <w:jc w:val="center"/>
              <w:rPr>
                <w:rFonts w:ascii="Times New Roman" w:eastAsia="Times New Roman" w:hAnsi="Times New Roman" w:cs="Times New Roman"/>
                <w:sz w:val="24"/>
                <w:szCs w:val="24"/>
              </w:rPr>
            </w:pPr>
            <w:r>
              <w:rPr>
                <w:rFonts w:ascii="Times New Roman"/>
                <w:sz w:val="24"/>
              </w:rPr>
              <w:t>&gt;</w:t>
            </w:r>
            <w:r>
              <w:rPr>
                <w:rFonts w:ascii="Times New Roman"/>
                <w:spacing w:val="-1"/>
                <w:sz w:val="24"/>
              </w:rPr>
              <w:t xml:space="preserve"> </w:t>
            </w:r>
            <w:r>
              <w:rPr>
                <w:rFonts w:ascii="Times New Roman"/>
                <w:sz w:val="24"/>
              </w:rPr>
              <w:t>75%</w:t>
            </w:r>
            <w:r>
              <w:rPr>
                <w:rFonts w:ascii="Times New Roman"/>
                <w:spacing w:val="-1"/>
                <w:sz w:val="24"/>
              </w:rPr>
              <w:t xml:space="preserve"> Both</w:t>
            </w:r>
          </w:p>
        </w:tc>
        <w:tc>
          <w:tcPr>
            <w:tcW w:w="1011" w:type="dxa"/>
            <w:gridSpan w:val="3"/>
            <w:tcBorders>
              <w:top w:val="single" w:sz="4" w:space="0" w:color="000000"/>
              <w:left w:val="single" w:sz="7" w:space="0" w:color="000000"/>
              <w:bottom w:val="single" w:sz="7" w:space="0" w:color="000000"/>
              <w:right w:val="single" w:sz="7" w:space="0" w:color="000000"/>
            </w:tcBorders>
            <w:vAlign w:val="center"/>
          </w:tcPr>
          <w:p w14:paraId="519AEE85" w14:textId="77777777" w:rsidR="00E8745B" w:rsidRDefault="00E8745B" w:rsidP="00D321E6">
            <w:pPr>
              <w:pStyle w:val="TableParagraph"/>
              <w:spacing w:before="187"/>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3FBD4832" w14:textId="77777777" w:rsidR="00E8745B" w:rsidRDefault="00E8745B" w:rsidP="00D321E6">
            <w:pPr>
              <w:pStyle w:val="TableParagraph"/>
              <w:spacing w:before="187"/>
              <w:ind w:left="188"/>
              <w:rPr>
                <w:rFonts w:ascii="Times New Roman" w:eastAsia="Times New Roman" w:hAnsi="Times New Roman" w:cs="Times New Roman"/>
                <w:sz w:val="24"/>
                <w:szCs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5B8784DF" w14:textId="77777777" w:rsidR="00E8745B" w:rsidRDefault="00E8745B" w:rsidP="00D321E6">
            <w:pPr>
              <w:pStyle w:val="TableParagraph"/>
              <w:spacing w:before="187"/>
              <w:ind w:left="4"/>
              <w:jc w:val="center"/>
              <w:rPr>
                <w:rFonts w:ascii="Times New Roman" w:eastAsia="Times New Roman" w:hAnsi="Times New Roman" w:cs="Times New Roman"/>
                <w:sz w:val="24"/>
                <w:szCs w:val="24"/>
              </w:rPr>
            </w:pPr>
            <w:r>
              <w:rPr>
                <w:rFonts w:ascii="Times New Roman"/>
                <w:sz w:val="24"/>
              </w:rPr>
              <w:t>10</w:t>
            </w:r>
          </w:p>
        </w:tc>
      </w:tr>
      <w:tr w:rsidR="00E8745B" w14:paraId="0EFCF132"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958"/>
        </w:trPr>
        <w:tc>
          <w:tcPr>
            <w:tcW w:w="3053" w:type="dxa"/>
            <w:tcBorders>
              <w:top w:val="single" w:sz="7" w:space="0" w:color="000000"/>
              <w:left w:val="single" w:sz="12" w:space="0" w:color="000000"/>
              <w:bottom w:val="single" w:sz="7" w:space="0" w:color="000000"/>
              <w:right w:val="single" w:sz="7" w:space="0" w:color="000000"/>
            </w:tcBorders>
            <w:vAlign w:val="center"/>
          </w:tcPr>
          <w:p w14:paraId="4258AD8D" w14:textId="77777777" w:rsidR="00E8745B" w:rsidRDefault="00E8745B" w:rsidP="007A5E37">
            <w:pPr>
              <w:pStyle w:val="TableParagraph"/>
              <w:spacing w:before="48"/>
              <w:ind w:left="92" w:right="1022"/>
              <w:rPr>
                <w:rFonts w:ascii="Times New Roman" w:eastAsia="Times New Roman" w:hAnsi="Times New Roman" w:cs="Times New Roman"/>
                <w:sz w:val="24"/>
                <w:szCs w:val="24"/>
              </w:rPr>
            </w:pPr>
            <w:r>
              <w:rPr>
                <w:rFonts w:ascii="Times New Roman"/>
                <w:sz w:val="24"/>
              </w:rPr>
              <w:t xml:space="preserve">Extend </w:t>
            </w:r>
            <w:r>
              <w:rPr>
                <w:rFonts w:ascii="Times New Roman"/>
                <w:spacing w:val="-1"/>
                <w:sz w:val="24"/>
              </w:rPr>
              <w:t>Term</w:t>
            </w:r>
            <w:r>
              <w:rPr>
                <w:rFonts w:ascii="Times New Roman"/>
                <w:spacing w:val="1"/>
                <w:sz w:val="24"/>
              </w:rPr>
              <w:t xml:space="preserve"> </w:t>
            </w:r>
            <w:r>
              <w:rPr>
                <w:rFonts w:ascii="Times New Roman"/>
                <w:spacing w:val="-1"/>
                <w:sz w:val="24"/>
              </w:rPr>
              <w:t>Limit:</w:t>
            </w:r>
            <w:r>
              <w:rPr>
                <w:rFonts w:ascii="Times New Roman"/>
                <w:spacing w:val="23"/>
                <w:sz w:val="24"/>
              </w:rPr>
              <w:t xml:space="preserve"> </w:t>
            </w:r>
            <w:r>
              <w:rPr>
                <w:rFonts w:ascii="Times New Roman"/>
                <w:sz w:val="24"/>
              </w:rPr>
              <w:t>Geog/Diversity</w:t>
            </w:r>
            <w:r>
              <w:rPr>
                <w:rFonts w:ascii="Times New Roman"/>
                <w:spacing w:val="20"/>
                <w:sz w:val="24"/>
              </w:rPr>
              <w:t xml:space="preserve"> </w:t>
            </w:r>
            <w:r>
              <w:rPr>
                <w:rFonts w:ascii="Times New Roman"/>
                <w:spacing w:val="-1"/>
                <w:sz w:val="24"/>
              </w:rPr>
              <w:t>Circumstance</w:t>
            </w:r>
          </w:p>
        </w:tc>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5F06E0F3" w14:textId="58BBA447" w:rsidR="00E8745B" w:rsidDel="00AC3B1E" w:rsidRDefault="00E8745B" w:rsidP="007A5E37">
            <w:pPr>
              <w:pStyle w:val="TableParagraph"/>
              <w:spacing w:before="3"/>
              <w:ind w:left="187"/>
              <w:rPr>
                <w:del w:id="1411" w:author="Author"/>
                <w:rFonts w:ascii="Times New Roman" w:eastAsia="Times New Roman" w:hAnsi="Times New Roman" w:cs="Times New Roman"/>
                <w:sz w:val="28"/>
                <w:szCs w:val="28"/>
              </w:rPr>
            </w:pPr>
          </w:p>
          <w:commentRangeStart w:id="1412"/>
          <w:p w14:paraId="25F0A53E" w14:textId="77777777" w:rsidR="00E8745B" w:rsidRDefault="00E8745B" w:rsidP="007A5E37">
            <w:pPr>
              <w:pStyle w:val="TableParagraph"/>
              <w:ind w:left="187"/>
              <w:rPr>
                <w:rFonts w:ascii="Times New Roman" w:eastAsia="Times New Roman" w:hAnsi="Times New Roman" w:cs="Times New Roman"/>
                <w:sz w:val="24"/>
                <w:szCs w:val="24"/>
              </w:rPr>
            </w:pPr>
            <w:r>
              <w:fldChar w:fldCharType="begin"/>
            </w:r>
            <w:r>
              <w:instrText xml:space="preserve"> HYPERLINK \l "_bookmark6" </w:instrText>
            </w:r>
            <w:r>
              <w:fldChar w:fldCharType="separate"/>
            </w:r>
            <w:r>
              <w:rPr>
                <w:rFonts w:ascii="Times New Roman" w:eastAsia="Times New Roman" w:hAnsi="Times New Roman" w:cs="Times New Roman"/>
                <w:color w:val="0000FF"/>
                <w:spacing w:val="-1"/>
                <w:sz w:val="24"/>
                <w:szCs w:val="24"/>
                <w:u w:val="single" w:color="0000FF"/>
              </w:rPr>
              <w:t>GOP:</w:t>
            </w:r>
            <w:r>
              <w:rPr>
                <w:rFonts w:ascii="Times New Roman" w:eastAsia="Times New Roman" w:hAnsi="Times New Roman" w:cs="Times New Roman"/>
                <w:color w:val="0000FF"/>
                <w:sz w:val="24"/>
                <w:szCs w:val="24"/>
                <w:u w:val="single" w:color="0000FF"/>
              </w:rPr>
              <w:t xml:space="preserve"> §2.1.1</w:t>
            </w:r>
            <w:r>
              <w:rPr>
                <w:rFonts w:ascii="Times New Roman" w:eastAsia="Times New Roman" w:hAnsi="Times New Roman" w:cs="Times New Roman"/>
                <w:color w:val="0000FF"/>
                <w:sz w:val="24"/>
                <w:szCs w:val="24"/>
                <w:u w:val="single" w:color="0000FF"/>
              </w:rPr>
              <w:fldChar w:fldCharType="end"/>
            </w:r>
            <w:commentRangeEnd w:id="1412"/>
            <w:r>
              <w:rPr>
                <w:rStyle w:val="CommentReference"/>
              </w:rPr>
              <w:commentReference w:id="1412"/>
            </w:r>
          </w:p>
        </w:tc>
        <w:tc>
          <w:tcPr>
            <w:tcW w:w="1445" w:type="dxa"/>
            <w:tcBorders>
              <w:top w:val="single" w:sz="7" w:space="0" w:color="000000"/>
              <w:left w:val="single" w:sz="7" w:space="0" w:color="000000"/>
              <w:bottom w:val="single" w:sz="7" w:space="0" w:color="000000"/>
              <w:right w:val="single" w:sz="7" w:space="0" w:color="000000"/>
            </w:tcBorders>
            <w:vAlign w:val="center"/>
          </w:tcPr>
          <w:p w14:paraId="1C0002A2" w14:textId="77777777" w:rsidR="00E8745B" w:rsidRDefault="00E8745B" w:rsidP="009912EE">
            <w:pPr>
              <w:pStyle w:val="TableParagraph"/>
              <w:spacing w:before="3"/>
              <w:jc w:val="center"/>
              <w:rPr>
                <w:rFonts w:ascii="Times New Roman" w:eastAsia="Times New Roman" w:hAnsi="Times New Roman" w:cs="Times New Roman"/>
                <w:sz w:val="28"/>
                <w:szCs w:val="28"/>
              </w:rPr>
            </w:pPr>
          </w:p>
          <w:p w14:paraId="4771C2CA" w14:textId="77777777" w:rsidR="00E8745B" w:rsidRDefault="00E8745B" w:rsidP="009912EE">
            <w:pPr>
              <w:pStyle w:val="TableParagraph"/>
              <w:ind w:left="138"/>
              <w:jc w:val="center"/>
              <w:rPr>
                <w:rFonts w:ascii="Times New Roman" w:eastAsia="Times New Roman" w:hAnsi="Times New Roman" w:cs="Times New Roman"/>
                <w:sz w:val="24"/>
                <w:szCs w:val="24"/>
              </w:rPr>
            </w:pPr>
            <w:r>
              <w:rPr>
                <w:rFonts w:ascii="Times New Roman"/>
                <w:sz w:val="24"/>
              </w:rPr>
              <w:t>&gt;</w:t>
            </w:r>
            <w:r>
              <w:rPr>
                <w:rFonts w:ascii="Times New Roman"/>
                <w:spacing w:val="-1"/>
                <w:sz w:val="24"/>
              </w:rPr>
              <w:t xml:space="preserve"> </w:t>
            </w:r>
            <w:r>
              <w:rPr>
                <w:rFonts w:ascii="Times New Roman"/>
                <w:sz w:val="24"/>
              </w:rPr>
              <w:t>60%</w:t>
            </w:r>
            <w:r>
              <w:rPr>
                <w:rFonts w:ascii="Times New Roman"/>
                <w:spacing w:val="-1"/>
                <w:sz w:val="24"/>
              </w:rPr>
              <w:t xml:space="preserve"> Both</w:t>
            </w: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724A933A" w14:textId="23B38DE4" w:rsidR="00E8745B" w:rsidDel="00D321E6" w:rsidRDefault="00E8745B" w:rsidP="009912EE">
            <w:pPr>
              <w:pStyle w:val="TableParagraph"/>
              <w:spacing w:before="3"/>
              <w:jc w:val="center"/>
              <w:rPr>
                <w:del w:id="1413" w:author="Author"/>
                <w:rFonts w:ascii="Times New Roman" w:eastAsia="Times New Roman" w:hAnsi="Times New Roman" w:cs="Times New Roman"/>
                <w:sz w:val="28"/>
                <w:szCs w:val="28"/>
              </w:rPr>
            </w:pPr>
          </w:p>
          <w:p w14:paraId="31FEFBBA" w14:textId="77777777" w:rsidR="00E8745B" w:rsidRDefault="00E8745B" w:rsidP="00D321E6">
            <w:pPr>
              <w:pStyle w:val="TableParagraph"/>
              <w:ind w:right="2"/>
              <w:jc w:val="center"/>
              <w:rPr>
                <w:rFonts w:ascii="Times New Roman" w:eastAsia="Times New Roman" w:hAnsi="Times New Roman" w:cs="Times New Roman"/>
                <w:sz w:val="24"/>
                <w:szCs w:val="24"/>
              </w:rPr>
            </w:pPr>
            <w:r>
              <w:rPr>
                <w:rFonts w:ascii="Times New Roman"/>
                <w:sz w:val="24"/>
              </w:rPr>
              <w:t>5</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1E0BD887" w14:textId="2176B4D9" w:rsidR="00E8745B" w:rsidDel="00D321E6" w:rsidRDefault="00E8745B" w:rsidP="009912EE">
            <w:pPr>
              <w:pStyle w:val="TableParagraph"/>
              <w:spacing w:before="3"/>
              <w:jc w:val="center"/>
              <w:rPr>
                <w:del w:id="1414" w:author="Author"/>
                <w:rFonts w:ascii="Times New Roman" w:eastAsia="Times New Roman" w:hAnsi="Times New Roman" w:cs="Times New Roman"/>
                <w:sz w:val="28"/>
                <w:szCs w:val="28"/>
              </w:rPr>
            </w:pPr>
          </w:p>
          <w:p w14:paraId="477E713C" w14:textId="77777777" w:rsidR="00E8745B" w:rsidRDefault="00E8745B" w:rsidP="00D321E6">
            <w:pPr>
              <w:pStyle w:val="TableParagraph"/>
              <w:ind w:left="188"/>
              <w:rPr>
                <w:rFonts w:ascii="Times New Roman" w:eastAsia="Times New Roman" w:hAnsi="Times New Roman" w:cs="Times New Roman"/>
                <w:sz w:val="24"/>
                <w:szCs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58CADB7E" w14:textId="582D9880" w:rsidR="00E8745B" w:rsidDel="00D321E6" w:rsidRDefault="00E8745B" w:rsidP="009912EE">
            <w:pPr>
              <w:pStyle w:val="TableParagraph"/>
              <w:spacing w:before="3"/>
              <w:jc w:val="center"/>
              <w:rPr>
                <w:del w:id="1415" w:author="Author"/>
                <w:rFonts w:ascii="Times New Roman" w:eastAsia="Times New Roman" w:hAnsi="Times New Roman" w:cs="Times New Roman"/>
                <w:sz w:val="28"/>
                <w:szCs w:val="28"/>
              </w:rPr>
            </w:pPr>
          </w:p>
          <w:p w14:paraId="795362A9" w14:textId="77777777" w:rsidR="00E8745B" w:rsidRDefault="00E8745B" w:rsidP="00D321E6">
            <w:pPr>
              <w:pStyle w:val="TableParagraph"/>
              <w:ind w:left="4"/>
              <w:jc w:val="center"/>
              <w:rPr>
                <w:rFonts w:ascii="Times New Roman" w:eastAsia="Times New Roman" w:hAnsi="Times New Roman" w:cs="Times New Roman"/>
                <w:sz w:val="24"/>
                <w:szCs w:val="24"/>
              </w:rPr>
            </w:pPr>
            <w:r>
              <w:rPr>
                <w:rFonts w:ascii="Times New Roman"/>
                <w:sz w:val="24"/>
              </w:rPr>
              <w:t>8</w:t>
            </w:r>
          </w:p>
        </w:tc>
      </w:tr>
      <w:tr w:rsidR="00E8745B" w14:paraId="7D870E91"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596"/>
        </w:trPr>
        <w:tc>
          <w:tcPr>
            <w:tcW w:w="3053" w:type="dxa"/>
            <w:tcBorders>
              <w:top w:val="single" w:sz="7" w:space="0" w:color="000000"/>
              <w:left w:val="single" w:sz="12" w:space="0" w:color="000000"/>
              <w:bottom w:val="single" w:sz="7" w:space="0" w:color="000000"/>
              <w:right w:val="single" w:sz="7" w:space="0" w:color="000000"/>
            </w:tcBorders>
            <w:vAlign w:val="center"/>
          </w:tcPr>
          <w:p w14:paraId="18BDD220" w14:textId="77777777" w:rsidR="00E8745B" w:rsidRDefault="00E8745B" w:rsidP="007A5E37">
            <w:pPr>
              <w:pStyle w:val="TableParagraph"/>
              <w:spacing w:before="51"/>
              <w:ind w:left="92" w:right="511"/>
              <w:rPr>
                <w:rFonts w:ascii="Times New Roman" w:eastAsia="Times New Roman" w:hAnsi="Times New Roman" w:cs="Times New Roman"/>
                <w:sz w:val="24"/>
                <w:szCs w:val="24"/>
              </w:rPr>
            </w:pPr>
            <w:r>
              <w:rPr>
                <w:rFonts w:ascii="Times New Roman"/>
                <w:sz w:val="24"/>
              </w:rPr>
              <w:t xml:space="preserve">Extend </w:t>
            </w:r>
            <w:r>
              <w:rPr>
                <w:rFonts w:ascii="Times New Roman"/>
                <w:spacing w:val="-1"/>
                <w:sz w:val="24"/>
              </w:rPr>
              <w:t>Term</w:t>
            </w:r>
            <w:r>
              <w:rPr>
                <w:rFonts w:ascii="Times New Roman"/>
                <w:spacing w:val="1"/>
                <w:sz w:val="24"/>
              </w:rPr>
              <w:t xml:space="preserve"> </w:t>
            </w:r>
            <w:r>
              <w:rPr>
                <w:rFonts w:ascii="Times New Roman"/>
                <w:spacing w:val="-1"/>
                <w:sz w:val="24"/>
              </w:rPr>
              <w:t>Limit:</w:t>
            </w:r>
            <w:r>
              <w:rPr>
                <w:rFonts w:ascii="Times New Roman"/>
                <w:sz w:val="24"/>
              </w:rPr>
              <w:t xml:space="preserve"> </w:t>
            </w:r>
            <w:r>
              <w:rPr>
                <w:rFonts w:ascii="Times New Roman"/>
                <w:spacing w:val="-1"/>
                <w:sz w:val="24"/>
              </w:rPr>
              <w:t>New</w:t>
            </w:r>
            <w:r>
              <w:rPr>
                <w:rFonts w:ascii="Times New Roman"/>
                <w:spacing w:val="25"/>
                <w:sz w:val="24"/>
              </w:rPr>
              <w:t xml:space="preserve"> </w:t>
            </w:r>
            <w:r>
              <w:rPr>
                <w:rFonts w:ascii="Times New Roman"/>
                <w:spacing w:val="-1"/>
                <w:sz w:val="24"/>
              </w:rPr>
              <w:t>Circumstance</w:t>
            </w:r>
          </w:p>
        </w:tc>
        <w:commentRangeStart w:id="1416"/>
        <w:tc>
          <w:tcPr>
            <w:tcW w:w="1717" w:type="dxa"/>
            <w:gridSpan w:val="2"/>
            <w:tcBorders>
              <w:top w:val="single" w:sz="7" w:space="0" w:color="000000"/>
              <w:left w:val="single" w:sz="7" w:space="0" w:color="000000"/>
              <w:bottom w:val="single" w:sz="7" w:space="0" w:color="000000"/>
              <w:right w:val="single" w:sz="7" w:space="0" w:color="000000"/>
            </w:tcBorders>
            <w:vAlign w:val="center"/>
          </w:tcPr>
          <w:p w14:paraId="4532C9A0" w14:textId="77777777" w:rsidR="00E8745B" w:rsidRDefault="00E8745B" w:rsidP="007A5E37">
            <w:pPr>
              <w:pStyle w:val="TableParagraph"/>
              <w:spacing w:before="188"/>
              <w:ind w:left="187"/>
              <w:rPr>
                <w:rFonts w:ascii="Times New Roman" w:eastAsia="Times New Roman" w:hAnsi="Times New Roman" w:cs="Times New Roman"/>
                <w:sz w:val="24"/>
                <w:szCs w:val="24"/>
              </w:rPr>
            </w:pPr>
            <w:r>
              <w:fldChar w:fldCharType="begin"/>
            </w:r>
            <w:r>
              <w:instrText xml:space="preserve"> HYPERLINK \l "_bookmark7" </w:instrText>
            </w:r>
            <w:r>
              <w:fldChar w:fldCharType="separate"/>
            </w:r>
            <w:r>
              <w:rPr>
                <w:rFonts w:ascii="Times New Roman" w:eastAsia="Times New Roman" w:hAnsi="Times New Roman" w:cs="Times New Roman"/>
                <w:color w:val="0000FF"/>
                <w:spacing w:val="-1"/>
                <w:sz w:val="24"/>
                <w:szCs w:val="24"/>
                <w:u w:val="single" w:color="0000FF"/>
              </w:rPr>
              <w:t>GOP:</w:t>
            </w:r>
            <w:r>
              <w:rPr>
                <w:rFonts w:ascii="Times New Roman" w:eastAsia="Times New Roman" w:hAnsi="Times New Roman" w:cs="Times New Roman"/>
                <w:color w:val="0000FF"/>
                <w:sz w:val="24"/>
                <w:szCs w:val="24"/>
                <w:u w:val="single" w:color="0000FF"/>
              </w:rPr>
              <w:t xml:space="preserve"> §2.1.2</w:t>
            </w:r>
            <w:r>
              <w:rPr>
                <w:rFonts w:ascii="Times New Roman" w:eastAsia="Times New Roman" w:hAnsi="Times New Roman" w:cs="Times New Roman"/>
                <w:color w:val="0000FF"/>
                <w:sz w:val="24"/>
                <w:szCs w:val="24"/>
                <w:u w:val="single" w:color="0000FF"/>
              </w:rPr>
              <w:fldChar w:fldCharType="end"/>
            </w:r>
            <w:commentRangeEnd w:id="1416"/>
            <w:r>
              <w:rPr>
                <w:rStyle w:val="CommentReference"/>
              </w:rPr>
              <w:commentReference w:id="1416"/>
            </w:r>
          </w:p>
        </w:tc>
        <w:tc>
          <w:tcPr>
            <w:tcW w:w="1445" w:type="dxa"/>
            <w:tcBorders>
              <w:top w:val="single" w:sz="7" w:space="0" w:color="000000"/>
              <w:left w:val="single" w:sz="7" w:space="0" w:color="000000"/>
              <w:bottom w:val="single" w:sz="7" w:space="0" w:color="000000"/>
              <w:right w:val="single" w:sz="7" w:space="0" w:color="000000"/>
            </w:tcBorders>
            <w:vAlign w:val="center"/>
          </w:tcPr>
          <w:p w14:paraId="486DDB36" w14:textId="77777777" w:rsidR="00E8745B" w:rsidRDefault="00E8745B" w:rsidP="009912EE">
            <w:pPr>
              <w:pStyle w:val="TableParagraph"/>
              <w:spacing w:before="188"/>
              <w:ind w:left="138"/>
              <w:jc w:val="center"/>
              <w:rPr>
                <w:rFonts w:ascii="Times New Roman" w:eastAsia="Times New Roman" w:hAnsi="Times New Roman" w:cs="Times New Roman"/>
                <w:sz w:val="24"/>
                <w:szCs w:val="24"/>
              </w:rPr>
            </w:pPr>
            <w:r>
              <w:rPr>
                <w:rFonts w:ascii="Times New Roman"/>
                <w:sz w:val="24"/>
              </w:rPr>
              <w:t>&gt;</w:t>
            </w:r>
            <w:r>
              <w:rPr>
                <w:rFonts w:ascii="Times New Roman"/>
                <w:spacing w:val="-1"/>
                <w:sz w:val="24"/>
              </w:rPr>
              <w:t xml:space="preserve"> </w:t>
            </w:r>
            <w:r>
              <w:rPr>
                <w:rFonts w:ascii="Times New Roman"/>
                <w:sz w:val="24"/>
              </w:rPr>
              <w:t>75%</w:t>
            </w:r>
            <w:r>
              <w:rPr>
                <w:rFonts w:ascii="Times New Roman"/>
                <w:spacing w:val="-1"/>
                <w:sz w:val="24"/>
              </w:rPr>
              <w:t xml:space="preserve"> Both</w:t>
            </w:r>
          </w:p>
        </w:tc>
        <w:tc>
          <w:tcPr>
            <w:tcW w:w="1011" w:type="dxa"/>
            <w:gridSpan w:val="3"/>
            <w:tcBorders>
              <w:top w:val="single" w:sz="7" w:space="0" w:color="000000"/>
              <w:left w:val="single" w:sz="7" w:space="0" w:color="000000"/>
              <w:bottom w:val="single" w:sz="7" w:space="0" w:color="000000"/>
              <w:right w:val="single" w:sz="7" w:space="0" w:color="000000"/>
            </w:tcBorders>
            <w:vAlign w:val="center"/>
          </w:tcPr>
          <w:p w14:paraId="397F8986" w14:textId="77777777" w:rsidR="00E8745B" w:rsidRDefault="00E8745B" w:rsidP="00D321E6">
            <w:pPr>
              <w:pStyle w:val="TableParagraph"/>
              <w:spacing w:before="188"/>
              <w:ind w:right="2"/>
              <w:jc w:val="center"/>
              <w:rPr>
                <w:rFonts w:ascii="Times New Roman" w:eastAsia="Times New Roman" w:hAnsi="Times New Roman" w:cs="Times New Roman"/>
                <w:sz w:val="24"/>
                <w:szCs w:val="24"/>
              </w:rPr>
            </w:pPr>
            <w:r>
              <w:rPr>
                <w:rFonts w:ascii="Times New Roman"/>
                <w:sz w:val="24"/>
              </w:rPr>
              <w:t>6</w:t>
            </w:r>
          </w:p>
        </w:tc>
        <w:tc>
          <w:tcPr>
            <w:tcW w:w="975" w:type="dxa"/>
            <w:gridSpan w:val="2"/>
            <w:tcBorders>
              <w:top w:val="single" w:sz="7" w:space="0" w:color="000000"/>
              <w:left w:val="single" w:sz="7" w:space="0" w:color="000000"/>
              <w:bottom w:val="single" w:sz="7" w:space="0" w:color="000000"/>
              <w:right w:val="single" w:sz="7" w:space="0" w:color="000000"/>
            </w:tcBorders>
            <w:vAlign w:val="center"/>
          </w:tcPr>
          <w:p w14:paraId="6CCBAA86" w14:textId="77777777" w:rsidR="00E8745B" w:rsidRDefault="00E8745B" w:rsidP="00D321E6">
            <w:pPr>
              <w:pStyle w:val="TableParagraph"/>
              <w:spacing w:before="188"/>
              <w:ind w:left="188"/>
              <w:rPr>
                <w:rFonts w:ascii="Times New Roman" w:eastAsia="Times New Roman" w:hAnsi="Times New Roman" w:cs="Times New Roman"/>
                <w:sz w:val="24"/>
                <w:szCs w:val="24"/>
              </w:rPr>
            </w:pPr>
            <w:r>
              <w:rPr>
                <w:rFonts w:ascii="Times New Roman"/>
                <w:spacing w:val="-1"/>
                <w:sz w:val="24"/>
              </w:rPr>
              <w:t>AND</w:t>
            </w:r>
          </w:p>
        </w:tc>
        <w:tc>
          <w:tcPr>
            <w:tcW w:w="1006" w:type="dxa"/>
            <w:gridSpan w:val="2"/>
            <w:tcBorders>
              <w:top w:val="single" w:sz="7" w:space="0" w:color="000000"/>
              <w:left w:val="single" w:sz="7" w:space="0" w:color="000000"/>
              <w:bottom w:val="single" w:sz="7" w:space="0" w:color="000000"/>
              <w:right w:val="single" w:sz="12" w:space="0" w:color="000000"/>
            </w:tcBorders>
            <w:vAlign w:val="center"/>
          </w:tcPr>
          <w:p w14:paraId="5C59D682" w14:textId="77777777" w:rsidR="00E8745B" w:rsidRDefault="00E8745B" w:rsidP="00D321E6">
            <w:pPr>
              <w:pStyle w:val="TableParagraph"/>
              <w:spacing w:before="188"/>
              <w:ind w:left="4"/>
              <w:jc w:val="center"/>
              <w:rPr>
                <w:rFonts w:ascii="Times New Roman" w:eastAsia="Times New Roman" w:hAnsi="Times New Roman" w:cs="Times New Roman"/>
                <w:sz w:val="24"/>
                <w:szCs w:val="24"/>
              </w:rPr>
            </w:pPr>
            <w:r>
              <w:rPr>
                <w:rFonts w:ascii="Times New Roman"/>
                <w:sz w:val="24"/>
              </w:rPr>
              <w:t>10</w:t>
            </w:r>
          </w:p>
        </w:tc>
      </w:tr>
      <w:tr w:rsidR="00E8745B" w14:paraId="0F86FB3B" w14:textId="77777777" w:rsidTr="0099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8" w:type="dxa"/>
          <w:cantSplit/>
          <w:trHeight w:hRule="exact" w:val="691"/>
        </w:trPr>
        <w:tc>
          <w:tcPr>
            <w:tcW w:w="3053" w:type="dxa"/>
            <w:tcBorders>
              <w:top w:val="single" w:sz="7" w:space="0" w:color="000000"/>
              <w:left w:val="single" w:sz="12" w:space="0" w:color="000000"/>
              <w:bottom w:val="single" w:sz="12" w:space="0" w:color="000000"/>
              <w:right w:val="single" w:sz="7" w:space="0" w:color="000000"/>
            </w:tcBorders>
            <w:vAlign w:val="center"/>
          </w:tcPr>
          <w:p w14:paraId="4146CC9C" w14:textId="77777777" w:rsidR="00E8745B" w:rsidRDefault="00E8745B" w:rsidP="007A5E37">
            <w:pPr>
              <w:pStyle w:val="TableParagraph"/>
              <w:spacing w:before="187"/>
              <w:ind w:left="92"/>
              <w:rPr>
                <w:rFonts w:ascii="Times New Roman" w:eastAsia="Times New Roman" w:hAnsi="Times New Roman" w:cs="Times New Roman"/>
                <w:sz w:val="24"/>
                <w:szCs w:val="24"/>
              </w:rPr>
            </w:pPr>
            <w:r>
              <w:rPr>
                <w:rFonts w:ascii="Times New Roman"/>
                <w:sz w:val="24"/>
              </w:rPr>
              <w:t>All Other</w:t>
            </w:r>
            <w:r>
              <w:rPr>
                <w:rFonts w:ascii="Times New Roman"/>
                <w:spacing w:val="-2"/>
                <w:sz w:val="24"/>
              </w:rPr>
              <w:t xml:space="preserve"> </w:t>
            </w:r>
            <w:r>
              <w:rPr>
                <w:rFonts w:ascii="Times New Roman"/>
                <w:spacing w:val="-1"/>
                <w:sz w:val="24"/>
              </w:rPr>
              <w:t>(Default)</w:t>
            </w:r>
          </w:p>
        </w:tc>
        <w:tc>
          <w:tcPr>
            <w:tcW w:w="1717" w:type="dxa"/>
            <w:gridSpan w:val="2"/>
            <w:tcBorders>
              <w:top w:val="single" w:sz="7" w:space="0" w:color="000000"/>
              <w:left w:val="single" w:sz="7" w:space="0" w:color="000000"/>
              <w:bottom w:val="single" w:sz="12" w:space="0" w:color="000000"/>
              <w:right w:val="single" w:sz="7" w:space="0" w:color="000000"/>
            </w:tcBorders>
            <w:vAlign w:val="center"/>
          </w:tcPr>
          <w:p w14:paraId="542440EE" w14:textId="5B53DC13" w:rsidR="00E8745B" w:rsidRPr="007A5E37" w:rsidRDefault="00334C24" w:rsidP="00BB6B35">
            <w:pPr>
              <w:pStyle w:val="TableParagraph"/>
              <w:spacing w:before="48"/>
              <w:ind w:left="187" w:right="250"/>
              <w:rPr>
                <w:rFonts w:ascii="Times New Roman" w:eastAsia="Times New Roman" w:hAnsi="Times New Roman" w:cs="Times New Roman"/>
                <w:sz w:val="24"/>
                <w:szCs w:val="24"/>
                <w:u w:val="single"/>
              </w:rPr>
            </w:pPr>
            <w:hyperlink r:id="rId33" w:anchor="X-3.9">
              <w:r w:rsidR="00E8745B" w:rsidRPr="007A5E37">
                <w:rPr>
                  <w:rFonts w:ascii="Times New Roman" w:eastAsia="Times New Roman" w:hAnsi="Times New Roman" w:cs="Times New Roman"/>
                  <w:color w:val="0000FF"/>
                  <w:spacing w:val="-1"/>
                  <w:sz w:val="24"/>
                  <w:szCs w:val="24"/>
                  <w:u w:val="single"/>
                </w:rPr>
                <w:t>Bylaws:</w:t>
              </w:r>
            </w:hyperlink>
            <w:r w:rsidR="00E8745B" w:rsidRPr="007A5E37">
              <w:rPr>
                <w:rFonts w:ascii="Times New Roman" w:eastAsia="Times New Roman" w:hAnsi="Times New Roman" w:cs="Times New Roman"/>
                <w:color w:val="0000FF"/>
                <w:sz w:val="24"/>
                <w:szCs w:val="24"/>
                <w:u w:val="single"/>
              </w:rPr>
              <w:t xml:space="preserve"> </w:t>
            </w:r>
            <w:r w:rsidR="00E8745B" w:rsidRPr="007A5E37">
              <w:rPr>
                <w:u w:val="single"/>
              </w:rPr>
              <w:fldChar w:fldCharType="begin"/>
            </w:r>
            <w:r w:rsidR="00E8745B" w:rsidRPr="007A5E37">
              <w:rPr>
                <w:u w:val="single"/>
              </w:rPr>
              <w:instrText xml:space="preserve"> HYPERLINK "http://www.icann.org/en/general/bylaws.htm" \l "X-3.9" \h </w:instrText>
            </w:r>
            <w:r w:rsidR="00E8745B" w:rsidRPr="007A5E37">
              <w:rPr>
                <w:u w:val="single"/>
              </w:rPr>
              <w:fldChar w:fldCharType="separate"/>
            </w:r>
            <w:r w:rsidR="00E8745B" w:rsidRPr="007A5E37">
              <w:rPr>
                <w:rFonts w:ascii="Times New Roman" w:eastAsia="Times New Roman" w:hAnsi="Times New Roman" w:cs="Times New Roman"/>
                <w:color w:val="0000FF"/>
                <w:sz w:val="24"/>
                <w:szCs w:val="24"/>
                <w:u w:val="single"/>
              </w:rPr>
              <w:t xml:space="preserve"> </w:t>
            </w:r>
            <w:r w:rsidR="00E8745B" w:rsidRPr="007A5E37">
              <w:rPr>
                <w:rFonts w:ascii="Times New Roman" w:eastAsia="Times New Roman" w:hAnsi="Times New Roman" w:cs="Times New Roman"/>
                <w:color w:val="0000FF"/>
                <w:spacing w:val="-1"/>
                <w:sz w:val="24"/>
                <w:szCs w:val="24"/>
                <w:u w:val="single" w:color="0000FF"/>
              </w:rPr>
              <w:t>Art</w:t>
            </w:r>
            <w:r w:rsidR="00E8745B" w:rsidRPr="007A5E37">
              <w:rPr>
                <w:rFonts w:ascii="Times New Roman" w:eastAsia="Times New Roman" w:hAnsi="Times New Roman" w:cs="Times New Roman"/>
                <w:color w:val="0000FF"/>
                <w:sz w:val="24"/>
                <w:szCs w:val="24"/>
                <w:u w:val="single" w:color="0000FF"/>
              </w:rPr>
              <w:t xml:space="preserve"> </w:t>
            </w:r>
            <w:del w:id="1417" w:author="Author">
              <w:r w:rsidR="00E8745B" w:rsidRPr="007A5E37" w:rsidDel="00BB6B35">
                <w:rPr>
                  <w:rFonts w:ascii="Times New Roman" w:eastAsia="Times New Roman" w:hAnsi="Times New Roman" w:cs="Times New Roman"/>
                  <w:color w:val="0000FF"/>
                  <w:sz w:val="24"/>
                  <w:szCs w:val="24"/>
                  <w:u w:val="single" w:color="0000FF"/>
                </w:rPr>
                <w:delText>X</w:delText>
              </w:r>
            </w:del>
            <w:ins w:id="1418" w:author="Author">
              <w:r w:rsidR="00E8745B">
                <w:rPr>
                  <w:rFonts w:ascii="Times New Roman" w:eastAsia="Times New Roman" w:hAnsi="Times New Roman" w:cs="Times New Roman"/>
                  <w:color w:val="0000FF"/>
                  <w:sz w:val="24"/>
                  <w:szCs w:val="24"/>
                  <w:u w:val="single" w:color="0000FF"/>
                </w:rPr>
                <w:t>11</w:t>
              </w:r>
            </w:ins>
            <w:r w:rsidR="00E8745B" w:rsidRPr="007A5E37">
              <w:rPr>
                <w:rFonts w:ascii="Times New Roman" w:eastAsia="Times New Roman" w:hAnsi="Times New Roman" w:cs="Times New Roman"/>
                <w:color w:val="0000FF"/>
                <w:sz w:val="24"/>
                <w:szCs w:val="24"/>
                <w:u w:val="single" w:color="0000FF"/>
              </w:rPr>
              <w:t>, §3(</w:t>
            </w:r>
            <w:del w:id="1419" w:author="Author">
              <w:r w:rsidR="00E8745B" w:rsidRPr="007A5E37" w:rsidDel="00BB6B35">
                <w:rPr>
                  <w:rFonts w:ascii="Times New Roman" w:eastAsia="Times New Roman" w:hAnsi="Times New Roman" w:cs="Times New Roman"/>
                  <w:color w:val="0000FF"/>
                  <w:sz w:val="24"/>
                  <w:szCs w:val="24"/>
                  <w:u w:val="single" w:color="0000FF"/>
                </w:rPr>
                <w:delText>9</w:delText>
              </w:r>
            </w:del>
            <w:ins w:id="1420" w:author="Author">
              <w:r w:rsidR="00E8745B">
                <w:rPr>
                  <w:rFonts w:ascii="Times New Roman" w:eastAsia="Times New Roman" w:hAnsi="Times New Roman" w:cs="Times New Roman"/>
                  <w:color w:val="0000FF"/>
                  <w:sz w:val="24"/>
                  <w:szCs w:val="24"/>
                  <w:u w:val="single" w:color="0000FF"/>
                </w:rPr>
                <w:t>i</w:t>
              </w:r>
            </w:ins>
            <w:r w:rsidR="00E8745B" w:rsidRPr="007A5E37">
              <w:rPr>
                <w:rFonts w:ascii="Times New Roman" w:eastAsia="Times New Roman" w:hAnsi="Times New Roman" w:cs="Times New Roman"/>
                <w:color w:val="0000FF"/>
                <w:sz w:val="24"/>
                <w:szCs w:val="24"/>
                <w:u w:val="single" w:color="0000FF"/>
              </w:rPr>
              <w:t>)</w:t>
            </w:r>
            <w:r w:rsidR="00E8745B" w:rsidRPr="007A5E37">
              <w:rPr>
                <w:rFonts w:ascii="Times New Roman" w:eastAsia="Times New Roman" w:hAnsi="Times New Roman" w:cs="Times New Roman"/>
                <w:color w:val="0000FF"/>
                <w:sz w:val="24"/>
                <w:szCs w:val="24"/>
                <w:u w:val="single" w:color="0000FF"/>
              </w:rPr>
              <w:fldChar w:fldCharType="end"/>
            </w:r>
          </w:p>
        </w:tc>
        <w:tc>
          <w:tcPr>
            <w:tcW w:w="1445" w:type="dxa"/>
            <w:tcBorders>
              <w:top w:val="single" w:sz="7" w:space="0" w:color="000000"/>
              <w:left w:val="single" w:sz="7" w:space="0" w:color="000000"/>
              <w:bottom w:val="single" w:sz="12" w:space="0" w:color="000000"/>
              <w:right w:val="single" w:sz="7" w:space="0" w:color="000000"/>
            </w:tcBorders>
            <w:vAlign w:val="center"/>
          </w:tcPr>
          <w:p w14:paraId="0DDBD683" w14:textId="77777777" w:rsidR="00E8745B" w:rsidRDefault="00E8745B" w:rsidP="009912EE">
            <w:pPr>
              <w:pStyle w:val="TableParagraph"/>
              <w:spacing w:before="187"/>
              <w:ind w:left="267"/>
              <w:jc w:val="center"/>
              <w:rPr>
                <w:rFonts w:ascii="Times New Roman" w:eastAsia="Times New Roman" w:hAnsi="Times New Roman" w:cs="Times New Roman"/>
                <w:sz w:val="24"/>
                <w:szCs w:val="24"/>
              </w:rPr>
            </w:pPr>
            <w:r>
              <w:rPr>
                <w:rFonts w:ascii="Times New Roman" w:hAnsi="Times New Roman"/>
                <w:sz w:val="24"/>
              </w:rPr>
              <w:t>&gt;</w:t>
            </w:r>
            <w:r>
              <w:rPr>
                <w:rFonts w:ascii="Times New Roman" w:hAnsi="Times New Roman"/>
                <w:spacing w:val="-1"/>
                <w:sz w:val="24"/>
              </w:rPr>
              <w:t xml:space="preserve"> </w:t>
            </w:r>
            <w:r>
              <w:rPr>
                <w:rFonts w:ascii="Times New Roman" w:hAnsi="Times New Roman"/>
                <w:sz w:val="24"/>
              </w:rPr>
              <w:t xml:space="preserve">½ </w:t>
            </w:r>
            <w:r>
              <w:rPr>
                <w:rFonts w:ascii="Times New Roman" w:hAnsi="Times New Roman"/>
                <w:spacing w:val="-1"/>
                <w:sz w:val="24"/>
              </w:rPr>
              <w:t>Both</w:t>
            </w:r>
          </w:p>
        </w:tc>
        <w:tc>
          <w:tcPr>
            <w:tcW w:w="1011" w:type="dxa"/>
            <w:gridSpan w:val="3"/>
            <w:tcBorders>
              <w:top w:val="single" w:sz="7" w:space="0" w:color="000000"/>
              <w:left w:val="single" w:sz="7" w:space="0" w:color="000000"/>
              <w:bottom w:val="single" w:sz="12" w:space="0" w:color="000000"/>
              <w:right w:val="single" w:sz="7" w:space="0" w:color="000000"/>
            </w:tcBorders>
            <w:vAlign w:val="center"/>
          </w:tcPr>
          <w:p w14:paraId="45C11038" w14:textId="77777777" w:rsidR="00E8745B" w:rsidRDefault="00E8745B" w:rsidP="00D321E6">
            <w:pPr>
              <w:pStyle w:val="TableParagraph"/>
              <w:spacing w:before="187"/>
              <w:ind w:right="2"/>
              <w:jc w:val="center"/>
              <w:rPr>
                <w:rFonts w:ascii="Times New Roman" w:eastAsia="Times New Roman" w:hAnsi="Times New Roman" w:cs="Times New Roman"/>
                <w:sz w:val="24"/>
                <w:szCs w:val="24"/>
              </w:rPr>
            </w:pPr>
            <w:r>
              <w:rPr>
                <w:rFonts w:ascii="Times New Roman"/>
                <w:sz w:val="24"/>
              </w:rPr>
              <w:t>4</w:t>
            </w:r>
          </w:p>
        </w:tc>
        <w:tc>
          <w:tcPr>
            <w:tcW w:w="975" w:type="dxa"/>
            <w:gridSpan w:val="2"/>
            <w:tcBorders>
              <w:top w:val="single" w:sz="7" w:space="0" w:color="000000"/>
              <w:left w:val="single" w:sz="7" w:space="0" w:color="000000"/>
              <w:bottom w:val="single" w:sz="12" w:space="0" w:color="000000"/>
              <w:right w:val="single" w:sz="7" w:space="0" w:color="000000"/>
            </w:tcBorders>
            <w:vAlign w:val="center"/>
          </w:tcPr>
          <w:p w14:paraId="1A9809C4" w14:textId="77777777" w:rsidR="00E8745B" w:rsidRDefault="00E8745B" w:rsidP="00D321E6">
            <w:pPr>
              <w:pStyle w:val="TableParagraph"/>
              <w:spacing w:before="187"/>
              <w:ind w:left="188"/>
              <w:rPr>
                <w:rFonts w:ascii="Times New Roman" w:eastAsia="Times New Roman" w:hAnsi="Times New Roman" w:cs="Times New Roman"/>
                <w:sz w:val="24"/>
                <w:szCs w:val="24"/>
              </w:rPr>
            </w:pPr>
            <w:r>
              <w:rPr>
                <w:rFonts w:ascii="Times New Roman"/>
                <w:spacing w:val="-1"/>
                <w:sz w:val="24"/>
              </w:rPr>
              <w:t>AND</w:t>
            </w:r>
          </w:p>
        </w:tc>
        <w:tc>
          <w:tcPr>
            <w:tcW w:w="1006" w:type="dxa"/>
            <w:gridSpan w:val="2"/>
            <w:tcBorders>
              <w:top w:val="single" w:sz="7" w:space="0" w:color="000000"/>
              <w:left w:val="single" w:sz="7" w:space="0" w:color="000000"/>
              <w:bottom w:val="single" w:sz="12" w:space="0" w:color="000000"/>
              <w:right w:val="single" w:sz="12" w:space="0" w:color="000000"/>
            </w:tcBorders>
            <w:vAlign w:val="center"/>
          </w:tcPr>
          <w:p w14:paraId="55BB5A60" w14:textId="77777777" w:rsidR="00E8745B" w:rsidRDefault="00E8745B" w:rsidP="00D321E6">
            <w:pPr>
              <w:pStyle w:val="TableParagraph"/>
              <w:spacing w:before="187"/>
              <w:ind w:left="4"/>
              <w:jc w:val="center"/>
              <w:rPr>
                <w:rFonts w:ascii="Times New Roman" w:eastAsia="Times New Roman" w:hAnsi="Times New Roman" w:cs="Times New Roman"/>
                <w:sz w:val="24"/>
                <w:szCs w:val="24"/>
              </w:rPr>
            </w:pPr>
            <w:r>
              <w:rPr>
                <w:rFonts w:ascii="Times New Roman"/>
                <w:sz w:val="24"/>
              </w:rPr>
              <w:t>7</w:t>
            </w:r>
          </w:p>
        </w:tc>
      </w:tr>
    </w:tbl>
    <w:p w14:paraId="4860BE8E" w14:textId="77777777" w:rsidR="00245EA9" w:rsidRDefault="00245EA9">
      <w:pPr>
        <w:rPr>
          <w:rFonts w:ascii="Times New Roman" w:eastAsia="Times New Roman" w:hAnsi="Times New Roman" w:cs="Times New Roman"/>
          <w:sz w:val="20"/>
          <w:szCs w:val="20"/>
        </w:rPr>
      </w:pPr>
    </w:p>
    <w:p w14:paraId="20DEA6E4" w14:textId="77777777" w:rsidR="00D321E6" w:rsidRDefault="00D321E6">
      <w:pPr>
        <w:rPr>
          <w:ins w:id="1421" w:author="Author"/>
          <w:rFonts w:ascii="Times New Roman" w:eastAsia="Times New Roman" w:hAnsi="Times New Roman"/>
          <w:b/>
          <w:bCs/>
          <w:spacing w:val="-1"/>
          <w:sz w:val="28"/>
          <w:szCs w:val="28"/>
        </w:rPr>
      </w:pPr>
      <w:bookmarkStart w:id="1422" w:name="_Toc297819752"/>
      <w:bookmarkStart w:id="1423" w:name="_Toc297820165"/>
      <w:bookmarkStart w:id="1424" w:name="_Toc297821187"/>
      <w:bookmarkStart w:id="1425" w:name="_Toc423970938"/>
      <w:bookmarkStart w:id="1426" w:name="_Toc485203750"/>
      <w:ins w:id="1427" w:author="Author">
        <w:r>
          <w:rPr>
            <w:spacing w:val="-1"/>
          </w:rPr>
          <w:br w:type="page"/>
        </w:r>
      </w:ins>
    </w:p>
    <w:p w14:paraId="5ECEF27F" w14:textId="62D85917" w:rsidR="00245EA9" w:rsidRDefault="0000502E" w:rsidP="00F95C1D">
      <w:pPr>
        <w:pStyle w:val="Heading1"/>
        <w:spacing w:before="39"/>
        <w:ind w:left="0"/>
        <w:rPr>
          <w:b w:val="0"/>
          <w:bCs w:val="0"/>
        </w:rPr>
      </w:pPr>
      <w:r>
        <w:rPr>
          <w:spacing w:val="-1"/>
        </w:rPr>
        <w:lastRenderedPageBreak/>
        <w:t>Instructions:</w:t>
      </w:r>
      <w:bookmarkEnd w:id="1422"/>
      <w:bookmarkEnd w:id="1423"/>
      <w:bookmarkEnd w:id="1424"/>
      <w:bookmarkEnd w:id="1425"/>
      <w:bookmarkEnd w:id="1426"/>
    </w:p>
    <w:p w14:paraId="4439D75D" w14:textId="77777777" w:rsidR="00245EA9" w:rsidRDefault="0000502E">
      <w:pPr>
        <w:pStyle w:val="BodyText"/>
        <w:spacing w:before="193"/>
        <w:ind w:left="160" w:right="579"/>
        <w:jc w:val="both"/>
      </w:pPr>
      <w:r>
        <w:rPr>
          <w:spacing w:val="-1"/>
        </w:rPr>
        <w:t>Set</w:t>
      </w:r>
      <w:r>
        <w:t xml:space="preserve"> </w:t>
      </w:r>
      <w:r>
        <w:rPr>
          <w:spacing w:val="-1"/>
        </w:rPr>
        <w:t>forth</w:t>
      </w:r>
      <w:r>
        <w:t xml:space="preserve"> above</w:t>
      </w:r>
      <w:r>
        <w:rPr>
          <w:spacing w:val="-2"/>
        </w:rPr>
        <w:t xml:space="preserve"> </w:t>
      </w:r>
      <w:r>
        <w:t>are</w:t>
      </w:r>
      <w:r>
        <w:rPr>
          <w:spacing w:val="-2"/>
        </w:rPr>
        <w:t xml:space="preserve"> </w:t>
      </w:r>
      <w:r>
        <w:rPr>
          <w:spacing w:val="-1"/>
        </w:rPr>
        <w:t>all</w:t>
      </w:r>
      <w:r>
        <w:t xml:space="preserve"> possible vote</w:t>
      </w:r>
      <w:r>
        <w:rPr>
          <w:spacing w:val="-1"/>
        </w:rPr>
        <w:t xml:space="preserve"> counts</w:t>
      </w:r>
      <w:r>
        <w:t xml:space="preserve"> necessary</w:t>
      </w:r>
      <w:r>
        <w:rPr>
          <w:spacing w:val="-5"/>
        </w:rPr>
        <w:t xml:space="preserve"> </w:t>
      </w:r>
      <w:r>
        <w:t xml:space="preserve">to </w:t>
      </w:r>
      <w:r>
        <w:rPr>
          <w:spacing w:val="-1"/>
        </w:rPr>
        <w:t>effectuate GNSO</w:t>
      </w:r>
      <w:r>
        <w:rPr>
          <w:spacing w:val="1"/>
        </w:rPr>
        <w:t xml:space="preserve"> </w:t>
      </w:r>
      <w:r>
        <w:rPr>
          <w:spacing w:val="-1"/>
        </w:rPr>
        <w:t>Council</w:t>
      </w:r>
      <w:r>
        <w:t xml:space="preserve"> </w:t>
      </w:r>
      <w:r>
        <w:rPr>
          <w:spacing w:val="-1"/>
        </w:rPr>
        <w:t>decisions</w:t>
      </w:r>
      <w:r>
        <w:rPr>
          <w:spacing w:val="85"/>
        </w:rPr>
        <w:t xml:space="preserve"> </w:t>
      </w:r>
      <w:r>
        <w:t xml:space="preserve">that </w:t>
      </w:r>
      <w:r>
        <w:rPr>
          <w:spacing w:val="-1"/>
        </w:rPr>
        <w:t>result</w:t>
      </w:r>
      <w:r>
        <w:t xml:space="preserve"> </w:t>
      </w:r>
      <w:r>
        <w:rPr>
          <w:spacing w:val="-1"/>
        </w:rPr>
        <w:t>from</w:t>
      </w:r>
      <w:r>
        <w:t xml:space="preserve"> the </w:t>
      </w:r>
      <w:r>
        <w:rPr>
          <w:spacing w:val="-1"/>
        </w:rPr>
        <w:t>consensus</w:t>
      </w:r>
      <w:r>
        <w:t xml:space="preserve"> voting</w:t>
      </w:r>
      <w:r>
        <w:rPr>
          <w:spacing w:val="-2"/>
        </w:rPr>
        <w:t xml:space="preserve"> </w:t>
      </w:r>
      <w:r>
        <w:rPr>
          <w:spacing w:val="-1"/>
        </w:rPr>
        <w:t>thresholds</w:t>
      </w:r>
      <w:r>
        <w:t xml:space="preserve"> published</w:t>
      </w:r>
      <w:r>
        <w:rPr>
          <w:spacing w:val="-1"/>
        </w:rPr>
        <w:t xml:space="preserve"> </w:t>
      </w:r>
      <w:r>
        <w:t>in</w:t>
      </w:r>
      <w:r>
        <w:rPr>
          <w:spacing w:val="2"/>
        </w:rPr>
        <w:t xml:space="preserve"> </w:t>
      </w:r>
      <w:r>
        <w:t>the</w:t>
      </w:r>
      <w:r>
        <w:rPr>
          <w:spacing w:val="1"/>
        </w:rPr>
        <w:t xml:space="preserve"> </w:t>
      </w:r>
      <w:r>
        <w:rPr>
          <w:spacing w:val="-1"/>
        </w:rPr>
        <w:t>ICANN</w:t>
      </w:r>
      <w:r>
        <w:t xml:space="preserve"> </w:t>
      </w:r>
      <w:r>
        <w:rPr>
          <w:spacing w:val="-1"/>
        </w:rPr>
        <w:t>Bylaws</w:t>
      </w:r>
      <w:r>
        <w:t xml:space="preserve"> and</w:t>
      </w:r>
      <w:r>
        <w:rPr>
          <w:spacing w:val="-1"/>
        </w:rPr>
        <w:t xml:space="preserve"> GNSO</w:t>
      </w:r>
      <w:r>
        <w:rPr>
          <w:spacing w:val="65"/>
        </w:rPr>
        <w:t xml:space="preserve"> </w:t>
      </w:r>
      <w:r>
        <w:rPr>
          <w:spacing w:val="-1"/>
        </w:rPr>
        <w:t>Council</w:t>
      </w:r>
      <w:r>
        <w:t xml:space="preserve"> </w:t>
      </w:r>
      <w:r>
        <w:rPr>
          <w:spacing w:val="-1"/>
        </w:rPr>
        <w:t>Operating</w:t>
      </w:r>
      <w:r>
        <w:rPr>
          <w:spacing w:val="-3"/>
        </w:rPr>
        <w:t xml:space="preserve"> </w:t>
      </w:r>
      <w:r>
        <w:rPr>
          <w:spacing w:val="-1"/>
        </w:rPr>
        <w:t>Procedures.</w:t>
      </w:r>
    </w:p>
    <w:p w14:paraId="7A07F3D5" w14:textId="77777777" w:rsidR="00245EA9" w:rsidRDefault="0000502E">
      <w:pPr>
        <w:pStyle w:val="BodyText"/>
        <w:spacing w:before="198"/>
        <w:ind w:left="160" w:right="502"/>
      </w:pPr>
      <w:r>
        <w:rPr>
          <w:rFonts w:cs="Times New Roman"/>
        </w:rPr>
        <w:t>Where</w:t>
      </w:r>
      <w:r>
        <w:rPr>
          <w:rFonts w:cs="Times New Roman"/>
          <w:spacing w:val="-2"/>
        </w:rPr>
        <w:t xml:space="preserve"> </w:t>
      </w:r>
      <w:r>
        <w:rPr>
          <w:rFonts w:cs="Times New Roman"/>
        </w:rPr>
        <w:t xml:space="preserve">the </w:t>
      </w:r>
      <w:r>
        <w:rPr>
          <w:rFonts w:cs="Times New Roman"/>
          <w:spacing w:val="-1"/>
        </w:rPr>
        <w:t>threshold</w:t>
      </w:r>
      <w:r>
        <w:rPr>
          <w:rFonts w:cs="Times New Roman"/>
        </w:rPr>
        <w:t xml:space="preserve"> action notes a</w:t>
      </w:r>
      <w:r>
        <w:rPr>
          <w:rFonts w:cs="Times New Roman"/>
          <w:spacing w:val="-2"/>
        </w:rPr>
        <w:t xml:space="preserve"> </w:t>
      </w:r>
      <w:r>
        <w:rPr>
          <w:rFonts w:cs="Times New Roman"/>
          <w:spacing w:val="-1"/>
        </w:rPr>
        <w:t>“both”</w:t>
      </w:r>
      <w:r>
        <w:rPr>
          <w:rFonts w:cs="Times New Roman"/>
        </w:rPr>
        <w:t xml:space="preserve"> </w:t>
      </w:r>
      <w:r>
        <w:rPr>
          <w:rFonts w:cs="Times New Roman"/>
          <w:spacing w:val="-1"/>
        </w:rPr>
        <w:t>designation,</w:t>
      </w:r>
      <w:r>
        <w:rPr>
          <w:rFonts w:cs="Times New Roman"/>
        </w:rPr>
        <w:t xml:space="preserve"> the vote</w:t>
      </w:r>
      <w:r>
        <w:rPr>
          <w:rFonts w:cs="Times New Roman"/>
          <w:spacing w:val="-1"/>
        </w:rPr>
        <w:t xml:space="preserve"> </w:t>
      </w:r>
      <w:r>
        <w:rPr>
          <w:rFonts w:cs="Times New Roman"/>
        </w:rPr>
        <w:t xml:space="preserve">in </w:t>
      </w:r>
      <w:r>
        <w:rPr>
          <w:rFonts w:cs="Times New Roman"/>
          <w:spacing w:val="-1"/>
        </w:rPr>
        <w:t>that</w:t>
      </w:r>
      <w:r>
        <w:rPr>
          <w:rFonts w:cs="Times New Roman"/>
        </w:rPr>
        <w:t xml:space="preserve"> column </w:t>
      </w:r>
      <w:r>
        <w:rPr>
          <w:rFonts w:cs="Times New Roman"/>
          <w:spacing w:val="-1"/>
        </w:rPr>
        <w:t>cell</w:t>
      </w:r>
      <w:r>
        <w:rPr>
          <w:rFonts w:cs="Times New Roman"/>
        </w:rPr>
        <w:t xml:space="preserve"> that</w:t>
      </w:r>
      <w:r>
        <w:rPr>
          <w:rFonts w:cs="Times New Roman"/>
          <w:spacing w:val="55"/>
        </w:rPr>
        <w:t xml:space="preserve"> </w:t>
      </w:r>
      <w:r>
        <w:rPr>
          <w:spacing w:val="-1"/>
        </w:rPr>
        <w:t>corresponds</w:t>
      </w:r>
      <w:r>
        <w:t xml:space="preserve"> with the</w:t>
      </w:r>
      <w:r>
        <w:rPr>
          <w:spacing w:val="1"/>
        </w:rPr>
        <w:t xml:space="preserve"> </w:t>
      </w:r>
      <w:r>
        <w:rPr>
          <w:spacing w:val="-1"/>
        </w:rPr>
        <w:t xml:space="preserve">appropriate </w:t>
      </w:r>
      <w:r>
        <w:t>voting</w:t>
      </w:r>
      <w:r>
        <w:rPr>
          <w:spacing w:val="-3"/>
        </w:rPr>
        <w:t xml:space="preserve"> </w:t>
      </w:r>
      <w:r>
        <w:t>house</w:t>
      </w:r>
      <w:r>
        <w:rPr>
          <w:spacing w:val="-1"/>
        </w:rPr>
        <w:t xml:space="preserve"> </w:t>
      </w:r>
      <w:r>
        <w:t xml:space="preserve">composition must be </w:t>
      </w:r>
      <w:r>
        <w:rPr>
          <w:spacing w:val="-1"/>
        </w:rPr>
        <w:t>combined</w:t>
      </w:r>
      <w:r>
        <w:t xml:space="preserve"> with the</w:t>
      </w:r>
      <w:r>
        <w:rPr>
          <w:spacing w:val="-1"/>
        </w:rPr>
        <w:t xml:space="preserve"> </w:t>
      </w:r>
      <w:r>
        <w:t>vote</w:t>
      </w:r>
      <w:r>
        <w:rPr>
          <w:spacing w:val="47"/>
        </w:rPr>
        <w:t xml:space="preserve"> </w:t>
      </w:r>
      <w:r>
        <w:rPr>
          <w:spacing w:val="-1"/>
        </w:rPr>
        <w:t>total</w:t>
      </w:r>
      <w:r>
        <w:t xml:space="preserve"> in a</w:t>
      </w:r>
      <w:r>
        <w:rPr>
          <w:spacing w:val="-1"/>
        </w:rPr>
        <w:t xml:space="preserve"> second</w:t>
      </w:r>
      <w:r>
        <w:t xml:space="preserve"> colu</w:t>
      </w:r>
      <w:r>
        <w:rPr>
          <w:rFonts w:cs="Times New Roman"/>
        </w:rPr>
        <w:t>mn</w:t>
      </w:r>
      <w:r>
        <w:rPr>
          <w:rFonts w:cs="Times New Roman"/>
          <w:spacing w:val="2"/>
        </w:rPr>
        <w:t xml:space="preserve"> </w:t>
      </w:r>
      <w:r>
        <w:rPr>
          <w:rFonts w:cs="Times New Roman"/>
          <w:spacing w:val="-1"/>
        </w:rPr>
        <w:t>cell.</w:t>
      </w:r>
      <w:r>
        <w:rPr>
          <w:rFonts w:cs="Times New Roman"/>
          <w:spacing w:val="60"/>
        </w:rPr>
        <w:t xml:space="preserve"> </w:t>
      </w:r>
      <w:r>
        <w:rPr>
          <w:rFonts w:cs="Times New Roman"/>
        </w:rPr>
        <w:t>Where</w:t>
      </w:r>
      <w:r>
        <w:rPr>
          <w:rFonts w:cs="Times New Roman"/>
          <w:spacing w:val="-2"/>
        </w:rPr>
        <w:t xml:space="preserve"> </w:t>
      </w:r>
      <w:r>
        <w:rPr>
          <w:rFonts w:cs="Times New Roman"/>
        </w:rPr>
        <w:t>a</w:t>
      </w:r>
      <w:r>
        <w:rPr>
          <w:rFonts w:cs="Times New Roman"/>
          <w:spacing w:val="1"/>
        </w:rPr>
        <w:t xml:space="preserve"> </w:t>
      </w:r>
      <w:r>
        <w:rPr>
          <w:rFonts w:cs="Times New Roman"/>
          <w:spacing w:val="-1"/>
        </w:rPr>
        <w:t>result</w:t>
      </w:r>
      <w:r>
        <w:rPr>
          <w:rFonts w:cs="Times New Roman"/>
        </w:rPr>
        <w:t xml:space="preserve"> </w:t>
      </w:r>
      <w:r>
        <w:rPr>
          <w:rFonts w:cs="Times New Roman"/>
          <w:spacing w:val="-1"/>
        </w:rPr>
        <w:t>indicates</w:t>
      </w:r>
      <w:r>
        <w:rPr>
          <w:rFonts w:cs="Times New Roman"/>
        </w:rPr>
        <w:t xml:space="preserve"> </w:t>
      </w:r>
      <w:r>
        <w:rPr>
          <w:rFonts w:cs="Times New Roman"/>
          <w:spacing w:val="-1"/>
        </w:rPr>
        <w:t xml:space="preserve">“one” </w:t>
      </w:r>
      <w:r>
        <w:rPr>
          <w:rFonts w:cs="Times New Roman"/>
        </w:rPr>
        <w:t>the</w:t>
      </w:r>
      <w:r>
        <w:rPr>
          <w:rFonts w:cs="Times New Roman"/>
          <w:spacing w:val="1"/>
        </w:rPr>
        <w:t xml:space="preserve"> </w:t>
      </w:r>
      <w:r>
        <w:rPr>
          <w:rFonts w:cs="Times New Roman"/>
          <w:spacing w:val="-1"/>
        </w:rPr>
        <w:t>action</w:t>
      </w:r>
      <w:r>
        <w:rPr>
          <w:rFonts w:cs="Times New Roman"/>
        </w:rPr>
        <w:t xml:space="preserve"> can be</w:t>
      </w:r>
      <w:r>
        <w:rPr>
          <w:rFonts w:cs="Times New Roman"/>
          <w:spacing w:val="-1"/>
        </w:rPr>
        <w:t xml:space="preserve"> triggered</w:t>
      </w:r>
      <w:r>
        <w:rPr>
          <w:rFonts w:cs="Times New Roman"/>
        </w:rPr>
        <w:t xml:space="preserve"> </w:t>
      </w:r>
      <w:r>
        <w:rPr>
          <w:rFonts w:cs="Times New Roman"/>
          <w:spacing w:val="2"/>
        </w:rPr>
        <w:t>by</w:t>
      </w:r>
      <w:r>
        <w:rPr>
          <w:rFonts w:cs="Times New Roman"/>
          <w:spacing w:val="73"/>
        </w:rPr>
        <w:t xml:space="preserve"> </w:t>
      </w:r>
      <w:r>
        <w:t>only</w:t>
      </w:r>
      <w:r>
        <w:rPr>
          <w:spacing w:val="-5"/>
        </w:rPr>
        <w:t xml:space="preserve"> </w:t>
      </w:r>
      <w:r>
        <w:t>the vote</w:t>
      </w:r>
      <w:r>
        <w:rPr>
          <w:spacing w:val="1"/>
        </w:rPr>
        <w:t xml:space="preserve"> </w:t>
      </w:r>
      <w:r>
        <w:rPr>
          <w:spacing w:val="-1"/>
        </w:rPr>
        <w:t>count</w:t>
      </w:r>
      <w:r>
        <w:t xml:space="preserve"> in the </w:t>
      </w:r>
      <w:r>
        <w:rPr>
          <w:spacing w:val="-1"/>
        </w:rPr>
        <w:t>column</w:t>
      </w:r>
      <w:r>
        <w:t xml:space="preserve"> </w:t>
      </w:r>
      <w:r>
        <w:rPr>
          <w:spacing w:val="-1"/>
        </w:rPr>
        <w:t>cell</w:t>
      </w:r>
      <w:r>
        <w:t xml:space="preserve"> that corresponds with the </w:t>
      </w:r>
      <w:r>
        <w:rPr>
          <w:spacing w:val="-1"/>
        </w:rPr>
        <w:t>appropriate</w:t>
      </w:r>
      <w:r>
        <w:rPr>
          <w:spacing w:val="1"/>
        </w:rPr>
        <w:t xml:space="preserve"> </w:t>
      </w:r>
      <w:r>
        <w:t>voting</w:t>
      </w:r>
      <w:r>
        <w:rPr>
          <w:spacing w:val="-3"/>
        </w:rPr>
        <w:t xml:space="preserve"> </w:t>
      </w:r>
      <w:r>
        <w:t>house</w:t>
      </w:r>
      <w:r>
        <w:rPr>
          <w:spacing w:val="37"/>
        </w:rPr>
        <w:t xml:space="preserve"> </w:t>
      </w:r>
      <w:r>
        <w:rPr>
          <w:spacing w:val="-1"/>
        </w:rPr>
        <w:t>composition.</w:t>
      </w:r>
      <w:r>
        <w:rPr>
          <w:spacing w:val="60"/>
        </w:rPr>
        <w:t xml:space="preserve"> </w:t>
      </w:r>
      <w:r>
        <w:rPr>
          <w:spacing w:val="-1"/>
        </w:rPr>
        <w:t>For example,</w:t>
      </w:r>
      <w:r>
        <w:t xml:space="preserve"> to </w:t>
      </w:r>
      <w:r>
        <w:rPr>
          <w:spacing w:val="-1"/>
        </w:rPr>
        <w:t>create an</w:t>
      </w:r>
      <w:r>
        <w:rPr>
          <w:spacing w:val="2"/>
        </w:rPr>
        <w:t xml:space="preserve"> </w:t>
      </w:r>
      <w:r>
        <w:rPr>
          <w:spacing w:val="-1"/>
        </w:rPr>
        <w:t>Issues</w:t>
      </w:r>
      <w:r>
        <w:t xml:space="preserve"> Report </w:t>
      </w:r>
      <w:r>
        <w:rPr>
          <w:spacing w:val="-1"/>
        </w:rPr>
        <w:t>would</w:t>
      </w:r>
      <w:r>
        <w:t xml:space="preserve"> </w:t>
      </w:r>
      <w:r>
        <w:rPr>
          <w:spacing w:val="-1"/>
        </w:rPr>
        <w:t>require</w:t>
      </w:r>
      <w:r>
        <w:t xml:space="preserve"> (2 </w:t>
      </w:r>
      <w:r>
        <w:rPr>
          <w:spacing w:val="-1"/>
        </w:rPr>
        <w:t>votes</w:t>
      </w:r>
      <w:r>
        <w:t xml:space="preserve"> in the</w:t>
      </w:r>
      <w:r>
        <w:rPr>
          <w:spacing w:val="85"/>
        </w:rPr>
        <w:t xml:space="preserve"> </w:t>
      </w:r>
      <w:r>
        <w:rPr>
          <w:spacing w:val="-1"/>
        </w:rPr>
        <w:t>Contracted Parties</w:t>
      </w:r>
      <w:r>
        <w:t xml:space="preserve"> </w:t>
      </w:r>
      <w:r>
        <w:rPr>
          <w:spacing w:val="-1"/>
        </w:rPr>
        <w:t>House</w:t>
      </w:r>
      <w:r>
        <w:rPr>
          <w:spacing w:val="1"/>
        </w:rPr>
        <w:t xml:space="preserve"> </w:t>
      </w:r>
      <w:r>
        <w:rPr>
          <w:spacing w:val="-1"/>
        </w:rPr>
        <w:t>combined</w:t>
      </w:r>
      <w:r>
        <w:t xml:space="preserve"> with 4 </w:t>
      </w:r>
      <w:r>
        <w:rPr>
          <w:spacing w:val="-1"/>
        </w:rPr>
        <w:t>votes</w:t>
      </w:r>
      <w:r>
        <w:t xml:space="preserve"> in the</w:t>
      </w:r>
      <w:r>
        <w:rPr>
          <w:spacing w:val="-1"/>
        </w:rPr>
        <w:t xml:space="preserve"> Non-Contracted</w:t>
      </w:r>
      <w:r>
        <w:t xml:space="preserve"> Parties </w:t>
      </w:r>
      <w:r>
        <w:rPr>
          <w:spacing w:val="-1"/>
        </w:rPr>
        <w:t>House)</w:t>
      </w:r>
      <w:r>
        <w:rPr>
          <w:spacing w:val="-2"/>
        </w:rPr>
        <w:t xml:space="preserve"> </w:t>
      </w:r>
      <w:r>
        <w:t>OR (4</w:t>
      </w:r>
      <w:r>
        <w:rPr>
          <w:spacing w:val="89"/>
        </w:rPr>
        <w:t xml:space="preserve"> </w:t>
      </w:r>
      <w:r>
        <w:t xml:space="preserve">votes </w:t>
      </w:r>
      <w:r>
        <w:rPr>
          <w:spacing w:val="-1"/>
        </w:rPr>
        <w:t>from</w:t>
      </w:r>
      <w:r>
        <w:t xml:space="preserve"> the </w:t>
      </w:r>
      <w:r>
        <w:rPr>
          <w:spacing w:val="-1"/>
        </w:rPr>
        <w:t>Contracted</w:t>
      </w:r>
      <w:r>
        <w:t xml:space="preserve"> </w:t>
      </w:r>
      <w:r>
        <w:rPr>
          <w:spacing w:val="-1"/>
        </w:rPr>
        <w:t>Parties</w:t>
      </w:r>
      <w:r>
        <w:t xml:space="preserve"> </w:t>
      </w:r>
      <w:r>
        <w:rPr>
          <w:spacing w:val="-1"/>
        </w:rPr>
        <w:t xml:space="preserve">House </w:t>
      </w:r>
      <w:r>
        <w:t>or</w:t>
      </w:r>
      <w:r>
        <w:rPr>
          <w:spacing w:val="-1"/>
        </w:rPr>
        <w:t xml:space="preserve"> </w:t>
      </w:r>
      <w:r>
        <w:t>7 votes in the</w:t>
      </w:r>
      <w:r>
        <w:rPr>
          <w:spacing w:val="-1"/>
        </w:rPr>
        <w:t xml:space="preserve"> Non-Contracted</w:t>
      </w:r>
      <w:r>
        <w:rPr>
          <w:spacing w:val="1"/>
        </w:rPr>
        <w:t xml:space="preserve"> </w:t>
      </w:r>
      <w:r>
        <w:rPr>
          <w:spacing w:val="-1"/>
        </w:rPr>
        <w:t>Parties</w:t>
      </w:r>
      <w:r>
        <w:t xml:space="preserve"> </w:t>
      </w:r>
      <w:r>
        <w:rPr>
          <w:spacing w:val="-1"/>
        </w:rPr>
        <w:t>House).</w:t>
      </w:r>
    </w:p>
    <w:p w14:paraId="1E22258C" w14:textId="77777777" w:rsidR="00245EA9" w:rsidRDefault="0000502E">
      <w:pPr>
        <w:pStyle w:val="BodyText"/>
        <w:spacing w:before="197" w:line="242" w:lineRule="auto"/>
        <w:ind w:left="160" w:right="561"/>
      </w:pPr>
      <w:r>
        <w:rPr>
          <w:spacing w:val="-1"/>
        </w:rPr>
        <w:t>Unless</w:t>
      </w:r>
      <w:r>
        <w:t xml:space="preserve"> </w:t>
      </w:r>
      <w:r>
        <w:rPr>
          <w:spacing w:val="-1"/>
        </w:rPr>
        <w:t>otherwise</w:t>
      </w:r>
      <w:r>
        <w:t xml:space="preserve"> specified, a</w:t>
      </w:r>
      <w:r>
        <w:rPr>
          <w:spacing w:val="-1"/>
        </w:rPr>
        <w:t xml:space="preserve"> </w:t>
      </w:r>
      <w:r>
        <w:t xml:space="preserve">motion or </w:t>
      </w:r>
      <w:r>
        <w:rPr>
          <w:spacing w:val="-1"/>
        </w:rPr>
        <w:t>action</w:t>
      </w:r>
      <w:r>
        <w:t xml:space="preserve"> </w:t>
      </w:r>
      <w:r>
        <w:rPr>
          <w:spacing w:val="-1"/>
        </w:rPr>
        <w:t>affecting</w:t>
      </w:r>
      <w:r>
        <w:rPr>
          <w:spacing w:val="-3"/>
        </w:rPr>
        <w:t xml:space="preserve"> </w:t>
      </w:r>
      <w:r>
        <w:t>a</w:t>
      </w:r>
      <w:r>
        <w:rPr>
          <w:spacing w:val="-1"/>
        </w:rPr>
        <w:t xml:space="preserve"> Council</w:t>
      </w:r>
      <w:r>
        <w:t xml:space="preserve"> Member</w:t>
      </w:r>
      <w:r>
        <w:rPr>
          <w:spacing w:val="1"/>
        </w:rPr>
        <w:t xml:space="preserve"> </w:t>
      </w:r>
      <w:r>
        <w:t>(e.g., Extend</w:t>
      </w:r>
      <w:r>
        <w:rPr>
          <w:spacing w:val="63"/>
        </w:rPr>
        <w:t xml:space="preserve"> </w:t>
      </w:r>
      <w:r>
        <w:rPr>
          <w:spacing w:val="-1"/>
        </w:rPr>
        <w:t>Term</w:t>
      </w:r>
      <w:r>
        <w:rPr>
          <w:spacing w:val="1"/>
        </w:rPr>
        <w:t xml:space="preserve"> </w:t>
      </w:r>
      <w:r>
        <w:rPr>
          <w:spacing w:val="-1"/>
        </w:rPr>
        <w:t>Limit)</w:t>
      </w:r>
      <w:r>
        <w:t xml:space="preserve"> does not require</w:t>
      </w:r>
      <w:r>
        <w:rPr>
          <w:spacing w:val="-2"/>
        </w:rPr>
        <w:t xml:space="preserve"> </w:t>
      </w:r>
      <w:r>
        <w:t xml:space="preserve">that </w:t>
      </w:r>
      <w:r>
        <w:rPr>
          <w:spacing w:val="-1"/>
        </w:rPr>
        <w:t xml:space="preserve">Councilor </w:t>
      </w:r>
      <w:r>
        <w:t>to abstain.</w:t>
      </w:r>
    </w:p>
    <w:p w14:paraId="1F072661" w14:textId="77777777" w:rsidR="00245EA9" w:rsidRDefault="0000502E">
      <w:pPr>
        <w:pStyle w:val="BodyText"/>
        <w:spacing w:before="194" w:line="242" w:lineRule="auto"/>
        <w:ind w:left="160" w:right="561"/>
      </w:pPr>
      <w:r>
        <w:t>The</w:t>
      </w:r>
      <w:r>
        <w:rPr>
          <w:spacing w:val="-2"/>
        </w:rPr>
        <w:t xml:space="preserve"> </w:t>
      </w:r>
      <w:r>
        <w:rPr>
          <w:spacing w:val="-1"/>
        </w:rPr>
        <w:t>Secretariat</w:t>
      </w:r>
      <w:r>
        <w:t xml:space="preserve"> </w:t>
      </w:r>
      <w:r>
        <w:rPr>
          <w:spacing w:val="-1"/>
        </w:rPr>
        <w:t>shall</w:t>
      </w:r>
      <w:r>
        <w:t xml:space="preserve"> announce</w:t>
      </w:r>
      <w:r>
        <w:rPr>
          <w:spacing w:val="-1"/>
        </w:rPr>
        <w:t xml:space="preserve"> </w:t>
      </w:r>
      <w:r>
        <w:t xml:space="preserve">the motion </w:t>
      </w:r>
      <w:r>
        <w:rPr>
          <w:spacing w:val="-1"/>
        </w:rPr>
        <w:t>and</w:t>
      </w:r>
      <w:r>
        <w:t xml:space="preserve"> then </w:t>
      </w:r>
      <w:r>
        <w:rPr>
          <w:spacing w:val="-1"/>
        </w:rPr>
        <w:t>call</w:t>
      </w:r>
      <w:r>
        <w:t xml:space="preserve"> the </w:t>
      </w:r>
      <w:r>
        <w:rPr>
          <w:spacing w:val="-1"/>
        </w:rPr>
        <w:t>roll,</w:t>
      </w:r>
      <w:r>
        <w:t xml:space="preserve"> </w:t>
      </w:r>
      <w:r>
        <w:rPr>
          <w:spacing w:val="-1"/>
        </w:rPr>
        <w:t>varying</w:t>
      </w:r>
      <w:r>
        <w:rPr>
          <w:spacing w:val="-3"/>
        </w:rPr>
        <w:t xml:space="preserve"> </w:t>
      </w:r>
      <w:r>
        <w:t>the</w:t>
      </w:r>
      <w:r>
        <w:rPr>
          <w:spacing w:val="-1"/>
        </w:rPr>
        <w:t xml:space="preserve"> sequence</w:t>
      </w:r>
      <w:r>
        <w:rPr>
          <w:spacing w:val="69"/>
        </w:rPr>
        <w:t xml:space="preserve"> </w:t>
      </w:r>
      <w:r>
        <w:t>randomly</w:t>
      </w:r>
      <w:r>
        <w:rPr>
          <w:spacing w:val="-3"/>
        </w:rPr>
        <w:t xml:space="preserve"> </w:t>
      </w:r>
      <w:r>
        <w:t>for</w:t>
      </w:r>
      <w:r>
        <w:rPr>
          <w:spacing w:val="-2"/>
        </w:rPr>
        <w:t xml:space="preserve"> </w:t>
      </w:r>
      <w:r>
        <w:rPr>
          <w:spacing w:val="-1"/>
        </w:rPr>
        <w:t>each</w:t>
      </w:r>
      <w:r>
        <w:t xml:space="preserve"> new vote.</w:t>
      </w:r>
    </w:p>
    <w:p w14:paraId="70582BC1" w14:textId="77777777" w:rsidR="00245EA9" w:rsidRDefault="0000502E">
      <w:pPr>
        <w:pStyle w:val="BodyText"/>
        <w:spacing w:before="197" w:line="242" w:lineRule="auto"/>
        <w:ind w:left="160" w:right="561"/>
      </w:pPr>
      <w:r>
        <w:rPr>
          <w:spacing w:val="-1"/>
        </w:rPr>
        <w:t>Results</w:t>
      </w:r>
      <w:r>
        <w:t xml:space="preserve"> shall be </w:t>
      </w:r>
      <w:r>
        <w:rPr>
          <w:spacing w:val="-1"/>
        </w:rPr>
        <w:t>published</w:t>
      </w:r>
      <w:r>
        <w:t xml:space="preserve"> </w:t>
      </w:r>
      <w:r>
        <w:rPr>
          <w:spacing w:val="1"/>
        </w:rPr>
        <w:t>by</w:t>
      </w:r>
      <w:r>
        <w:rPr>
          <w:spacing w:val="-5"/>
        </w:rPr>
        <w:t xml:space="preserve"> </w:t>
      </w:r>
      <w:r>
        <w:rPr>
          <w:spacing w:val="-1"/>
        </w:rPr>
        <w:t xml:space="preserve">Councilor </w:t>
      </w:r>
      <w:r>
        <w:rPr>
          <w:spacing w:val="2"/>
        </w:rPr>
        <w:t>by</w:t>
      </w:r>
      <w:r>
        <w:rPr>
          <w:spacing w:val="-5"/>
        </w:rPr>
        <w:t xml:space="preserve"> </w:t>
      </w:r>
      <w:r>
        <w:t>House</w:t>
      </w:r>
      <w:r>
        <w:rPr>
          <w:spacing w:val="1"/>
        </w:rPr>
        <w:t xml:space="preserve"> </w:t>
      </w:r>
      <w:r>
        <w:rPr>
          <w:spacing w:val="-1"/>
        </w:rPr>
        <w:t>indicating</w:t>
      </w:r>
      <w:r>
        <w:rPr>
          <w:spacing w:val="-3"/>
        </w:rPr>
        <w:t xml:space="preserve"> </w:t>
      </w:r>
      <w:r>
        <w:t>number</w:t>
      </w:r>
      <w:r>
        <w:rPr>
          <w:spacing w:val="-2"/>
        </w:rPr>
        <w:t xml:space="preserve"> </w:t>
      </w:r>
      <w:r>
        <w:rPr>
          <w:spacing w:val="1"/>
        </w:rPr>
        <w:t>of</w:t>
      </w:r>
      <w:r>
        <w:t xml:space="preserve"> votes </w:t>
      </w:r>
      <w:r>
        <w:rPr>
          <w:spacing w:val="1"/>
        </w:rPr>
        <w:t>by</w:t>
      </w:r>
      <w:r>
        <w:rPr>
          <w:spacing w:val="-3"/>
        </w:rPr>
        <w:t xml:space="preserve"> </w:t>
      </w:r>
      <w:r>
        <w:rPr>
          <w:spacing w:val="-1"/>
        </w:rPr>
        <w:t>category:</w:t>
      </w:r>
      <w:r>
        <w:rPr>
          <w:spacing w:val="78"/>
        </w:rPr>
        <w:t xml:space="preserve"> </w:t>
      </w:r>
      <w:r>
        <w:rPr>
          <w:spacing w:val="-1"/>
        </w:rPr>
        <w:t>Yes,</w:t>
      </w:r>
      <w:r>
        <w:t xml:space="preserve"> No, </w:t>
      </w:r>
      <w:r>
        <w:rPr>
          <w:spacing w:val="-1"/>
        </w:rPr>
        <w:t>Abstain</w:t>
      </w:r>
      <w:r>
        <w:t xml:space="preserve"> </w:t>
      </w:r>
      <w:r>
        <w:rPr>
          <w:spacing w:val="-1"/>
        </w:rPr>
        <w:t>(with</w:t>
      </w:r>
      <w:r>
        <w:t xml:space="preserve"> Reason).</w:t>
      </w:r>
    </w:p>
    <w:p w14:paraId="01938720" w14:textId="77777777" w:rsidR="00245EA9" w:rsidRDefault="00245EA9">
      <w:pPr>
        <w:spacing w:before="9"/>
        <w:rPr>
          <w:rFonts w:ascii="Times New Roman" w:eastAsia="Times New Roman" w:hAnsi="Times New Roman" w:cs="Times New Roman"/>
          <w:sz w:val="20"/>
          <w:szCs w:val="20"/>
        </w:rPr>
      </w:pPr>
    </w:p>
    <w:p w14:paraId="13B37B6B" w14:textId="77777777" w:rsidR="00245EA9" w:rsidRDefault="0000502E">
      <w:pPr>
        <w:pStyle w:val="Heading1"/>
        <w:spacing w:before="0"/>
        <w:rPr>
          <w:b w:val="0"/>
          <w:bCs w:val="0"/>
        </w:rPr>
      </w:pPr>
      <w:bookmarkStart w:id="1428" w:name="_Toc297819753"/>
      <w:bookmarkStart w:id="1429" w:name="_Toc297820166"/>
      <w:bookmarkStart w:id="1430" w:name="_Toc297821188"/>
      <w:bookmarkStart w:id="1431" w:name="_Toc423970939"/>
      <w:bookmarkStart w:id="1432" w:name="_Toc485203751"/>
      <w:r>
        <w:rPr>
          <w:spacing w:val="-1"/>
        </w:rPr>
        <w:t>Legend:</w:t>
      </w:r>
      <w:bookmarkEnd w:id="1428"/>
      <w:bookmarkEnd w:id="1429"/>
      <w:bookmarkEnd w:id="1430"/>
      <w:bookmarkEnd w:id="1431"/>
      <w:bookmarkEnd w:id="1432"/>
    </w:p>
    <w:p w14:paraId="4C508D06" w14:textId="77777777" w:rsidR="002C47B5" w:rsidRDefault="0000502E">
      <w:pPr>
        <w:pStyle w:val="BodyText"/>
        <w:spacing w:before="116"/>
        <w:ind w:left="160" w:right="5651"/>
        <w:rPr>
          <w:spacing w:val="27"/>
        </w:rPr>
      </w:pPr>
      <w:r>
        <w:t>CPH =</w:t>
      </w:r>
      <w:r>
        <w:rPr>
          <w:spacing w:val="-2"/>
        </w:rPr>
        <w:t xml:space="preserve"> </w:t>
      </w:r>
      <w:r>
        <w:rPr>
          <w:spacing w:val="-1"/>
        </w:rPr>
        <w:t>Contracted</w:t>
      </w:r>
      <w:r>
        <w:t xml:space="preserve"> </w:t>
      </w:r>
      <w:r>
        <w:rPr>
          <w:spacing w:val="-1"/>
        </w:rPr>
        <w:t>Parties</w:t>
      </w:r>
      <w:r>
        <w:t xml:space="preserve"> House</w:t>
      </w:r>
      <w:r>
        <w:rPr>
          <w:spacing w:val="27"/>
        </w:rPr>
        <w:t xml:space="preserve"> </w:t>
      </w:r>
    </w:p>
    <w:p w14:paraId="0EF5713A" w14:textId="77777777" w:rsidR="002C47B5" w:rsidRDefault="0000502E">
      <w:pPr>
        <w:pStyle w:val="BodyText"/>
        <w:spacing w:before="116"/>
        <w:ind w:left="160" w:right="5651"/>
        <w:rPr>
          <w:spacing w:val="39"/>
        </w:rPr>
      </w:pPr>
      <w:r>
        <w:t>NCPH =</w:t>
      </w:r>
      <w:r>
        <w:rPr>
          <w:spacing w:val="-2"/>
        </w:rPr>
        <w:t xml:space="preserve"> </w:t>
      </w:r>
      <w:r w:rsidR="002C47B5">
        <w:rPr>
          <w:spacing w:val="-1"/>
        </w:rPr>
        <w:t>Non-</w:t>
      </w:r>
      <w:r>
        <w:rPr>
          <w:spacing w:val="-1"/>
        </w:rPr>
        <w:t>Contracted</w:t>
      </w:r>
      <w:r>
        <w:rPr>
          <w:spacing w:val="1"/>
        </w:rPr>
        <w:t xml:space="preserve"> </w:t>
      </w:r>
      <w:r>
        <w:rPr>
          <w:spacing w:val="-1"/>
        </w:rPr>
        <w:t>Parties</w:t>
      </w:r>
      <w:r>
        <w:t xml:space="preserve"> </w:t>
      </w:r>
      <w:r>
        <w:rPr>
          <w:spacing w:val="-1"/>
        </w:rPr>
        <w:t>House</w:t>
      </w:r>
      <w:r>
        <w:rPr>
          <w:spacing w:val="39"/>
        </w:rPr>
        <w:t xml:space="preserve"> </w:t>
      </w:r>
    </w:p>
    <w:p w14:paraId="67927277" w14:textId="79056DDF" w:rsidR="00245EA9" w:rsidRDefault="0000502E">
      <w:pPr>
        <w:pStyle w:val="BodyText"/>
        <w:spacing w:before="116"/>
        <w:ind w:left="160" w:right="5651"/>
      </w:pPr>
      <w:r>
        <w:rPr>
          <w:spacing w:val="-1"/>
        </w:rPr>
        <w:t>GOP</w:t>
      </w:r>
      <w:r>
        <w:t xml:space="preserve"> =</w:t>
      </w:r>
      <w:r>
        <w:rPr>
          <w:spacing w:val="-1"/>
        </w:rPr>
        <w:t xml:space="preserve"> GNSO</w:t>
      </w:r>
      <w:r>
        <w:t xml:space="preserve"> Operating </w:t>
      </w:r>
      <w:r>
        <w:rPr>
          <w:spacing w:val="-1"/>
        </w:rPr>
        <w:t>Procedures</w:t>
      </w:r>
    </w:p>
    <w:p w14:paraId="6054FFDE" w14:textId="77777777" w:rsidR="002C47B5" w:rsidRDefault="0000502E">
      <w:pPr>
        <w:pStyle w:val="BodyText"/>
        <w:ind w:left="160" w:right="2054"/>
        <w:rPr>
          <w:spacing w:val="-2"/>
        </w:rPr>
      </w:pPr>
      <w:r>
        <w:rPr>
          <w:spacing w:val="-1"/>
        </w:rPr>
        <w:t>(3.3.1)</w:t>
      </w:r>
      <w:r>
        <w:t xml:space="preserve"> =</w:t>
      </w:r>
      <w:r>
        <w:rPr>
          <w:spacing w:val="-2"/>
        </w:rPr>
        <w:t xml:space="preserve"> </w:t>
      </w:r>
      <w:r>
        <w:t>Three</w:t>
      </w:r>
      <w:r>
        <w:rPr>
          <w:spacing w:val="-1"/>
        </w:rPr>
        <w:t xml:space="preserve"> </w:t>
      </w:r>
      <w:r>
        <w:t xml:space="preserve">CPH </w:t>
      </w:r>
      <w:r>
        <w:rPr>
          <w:spacing w:val="-1"/>
        </w:rPr>
        <w:t>Members;</w:t>
      </w:r>
      <w:r>
        <w:t xml:space="preserve"> </w:t>
      </w:r>
      <w:r>
        <w:rPr>
          <w:spacing w:val="-1"/>
        </w:rPr>
        <w:t>Three</w:t>
      </w:r>
      <w:r>
        <w:rPr>
          <w:spacing w:val="1"/>
        </w:rPr>
        <w:t xml:space="preserve"> </w:t>
      </w:r>
      <w:r>
        <w:t xml:space="preserve">NCPH </w:t>
      </w:r>
      <w:r>
        <w:rPr>
          <w:spacing w:val="-1"/>
        </w:rPr>
        <w:t>Members;</w:t>
      </w:r>
      <w:r>
        <w:t xml:space="preserve"> 1 Voting</w:t>
      </w:r>
      <w:r>
        <w:rPr>
          <w:spacing w:val="-2"/>
        </w:rPr>
        <w:t xml:space="preserve"> </w:t>
      </w:r>
    </w:p>
    <w:p w14:paraId="50468012" w14:textId="4A4D2BBF" w:rsidR="00245EA9" w:rsidRPr="00F30ED6" w:rsidRDefault="0000502E" w:rsidP="00F30ED6">
      <w:pPr>
        <w:pStyle w:val="BodyText"/>
        <w:ind w:left="160" w:right="2054"/>
      </w:pPr>
      <w:r>
        <w:t>NCA</w:t>
      </w:r>
      <w:r>
        <w:rPr>
          <w:spacing w:val="39"/>
        </w:rPr>
        <w:t xml:space="preserve"> </w:t>
      </w:r>
      <w:r>
        <w:rPr>
          <w:spacing w:val="-1"/>
        </w:rPr>
        <w:t>(6.6.1)</w:t>
      </w:r>
      <w:r>
        <w:t xml:space="preserve"> =</w:t>
      </w:r>
      <w:r>
        <w:rPr>
          <w:spacing w:val="-2"/>
        </w:rPr>
        <w:t xml:space="preserve"> </w:t>
      </w:r>
      <w:r>
        <w:t>Six</w:t>
      </w:r>
      <w:r>
        <w:rPr>
          <w:spacing w:val="2"/>
        </w:rPr>
        <w:t xml:space="preserve"> </w:t>
      </w:r>
      <w:r>
        <w:t xml:space="preserve">CPH </w:t>
      </w:r>
      <w:r>
        <w:rPr>
          <w:spacing w:val="-1"/>
        </w:rPr>
        <w:t>Members;</w:t>
      </w:r>
      <w:r>
        <w:t xml:space="preserve"> Six</w:t>
      </w:r>
      <w:r>
        <w:rPr>
          <w:spacing w:val="2"/>
        </w:rPr>
        <w:t xml:space="preserve"> </w:t>
      </w:r>
      <w:r>
        <w:rPr>
          <w:spacing w:val="-1"/>
        </w:rPr>
        <w:t>NCPH</w:t>
      </w:r>
      <w:r>
        <w:t xml:space="preserve"> </w:t>
      </w:r>
      <w:r>
        <w:rPr>
          <w:spacing w:val="-1"/>
        </w:rPr>
        <w:t>Members;</w:t>
      </w:r>
      <w:r>
        <w:t xml:space="preserve"> 1 Voting</w:t>
      </w:r>
      <w:r>
        <w:rPr>
          <w:spacing w:val="-3"/>
        </w:rPr>
        <w:t xml:space="preserve"> </w:t>
      </w:r>
      <w:r>
        <w:t>NCA</w:t>
      </w:r>
    </w:p>
    <w:p w14:paraId="6FE2139A" w14:textId="77777777" w:rsidR="00B7308B" w:rsidRDefault="00B7308B">
      <w:pPr>
        <w:pStyle w:val="Heading1"/>
        <w:spacing w:before="118"/>
        <w:ind w:left="167" w:right="203"/>
        <w:rPr>
          <w:spacing w:val="-2"/>
        </w:rPr>
        <w:sectPr w:rsidR="00B7308B">
          <w:footerReference w:type="default" r:id="rId34"/>
          <w:pgSz w:w="12240" w:h="15840"/>
          <w:pgMar w:top="1500" w:right="840" w:bottom="1080" w:left="840" w:header="0" w:footer="885" w:gutter="0"/>
          <w:pgNumType w:start="37"/>
          <w:cols w:space="720"/>
        </w:sectPr>
      </w:pPr>
      <w:bookmarkStart w:id="1433" w:name="_bookmark48"/>
      <w:bookmarkEnd w:id="1433"/>
    </w:p>
    <w:p w14:paraId="12D7DD4D" w14:textId="2674F4DA" w:rsidR="00245EA9" w:rsidRDefault="0000502E">
      <w:pPr>
        <w:pStyle w:val="Heading1"/>
        <w:spacing w:before="118"/>
        <w:ind w:left="167" w:right="203"/>
        <w:rPr>
          <w:b w:val="0"/>
          <w:bCs w:val="0"/>
        </w:rPr>
      </w:pPr>
      <w:bookmarkStart w:id="1434" w:name="_Toc297819754"/>
      <w:bookmarkStart w:id="1435" w:name="_Toc297820167"/>
      <w:bookmarkStart w:id="1436" w:name="_Toc485203752"/>
      <w:r>
        <w:rPr>
          <w:spacing w:val="-2"/>
        </w:rPr>
        <w:lastRenderedPageBreak/>
        <w:t>ANNEX</w:t>
      </w:r>
      <w:r>
        <w:rPr>
          <w:spacing w:val="-1"/>
        </w:rPr>
        <w:t xml:space="preserve"> </w:t>
      </w:r>
      <w:r>
        <w:t xml:space="preserve">1:  </w:t>
      </w:r>
      <w:r>
        <w:rPr>
          <w:spacing w:val="-1"/>
        </w:rPr>
        <w:t>GNSO</w:t>
      </w:r>
      <w:r>
        <w:t xml:space="preserve"> </w:t>
      </w:r>
      <w:r>
        <w:rPr>
          <w:spacing w:val="-1"/>
        </w:rPr>
        <w:t>Working</w:t>
      </w:r>
      <w:r>
        <w:rPr>
          <w:spacing w:val="1"/>
        </w:rPr>
        <w:t xml:space="preserve"> </w:t>
      </w:r>
      <w:r>
        <w:rPr>
          <w:spacing w:val="-1"/>
        </w:rPr>
        <w:t>Group Guidelines</w:t>
      </w:r>
      <w:bookmarkEnd w:id="1434"/>
      <w:bookmarkEnd w:id="1435"/>
      <w:bookmarkEnd w:id="1436"/>
    </w:p>
    <w:p w14:paraId="7E51859F" w14:textId="77777777" w:rsidR="00245EA9" w:rsidRDefault="00245EA9">
      <w:pPr>
        <w:spacing w:before="1"/>
        <w:rPr>
          <w:rFonts w:ascii="Times New Roman" w:eastAsia="Times New Roman" w:hAnsi="Times New Roman" w:cs="Times New Roman"/>
          <w:b/>
          <w:bCs/>
          <w:sz w:val="29"/>
          <w:szCs w:val="29"/>
        </w:rPr>
      </w:pPr>
    </w:p>
    <w:p w14:paraId="18801CE0" w14:textId="77777777" w:rsidR="00245EA9" w:rsidRDefault="0000502E">
      <w:pPr>
        <w:pStyle w:val="Heading2"/>
        <w:tabs>
          <w:tab w:val="left" w:pos="1608"/>
        </w:tabs>
        <w:ind w:left="167" w:right="203" w:firstLine="0"/>
        <w:rPr>
          <w:b w:val="0"/>
          <w:bCs w:val="0"/>
        </w:rPr>
      </w:pPr>
      <w:bookmarkStart w:id="1437" w:name="_bookmark49"/>
      <w:bookmarkStart w:id="1438" w:name="_Toc297819755"/>
      <w:bookmarkStart w:id="1439" w:name="_Toc297820168"/>
      <w:bookmarkStart w:id="1440" w:name="_Toc485203753"/>
      <w:bookmarkEnd w:id="1437"/>
      <w:r>
        <w:rPr>
          <w:spacing w:val="-1"/>
        </w:rPr>
        <w:t>Section</w:t>
      </w:r>
      <w:r>
        <w:t xml:space="preserve"> 1.0:</w:t>
      </w:r>
      <w:r>
        <w:tab/>
      </w:r>
      <w:r>
        <w:rPr>
          <w:spacing w:val="-1"/>
        </w:rPr>
        <w:t>General</w:t>
      </w:r>
      <w:bookmarkEnd w:id="1438"/>
      <w:bookmarkEnd w:id="1439"/>
      <w:bookmarkEnd w:id="1440"/>
    </w:p>
    <w:p w14:paraId="05E07773" w14:textId="77777777" w:rsidR="00245EA9" w:rsidRDefault="00245EA9">
      <w:pPr>
        <w:spacing w:before="10"/>
        <w:rPr>
          <w:rFonts w:ascii="Times New Roman" w:eastAsia="Times New Roman" w:hAnsi="Times New Roman" w:cs="Times New Roman"/>
          <w:b/>
          <w:bCs/>
          <w:sz w:val="20"/>
          <w:szCs w:val="20"/>
        </w:rPr>
      </w:pPr>
    </w:p>
    <w:p w14:paraId="0F53217D" w14:textId="77777777" w:rsidR="00245EA9" w:rsidRDefault="0000502E" w:rsidP="0006580B">
      <w:pPr>
        <w:numPr>
          <w:ilvl w:val="1"/>
          <w:numId w:val="20"/>
        </w:numPr>
        <w:tabs>
          <w:tab w:val="left" w:pos="889"/>
        </w:tabs>
        <w:ind w:hanging="720"/>
        <w:rPr>
          <w:rFonts w:ascii="Times New Roman" w:eastAsia="Times New Roman" w:hAnsi="Times New Roman" w:cs="Times New Roman"/>
          <w:sz w:val="24"/>
          <w:szCs w:val="24"/>
        </w:rPr>
      </w:pPr>
      <w:r>
        <w:rPr>
          <w:rFonts w:ascii="Times New Roman"/>
          <w:b/>
          <w:spacing w:val="-1"/>
          <w:sz w:val="24"/>
        </w:rPr>
        <w:t>Purpose</w:t>
      </w:r>
    </w:p>
    <w:p w14:paraId="0338806C" w14:textId="77777777" w:rsidR="00245EA9" w:rsidRDefault="00245EA9">
      <w:pPr>
        <w:spacing w:before="7"/>
        <w:rPr>
          <w:rFonts w:ascii="Times New Roman" w:eastAsia="Times New Roman" w:hAnsi="Times New Roman" w:cs="Times New Roman"/>
          <w:b/>
          <w:bCs/>
          <w:sz w:val="23"/>
          <w:szCs w:val="23"/>
        </w:rPr>
      </w:pPr>
    </w:p>
    <w:p w14:paraId="29A351B4" w14:textId="77777777" w:rsidR="00245EA9" w:rsidRDefault="0000502E">
      <w:pPr>
        <w:pStyle w:val="BodyText"/>
        <w:ind w:right="190"/>
      </w:pPr>
      <w:r>
        <w:t>The</w:t>
      </w:r>
      <w:r>
        <w:rPr>
          <w:spacing w:val="-2"/>
        </w:rPr>
        <w:t xml:space="preserve"> </w:t>
      </w:r>
      <w:r>
        <w:rPr>
          <w:spacing w:val="-1"/>
        </w:rPr>
        <w:t xml:space="preserve">objective </w:t>
      </w:r>
      <w:r>
        <w:t xml:space="preserve">of this document is to assist </w:t>
      </w:r>
      <w:r>
        <w:rPr>
          <w:spacing w:val="-1"/>
        </w:rPr>
        <w:t>Working</w:t>
      </w:r>
      <w:r>
        <w:rPr>
          <w:spacing w:val="-3"/>
        </w:rPr>
        <w:t xml:space="preserve"> </w:t>
      </w:r>
      <w:r>
        <w:t>Groups to optimize</w:t>
      </w:r>
      <w:r>
        <w:rPr>
          <w:spacing w:val="-1"/>
        </w:rPr>
        <w:t xml:space="preserve"> productivity</w:t>
      </w:r>
      <w:r>
        <w:rPr>
          <w:spacing w:val="-5"/>
        </w:rPr>
        <w:t xml:space="preserve"> </w:t>
      </w:r>
      <w:r>
        <w:rPr>
          <w:spacing w:val="-1"/>
        </w:rPr>
        <w:t>and</w:t>
      </w:r>
      <w:r>
        <w:t xml:space="preserve"> </w:t>
      </w:r>
      <w:r>
        <w:rPr>
          <w:spacing w:val="-1"/>
        </w:rPr>
        <w:t>effectiveness</w:t>
      </w:r>
      <w:r>
        <w:t xml:space="preserve"> </w:t>
      </w:r>
      <w:r>
        <w:rPr>
          <w:spacing w:val="1"/>
        </w:rPr>
        <w:t>by</w:t>
      </w:r>
      <w:r>
        <w:rPr>
          <w:spacing w:val="79"/>
        </w:rPr>
        <w:t xml:space="preserve"> </w:t>
      </w:r>
      <w:r>
        <w:rPr>
          <w:spacing w:val="-1"/>
        </w:rPr>
        <w:t>providing</w:t>
      </w:r>
      <w:r>
        <w:rPr>
          <w:spacing w:val="-3"/>
        </w:rPr>
        <w:t xml:space="preserve"> </w:t>
      </w:r>
      <w:r>
        <w:t>a</w:t>
      </w:r>
      <w:r>
        <w:rPr>
          <w:spacing w:val="-1"/>
        </w:rPr>
        <w:t xml:space="preserve"> </w:t>
      </w:r>
      <w:r>
        <w:t>set of</w:t>
      </w:r>
      <w:r>
        <w:rPr>
          <w:spacing w:val="1"/>
        </w:rPr>
        <w:t xml:space="preserve"> </w:t>
      </w:r>
      <w:r>
        <w:rPr>
          <w:spacing w:val="-1"/>
        </w:rPr>
        <w:t>guidelines,</w:t>
      </w:r>
      <w:r>
        <w:t xml:space="preserve"> </w:t>
      </w:r>
      <w:r>
        <w:rPr>
          <w:spacing w:val="-1"/>
        </w:rPr>
        <w:t>checklists,</w:t>
      </w:r>
      <w:r>
        <w:t xml:space="preserve"> templates, </w:t>
      </w:r>
      <w:r>
        <w:rPr>
          <w:spacing w:val="-1"/>
        </w:rPr>
        <w:t>and</w:t>
      </w:r>
      <w:r>
        <w:t xml:space="preserve"> other </w:t>
      </w:r>
      <w:r>
        <w:rPr>
          <w:spacing w:val="-1"/>
        </w:rPr>
        <w:t>'best</w:t>
      </w:r>
      <w:r>
        <w:t xml:space="preserve"> practice'</w:t>
      </w:r>
      <w:r>
        <w:rPr>
          <w:spacing w:val="-1"/>
        </w:rPr>
        <w:t xml:space="preserve"> materials</w:t>
      </w:r>
      <w:r>
        <w:t xml:space="preserve"> </w:t>
      </w:r>
      <w:r>
        <w:rPr>
          <w:spacing w:val="-1"/>
        </w:rPr>
        <w:t>that</w:t>
      </w:r>
      <w:r>
        <w:t xml:space="preserve"> they</w:t>
      </w:r>
      <w:r>
        <w:rPr>
          <w:spacing w:val="-5"/>
        </w:rPr>
        <w:t xml:space="preserve"> </w:t>
      </w:r>
      <w:r>
        <w:rPr>
          <w:spacing w:val="1"/>
        </w:rPr>
        <w:t>may</w:t>
      </w:r>
      <w:r>
        <w:rPr>
          <w:spacing w:val="89"/>
        </w:rPr>
        <w:t xml:space="preserve"> </w:t>
      </w:r>
      <w:r>
        <w:rPr>
          <w:spacing w:val="-1"/>
        </w:rPr>
        <w:t>consider</w:t>
      </w:r>
      <w:r>
        <w:t xml:space="preserve"> </w:t>
      </w:r>
      <w:r>
        <w:rPr>
          <w:spacing w:val="-1"/>
        </w:rPr>
        <w:t>and/or</w:t>
      </w:r>
      <w:r>
        <w:t xml:space="preserve"> utilize, as </w:t>
      </w:r>
      <w:r>
        <w:rPr>
          <w:spacing w:val="-1"/>
        </w:rPr>
        <w:t>appropriate,</w:t>
      </w:r>
      <w:r>
        <w:t xml:space="preserve"> in the</w:t>
      </w:r>
      <w:r>
        <w:rPr>
          <w:spacing w:val="-1"/>
        </w:rPr>
        <w:t xml:space="preserve"> </w:t>
      </w:r>
      <w:r>
        <w:t xml:space="preserve">process of </w:t>
      </w:r>
      <w:r>
        <w:rPr>
          <w:spacing w:val="-1"/>
        </w:rPr>
        <w:t>establishing</w:t>
      </w:r>
      <w:r>
        <w:rPr>
          <w:spacing w:val="-2"/>
        </w:rPr>
        <w:t xml:space="preserve"> </w:t>
      </w:r>
      <w:r>
        <w:t xml:space="preserve">the </w:t>
      </w:r>
      <w:r>
        <w:rPr>
          <w:spacing w:val="1"/>
        </w:rPr>
        <w:t>WG</w:t>
      </w:r>
      <w:r>
        <w:t xml:space="preserve"> </w:t>
      </w:r>
      <w:r>
        <w:rPr>
          <w:spacing w:val="-1"/>
        </w:rPr>
        <w:t>and</w:t>
      </w:r>
      <w:r>
        <w:t xml:space="preserve"> </w:t>
      </w:r>
      <w:r>
        <w:rPr>
          <w:spacing w:val="-1"/>
        </w:rPr>
        <w:t>throughout</w:t>
      </w:r>
      <w:r>
        <w:t xml:space="preserve"> its life</w:t>
      </w:r>
      <w:r>
        <w:rPr>
          <w:spacing w:val="-2"/>
        </w:rPr>
        <w:t xml:space="preserve"> </w:t>
      </w:r>
      <w:r>
        <w:rPr>
          <w:spacing w:val="-1"/>
        </w:rPr>
        <w:t>cycle.</w:t>
      </w:r>
    </w:p>
    <w:p w14:paraId="79822F25" w14:textId="77777777" w:rsidR="00245EA9" w:rsidRDefault="00245EA9">
      <w:pPr>
        <w:spacing w:before="3"/>
        <w:rPr>
          <w:rFonts w:ascii="Times New Roman" w:eastAsia="Times New Roman" w:hAnsi="Times New Roman" w:cs="Times New Roman"/>
          <w:sz w:val="21"/>
          <w:szCs w:val="21"/>
        </w:rPr>
      </w:pPr>
    </w:p>
    <w:p w14:paraId="12579D99" w14:textId="77777777" w:rsidR="00245EA9" w:rsidRDefault="0000502E" w:rsidP="0006580B">
      <w:pPr>
        <w:pStyle w:val="Heading2"/>
        <w:numPr>
          <w:ilvl w:val="1"/>
          <w:numId w:val="20"/>
        </w:numPr>
        <w:tabs>
          <w:tab w:val="left" w:pos="889"/>
        </w:tabs>
        <w:ind w:hanging="720"/>
        <w:rPr>
          <w:b w:val="0"/>
          <w:bCs w:val="0"/>
        </w:rPr>
      </w:pPr>
      <w:bookmarkStart w:id="1441" w:name="_Toc297819756"/>
      <w:bookmarkStart w:id="1442" w:name="_Toc297820169"/>
      <w:bookmarkStart w:id="1443" w:name="_Toc297821191"/>
      <w:bookmarkStart w:id="1444" w:name="_Toc423970942"/>
      <w:bookmarkStart w:id="1445" w:name="_Toc317335836"/>
      <w:bookmarkStart w:id="1446" w:name="_Toc317348318"/>
      <w:bookmarkStart w:id="1447" w:name="_Toc485203754"/>
      <w:r>
        <w:rPr>
          <w:spacing w:val="-1"/>
        </w:rPr>
        <w:t>Intended</w:t>
      </w:r>
      <w:r>
        <w:t xml:space="preserve"> Audience</w:t>
      </w:r>
      <w:bookmarkEnd w:id="1441"/>
      <w:bookmarkEnd w:id="1442"/>
      <w:bookmarkEnd w:id="1443"/>
      <w:bookmarkEnd w:id="1444"/>
      <w:bookmarkEnd w:id="1445"/>
      <w:bookmarkEnd w:id="1446"/>
      <w:bookmarkEnd w:id="1447"/>
    </w:p>
    <w:p w14:paraId="4645B380" w14:textId="77777777" w:rsidR="00245EA9" w:rsidRDefault="00245EA9">
      <w:pPr>
        <w:spacing w:before="11"/>
        <w:rPr>
          <w:rFonts w:ascii="Times New Roman" w:eastAsia="Times New Roman" w:hAnsi="Times New Roman" w:cs="Times New Roman"/>
          <w:b/>
          <w:bCs/>
          <w:sz w:val="23"/>
          <w:szCs w:val="23"/>
        </w:rPr>
      </w:pPr>
    </w:p>
    <w:p w14:paraId="7B0402D3" w14:textId="45F5411B" w:rsidR="00245EA9" w:rsidRDefault="0000502E">
      <w:pPr>
        <w:pStyle w:val="BodyText"/>
        <w:spacing w:line="276" w:lineRule="exact"/>
        <w:ind w:right="190"/>
      </w:pPr>
      <w:r>
        <w:t xml:space="preserve">This </w:t>
      </w:r>
      <w:r>
        <w:rPr>
          <w:spacing w:val="-1"/>
        </w:rPr>
        <w:t>document</w:t>
      </w:r>
      <w:r>
        <w:t xml:space="preserve"> is </w:t>
      </w:r>
      <w:r>
        <w:rPr>
          <w:spacing w:val="-1"/>
        </w:rPr>
        <w:t>intended</w:t>
      </w:r>
      <w:r>
        <w:t xml:space="preserve"> to </w:t>
      </w:r>
      <w:r>
        <w:rPr>
          <w:spacing w:val="-1"/>
        </w:rPr>
        <w:t>inform</w:t>
      </w:r>
      <w:r>
        <w:t xml:space="preserve"> the</w:t>
      </w:r>
      <w:r>
        <w:rPr>
          <w:spacing w:val="-1"/>
        </w:rPr>
        <w:t xml:space="preserve"> (potential) members</w:t>
      </w:r>
      <w:r>
        <w:t xml:space="preserve"> of</w:t>
      </w:r>
      <w:r>
        <w:rPr>
          <w:spacing w:val="-2"/>
        </w:rPr>
        <w:t xml:space="preserve"> </w:t>
      </w:r>
      <w:r>
        <w:t>Working</w:t>
      </w:r>
      <w:r>
        <w:rPr>
          <w:spacing w:val="-3"/>
        </w:rPr>
        <w:t xml:space="preserve"> </w:t>
      </w:r>
      <w:r>
        <w:t xml:space="preserve">Groups </w:t>
      </w:r>
      <w:r>
        <w:rPr>
          <w:spacing w:val="-1"/>
        </w:rPr>
        <w:t>that</w:t>
      </w:r>
      <w:r>
        <w:t xml:space="preserve"> have</w:t>
      </w:r>
      <w:r>
        <w:rPr>
          <w:spacing w:val="-1"/>
        </w:rPr>
        <w:t xml:space="preserve"> </w:t>
      </w:r>
      <w:r>
        <w:t>been created</w:t>
      </w:r>
      <w:r>
        <w:rPr>
          <w:spacing w:val="84"/>
        </w:rPr>
        <w:t xml:space="preserve"> </w:t>
      </w:r>
      <w:r>
        <w:t>or</w:t>
      </w:r>
      <w:r>
        <w:rPr>
          <w:spacing w:val="-1"/>
        </w:rPr>
        <w:t xml:space="preserve"> are</w:t>
      </w:r>
      <w:r>
        <w:rPr>
          <w:spacing w:val="-2"/>
        </w:rPr>
        <w:t xml:space="preserve"> </w:t>
      </w:r>
      <w:r>
        <w:t>in the</w:t>
      </w:r>
      <w:r>
        <w:rPr>
          <w:spacing w:val="-1"/>
        </w:rPr>
        <w:t xml:space="preserve"> process</w:t>
      </w:r>
      <w:r>
        <w:t xml:space="preserve"> </w:t>
      </w:r>
      <w:r>
        <w:rPr>
          <w:spacing w:val="1"/>
        </w:rPr>
        <w:t>of</w:t>
      </w:r>
      <w:r>
        <w:t xml:space="preserve"> being </w:t>
      </w:r>
      <w:r>
        <w:rPr>
          <w:spacing w:val="-1"/>
        </w:rPr>
        <w:t>created</w:t>
      </w:r>
      <w:r>
        <w:t xml:space="preserve"> </w:t>
      </w:r>
      <w:r>
        <w:rPr>
          <w:spacing w:val="2"/>
        </w:rPr>
        <w:t>by</w:t>
      </w:r>
      <w:r>
        <w:rPr>
          <w:spacing w:val="-5"/>
        </w:rPr>
        <w:t xml:space="preserve"> </w:t>
      </w:r>
      <w:r>
        <w:t>the GNSO or</w:t>
      </w:r>
      <w:r>
        <w:rPr>
          <w:spacing w:val="-2"/>
        </w:rPr>
        <w:t xml:space="preserve"> </w:t>
      </w:r>
      <w:r>
        <w:rPr>
          <w:spacing w:val="-1"/>
        </w:rPr>
        <w:t>another</w:t>
      </w:r>
      <w:r>
        <w:rPr>
          <w:spacing w:val="-2"/>
        </w:rPr>
        <w:t xml:space="preserve"> </w:t>
      </w:r>
      <w:r>
        <w:t>Chartering</w:t>
      </w:r>
      <w:r>
        <w:rPr>
          <w:spacing w:val="-1"/>
        </w:rPr>
        <w:t xml:space="preserve"> </w:t>
      </w:r>
      <w:r>
        <w:t>Organization</w:t>
      </w:r>
      <w:r w:rsidR="00B7308B">
        <w:rPr>
          <w:rStyle w:val="FootnoteReference"/>
        </w:rPr>
        <w:footnoteReference w:id="18"/>
      </w:r>
      <w:r>
        <w:rPr>
          <w:spacing w:val="21"/>
          <w:position w:val="11"/>
          <w:sz w:val="16"/>
        </w:rPr>
        <w:t xml:space="preserve"> </w:t>
      </w:r>
      <w:r>
        <w:t xml:space="preserve">to </w:t>
      </w:r>
      <w:r>
        <w:rPr>
          <w:spacing w:val="-1"/>
        </w:rPr>
        <w:t>achieve</w:t>
      </w:r>
      <w:r>
        <w:t xml:space="preserve"> or</w:t>
      </w:r>
      <w:r>
        <w:rPr>
          <w:spacing w:val="53"/>
        </w:rPr>
        <w:t xml:space="preserve"> </w:t>
      </w:r>
      <w:r>
        <w:rPr>
          <w:spacing w:val="-1"/>
        </w:rPr>
        <w:t>accomplish</w:t>
      </w:r>
      <w:r>
        <w:t xml:space="preserve"> one</w:t>
      </w:r>
      <w:r>
        <w:rPr>
          <w:spacing w:val="-1"/>
        </w:rPr>
        <w:t xml:space="preserve"> </w:t>
      </w:r>
      <w:r>
        <w:t>or more</w:t>
      </w:r>
      <w:r>
        <w:rPr>
          <w:spacing w:val="1"/>
        </w:rPr>
        <w:t xml:space="preserve"> </w:t>
      </w:r>
      <w:r>
        <w:rPr>
          <w:spacing w:val="-1"/>
        </w:rPr>
        <w:t>objectives</w:t>
      </w:r>
      <w:r>
        <w:t xml:space="preserve"> or </w:t>
      </w:r>
      <w:r>
        <w:rPr>
          <w:spacing w:val="-1"/>
        </w:rPr>
        <w:t>outcomes.</w:t>
      </w:r>
      <w:r>
        <w:t xml:space="preserve"> </w:t>
      </w:r>
      <w:r>
        <w:rPr>
          <w:spacing w:val="4"/>
        </w:rPr>
        <w:t xml:space="preserve"> </w:t>
      </w:r>
      <w:r>
        <w:rPr>
          <w:spacing w:val="-2"/>
        </w:rPr>
        <w:t>It</w:t>
      </w:r>
      <w:r>
        <w:t xml:space="preserve"> should be </w:t>
      </w:r>
      <w:r>
        <w:rPr>
          <w:spacing w:val="-1"/>
        </w:rPr>
        <w:t>noted</w:t>
      </w:r>
      <w:r>
        <w:t xml:space="preserve"> that the</w:t>
      </w:r>
      <w:r>
        <w:rPr>
          <w:spacing w:val="-1"/>
        </w:rPr>
        <w:t xml:space="preserve"> manner</w:t>
      </w:r>
      <w:r>
        <w:t xml:space="preserve"> in </w:t>
      </w:r>
      <w:r>
        <w:rPr>
          <w:spacing w:val="-1"/>
        </w:rPr>
        <w:t>which</w:t>
      </w:r>
      <w:r>
        <w:t xml:space="preserve"> the</w:t>
      </w:r>
      <w:r>
        <w:rPr>
          <w:spacing w:val="-1"/>
        </w:rPr>
        <w:t xml:space="preserve"> </w:t>
      </w:r>
      <w:r>
        <w:t>output</w:t>
      </w:r>
      <w:r>
        <w:rPr>
          <w:spacing w:val="81"/>
        </w:rPr>
        <w:t xml:space="preserve"> </w:t>
      </w:r>
      <w:r>
        <w:t>of</w:t>
      </w:r>
      <w:r>
        <w:rPr>
          <w:spacing w:val="-1"/>
        </w:rPr>
        <w:t xml:space="preserve"> </w:t>
      </w:r>
      <w:r>
        <w:t>a</w:t>
      </w:r>
      <w:r>
        <w:rPr>
          <w:spacing w:val="-1"/>
        </w:rPr>
        <w:t xml:space="preserve"> </w:t>
      </w:r>
      <w:r>
        <w:t xml:space="preserve">WG </w:t>
      </w:r>
      <w:r>
        <w:rPr>
          <w:spacing w:val="-1"/>
        </w:rPr>
        <w:t>defined</w:t>
      </w:r>
      <w:r>
        <w:t xml:space="preserve"> </w:t>
      </w:r>
      <w:r>
        <w:rPr>
          <w:spacing w:val="2"/>
        </w:rPr>
        <w:t>by</w:t>
      </w:r>
      <w:r>
        <w:rPr>
          <w:spacing w:val="-5"/>
        </w:rPr>
        <w:t xml:space="preserve"> </w:t>
      </w:r>
      <w:r>
        <w:t>these</w:t>
      </w:r>
      <w:r>
        <w:rPr>
          <w:spacing w:val="-1"/>
        </w:rPr>
        <w:t xml:space="preserve"> guidelines</w:t>
      </w:r>
      <w:r>
        <w:rPr>
          <w:spacing w:val="2"/>
        </w:rPr>
        <w:t xml:space="preserve"> </w:t>
      </w:r>
      <w:r>
        <w:t xml:space="preserve">is </w:t>
      </w:r>
      <w:r>
        <w:rPr>
          <w:spacing w:val="-1"/>
        </w:rPr>
        <w:t>used</w:t>
      </w:r>
      <w:r>
        <w:t xml:space="preserve"> is not </w:t>
      </w:r>
      <w:r>
        <w:rPr>
          <w:spacing w:val="-1"/>
        </w:rPr>
        <w:t>determined</w:t>
      </w:r>
      <w:r>
        <w:t xml:space="preserve"> </w:t>
      </w:r>
      <w:r>
        <w:rPr>
          <w:spacing w:val="2"/>
        </w:rPr>
        <w:t>by</w:t>
      </w:r>
      <w:r>
        <w:rPr>
          <w:spacing w:val="-5"/>
        </w:rPr>
        <w:t xml:space="preserve"> </w:t>
      </w:r>
      <w:r>
        <w:t xml:space="preserve">these </w:t>
      </w:r>
      <w:r>
        <w:rPr>
          <w:spacing w:val="-1"/>
        </w:rPr>
        <w:t>guidelines,</w:t>
      </w:r>
      <w:r>
        <w:t xml:space="preserve"> but </w:t>
      </w:r>
      <w:r>
        <w:rPr>
          <w:spacing w:val="-1"/>
        </w:rPr>
        <w:t>rather</w:t>
      </w:r>
      <w:r>
        <w:rPr>
          <w:spacing w:val="-2"/>
        </w:rPr>
        <w:t xml:space="preserve"> </w:t>
      </w:r>
      <w:r>
        <w:t>is</w:t>
      </w:r>
      <w:r>
        <w:rPr>
          <w:spacing w:val="71"/>
        </w:rPr>
        <w:t xml:space="preserve"> </w:t>
      </w:r>
      <w:r>
        <w:rPr>
          <w:spacing w:val="-1"/>
        </w:rPr>
        <w:t>determined</w:t>
      </w:r>
      <w:r>
        <w:t xml:space="preserve"> </w:t>
      </w:r>
      <w:r>
        <w:rPr>
          <w:spacing w:val="2"/>
        </w:rPr>
        <w:t>by</w:t>
      </w:r>
      <w:r>
        <w:rPr>
          <w:spacing w:val="-5"/>
        </w:rPr>
        <w:t xml:space="preserve"> </w:t>
      </w:r>
      <w:r>
        <w:t xml:space="preserve">the </w:t>
      </w:r>
      <w:r>
        <w:rPr>
          <w:spacing w:val="-1"/>
        </w:rPr>
        <w:t>charter</w:t>
      </w:r>
      <w:r>
        <w:t xml:space="preserve"> of</w:t>
      </w:r>
      <w:r>
        <w:rPr>
          <w:spacing w:val="-2"/>
        </w:rPr>
        <w:t xml:space="preserve"> </w:t>
      </w:r>
      <w:r>
        <w:t xml:space="preserve">the WG </w:t>
      </w:r>
      <w:r>
        <w:rPr>
          <w:spacing w:val="-1"/>
        </w:rPr>
        <w:t>and,</w:t>
      </w:r>
      <w:r>
        <w:t xml:space="preserve"> if </w:t>
      </w:r>
      <w:r>
        <w:rPr>
          <w:spacing w:val="-1"/>
        </w:rPr>
        <w:t>applicable,</w:t>
      </w:r>
      <w:r>
        <w:t xml:space="preserve"> the</w:t>
      </w:r>
      <w:r>
        <w:rPr>
          <w:spacing w:val="-1"/>
        </w:rPr>
        <w:t xml:space="preserve"> relevant</w:t>
      </w:r>
      <w:r>
        <w:rPr>
          <w:spacing w:val="2"/>
        </w:rPr>
        <w:t xml:space="preserve"> </w:t>
      </w:r>
      <w:r>
        <w:rPr>
          <w:spacing w:val="-1"/>
        </w:rPr>
        <w:t>ICANN</w:t>
      </w:r>
      <w:r>
        <w:t xml:space="preserve"> </w:t>
      </w:r>
      <w:r>
        <w:rPr>
          <w:spacing w:val="-1"/>
        </w:rPr>
        <w:t xml:space="preserve">Bylaw </w:t>
      </w:r>
      <w:r>
        <w:t xml:space="preserve">definitions such </w:t>
      </w:r>
      <w:r>
        <w:rPr>
          <w:spacing w:val="-1"/>
        </w:rPr>
        <w:t>as</w:t>
      </w:r>
      <w:r>
        <w:t xml:space="preserve"> the</w:t>
      </w:r>
      <w:r>
        <w:rPr>
          <w:spacing w:val="73"/>
        </w:rPr>
        <w:t xml:space="preserve"> </w:t>
      </w:r>
      <w:r>
        <w:t>Policy</w:t>
      </w:r>
      <w:r>
        <w:rPr>
          <w:spacing w:val="-5"/>
        </w:rPr>
        <w:t xml:space="preserve"> </w:t>
      </w:r>
      <w:r>
        <w:rPr>
          <w:spacing w:val="-1"/>
        </w:rPr>
        <w:t>Development</w:t>
      </w:r>
      <w:r>
        <w:t xml:space="preserve"> </w:t>
      </w:r>
      <w:r>
        <w:rPr>
          <w:spacing w:val="-1"/>
        </w:rPr>
        <w:t>Process.</w:t>
      </w:r>
    </w:p>
    <w:p w14:paraId="63ED43DF" w14:textId="77777777" w:rsidR="00245EA9" w:rsidRDefault="00245EA9">
      <w:pPr>
        <w:spacing w:before="8"/>
        <w:rPr>
          <w:rFonts w:ascii="Times New Roman" w:eastAsia="Times New Roman" w:hAnsi="Times New Roman" w:cs="Times New Roman"/>
          <w:sz w:val="23"/>
          <w:szCs w:val="23"/>
        </w:rPr>
      </w:pPr>
    </w:p>
    <w:p w14:paraId="2051BF85" w14:textId="77777777" w:rsidR="00245EA9" w:rsidRDefault="0000502E">
      <w:pPr>
        <w:pStyle w:val="BodyText"/>
        <w:ind w:right="190"/>
      </w:pPr>
      <w:r>
        <w:t>While</w:t>
      </w:r>
      <w:r>
        <w:rPr>
          <w:spacing w:val="-1"/>
        </w:rPr>
        <w:t xml:space="preserve"> </w:t>
      </w:r>
      <w:r>
        <w:t xml:space="preserve">the </w:t>
      </w:r>
      <w:r>
        <w:rPr>
          <w:spacing w:val="-1"/>
        </w:rPr>
        <w:t>document</w:t>
      </w:r>
      <w:r>
        <w:t xml:space="preserve"> is </w:t>
      </w:r>
      <w:r>
        <w:rPr>
          <w:spacing w:val="-1"/>
        </w:rPr>
        <w:t xml:space="preserve">the </w:t>
      </w:r>
      <w:r>
        <w:t>outcome</w:t>
      </w:r>
      <w:r>
        <w:rPr>
          <w:spacing w:val="-1"/>
        </w:rPr>
        <w:t xml:space="preserve"> </w:t>
      </w:r>
      <w:r>
        <w:t xml:space="preserve">of </w:t>
      </w:r>
      <w:r>
        <w:rPr>
          <w:spacing w:val="-1"/>
        </w:rPr>
        <w:t>an</w:t>
      </w:r>
      <w:r>
        <w:rPr>
          <w:spacing w:val="2"/>
        </w:rPr>
        <w:t xml:space="preserve"> </w:t>
      </w:r>
      <w:r>
        <w:rPr>
          <w:spacing w:val="-1"/>
        </w:rPr>
        <w:t>effort</w:t>
      </w:r>
      <w:r>
        <w:t xml:space="preserve"> </w:t>
      </w:r>
      <w:r>
        <w:rPr>
          <w:spacing w:val="-1"/>
        </w:rPr>
        <w:t>started</w:t>
      </w:r>
      <w:r>
        <w:t xml:space="preserve"> in</w:t>
      </w:r>
      <w:r>
        <w:rPr>
          <w:spacing w:val="2"/>
        </w:rPr>
        <w:t xml:space="preserve"> </w:t>
      </w:r>
      <w:r>
        <w:t>response</w:t>
      </w:r>
      <w:r>
        <w:rPr>
          <w:spacing w:val="-1"/>
        </w:rPr>
        <w:t xml:space="preserve"> </w:t>
      </w:r>
      <w:r>
        <w:t>to the</w:t>
      </w:r>
      <w:r>
        <w:rPr>
          <w:spacing w:val="1"/>
        </w:rPr>
        <w:t xml:space="preserve"> </w:t>
      </w:r>
      <w:r>
        <w:rPr>
          <w:spacing w:val="-1"/>
        </w:rPr>
        <w:t>GNSO</w:t>
      </w:r>
      <w:r>
        <w:t xml:space="preserve"> </w:t>
      </w:r>
      <w:r>
        <w:rPr>
          <w:spacing w:val="-1"/>
        </w:rPr>
        <w:t>reorganization,</w:t>
      </w:r>
      <w:r>
        <w:t xml:space="preserve"> the</w:t>
      </w:r>
      <w:r>
        <w:rPr>
          <w:spacing w:val="67"/>
        </w:rPr>
        <w:t xml:space="preserve"> </w:t>
      </w:r>
      <w:r>
        <w:rPr>
          <w:spacing w:val="-1"/>
        </w:rPr>
        <w:t>guidelines</w:t>
      </w:r>
      <w:r>
        <w:t xml:space="preserve"> are</w:t>
      </w:r>
      <w:r>
        <w:rPr>
          <w:spacing w:val="-2"/>
        </w:rPr>
        <w:t xml:space="preserve"> </w:t>
      </w:r>
      <w:r>
        <w:t>meant to be</w:t>
      </w:r>
      <w:r>
        <w:rPr>
          <w:spacing w:val="-1"/>
        </w:rPr>
        <w:t xml:space="preserve"> applicable</w:t>
      </w:r>
      <w:r>
        <w:t xml:space="preserve"> to other </w:t>
      </w:r>
      <w:r>
        <w:rPr>
          <w:spacing w:val="-1"/>
        </w:rPr>
        <w:t>chartering</w:t>
      </w:r>
      <w:r>
        <w:rPr>
          <w:spacing w:val="-2"/>
        </w:rPr>
        <w:t xml:space="preserve"> </w:t>
      </w:r>
      <w:r>
        <w:rPr>
          <w:spacing w:val="-1"/>
        </w:rPr>
        <w:t>organizations;</w:t>
      </w:r>
      <w:r>
        <w:t xml:space="preserve"> hence, </w:t>
      </w:r>
      <w:r>
        <w:rPr>
          <w:spacing w:val="-1"/>
        </w:rPr>
        <w:t xml:space="preserve">reference </w:t>
      </w:r>
      <w:r>
        <w:t xml:space="preserve">is </w:t>
      </w:r>
      <w:r>
        <w:rPr>
          <w:spacing w:val="-1"/>
        </w:rPr>
        <w:t xml:space="preserve">made </w:t>
      </w:r>
      <w:r>
        <w:t>to</w:t>
      </w:r>
      <w:r>
        <w:rPr>
          <w:spacing w:val="97"/>
        </w:rPr>
        <w:t xml:space="preserve"> </w:t>
      </w:r>
      <w:r>
        <w:rPr>
          <w:spacing w:val="-1"/>
        </w:rPr>
        <w:t>Chartering</w:t>
      </w:r>
      <w:r>
        <w:rPr>
          <w:spacing w:val="-3"/>
        </w:rPr>
        <w:t xml:space="preserve"> </w:t>
      </w:r>
      <w:r>
        <w:rPr>
          <w:spacing w:val="-1"/>
        </w:rPr>
        <w:t>Organization</w:t>
      </w:r>
      <w:r>
        <w:t xml:space="preserve"> or</w:t>
      </w:r>
      <w:r>
        <w:rPr>
          <w:spacing w:val="-1"/>
        </w:rPr>
        <w:t xml:space="preserve"> </w:t>
      </w:r>
      <w:r>
        <w:t xml:space="preserve">CO </w:t>
      </w:r>
      <w:r>
        <w:rPr>
          <w:spacing w:val="-1"/>
        </w:rPr>
        <w:t>as</w:t>
      </w:r>
      <w:r>
        <w:t xml:space="preserve"> opposed to GNSO </w:t>
      </w:r>
      <w:r>
        <w:rPr>
          <w:spacing w:val="-1"/>
        </w:rPr>
        <w:t>Council</w:t>
      </w:r>
      <w:r>
        <w:t xml:space="preserve"> </w:t>
      </w:r>
      <w:r>
        <w:rPr>
          <w:spacing w:val="-1"/>
        </w:rPr>
        <w:t>throughout</w:t>
      </w:r>
      <w:r>
        <w:t xml:space="preserve"> this </w:t>
      </w:r>
      <w:r>
        <w:rPr>
          <w:spacing w:val="-1"/>
        </w:rPr>
        <w:t>document.</w:t>
      </w:r>
    </w:p>
    <w:p w14:paraId="7B2D0E4E" w14:textId="77777777" w:rsidR="00245EA9" w:rsidRDefault="00245EA9">
      <w:pPr>
        <w:spacing w:before="3"/>
        <w:rPr>
          <w:rFonts w:ascii="Times New Roman" w:eastAsia="Times New Roman" w:hAnsi="Times New Roman" w:cs="Times New Roman"/>
          <w:sz w:val="21"/>
          <w:szCs w:val="21"/>
        </w:rPr>
      </w:pPr>
    </w:p>
    <w:p w14:paraId="0A8AC0FF" w14:textId="77777777" w:rsidR="00245EA9" w:rsidRDefault="0000502E" w:rsidP="0006580B">
      <w:pPr>
        <w:pStyle w:val="Heading2"/>
        <w:numPr>
          <w:ilvl w:val="1"/>
          <w:numId w:val="20"/>
        </w:numPr>
        <w:tabs>
          <w:tab w:val="left" w:pos="889"/>
        </w:tabs>
        <w:ind w:hanging="720"/>
        <w:rPr>
          <w:b w:val="0"/>
          <w:bCs w:val="0"/>
        </w:rPr>
      </w:pPr>
      <w:bookmarkStart w:id="1448" w:name="_Toc297819757"/>
      <w:bookmarkStart w:id="1449" w:name="_Toc297820170"/>
      <w:bookmarkStart w:id="1450" w:name="_Toc297821192"/>
      <w:bookmarkStart w:id="1451" w:name="_Toc423970943"/>
      <w:bookmarkStart w:id="1452" w:name="_Toc317335837"/>
      <w:bookmarkStart w:id="1453" w:name="_Toc317348319"/>
      <w:bookmarkStart w:id="1454" w:name="_Toc485203755"/>
      <w:r>
        <w:rPr>
          <w:spacing w:val="-1"/>
        </w:rPr>
        <w:t>Revisions</w:t>
      </w:r>
      <w:bookmarkEnd w:id="1448"/>
      <w:bookmarkEnd w:id="1449"/>
      <w:bookmarkEnd w:id="1450"/>
      <w:bookmarkEnd w:id="1451"/>
      <w:bookmarkEnd w:id="1452"/>
      <w:bookmarkEnd w:id="1453"/>
      <w:bookmarkEnd w:id="1454"/>
    </w:p>
    <w:p w14:paraId="081AB774" w14:textId="77777777" w:rsidR="00245EA9" w:rsidRDefault="00245EA9">
      <w:pPr>
        <w:spacing w:before="7"/>
        <w:rPr>
          <w:rFonts w:ascii="Times New Roman" w:eastAsia="Times New Roman" w:hAnsi="Times New Roman" w:cs="Times New Roman"/>
          <w:b/>
          <w:bCs/>
          <w:sz w:val="23"/>
          <w:szCs w:val="23"/>
        </w:rPr>
      </w:pPr>
    </w:p>
    <w:p w14:paraId="03FC9531" w14:textId="77777777" w:rsidR="00245EA9" w:rsidRDefault="0000502E">
      <w:pPr>
        <w:pStyle w:val="BodyText"/>
        <w:ind w:right="190"/>
      </w:pPr>
      <w:r>
        <w:t xml:space="preserve">As </w:t>
      </w:r>
      <w:r>
        <w:rPr>
          <w:spacing w:val="-1"/>
        </w:rPr>
        <w:t>further</w:t>
      </w:r>
      <w:r>
        <w:t xml:space="preserve"> </w:t>
      </w:r>
      <w:r>
        <w:rPr>
          <w:spacing w:val="-1"/>
        </w:rPr>
        <w:t xml:space="preserve">experience </w:t>
      </w:r>
      <w:r>
        <w:t>is</w:t>
      </w:r>
      <w:r>
        <w:rPr>
          <w:spacing w:val="2"/>
        </w:rPr>
        <w:t xml:space="preserve"> </w:t>
      </w:r>
      <w:r>
        <w:rPr>
          <w:spacing w:val="-1"/>
        </w:rPr>
        <w:t>developed</w:t>
      </w:r>
      <w:r>
        <w:t xml:space="preserve"> in the management, </w:t>
      </w:r>
      <w:r>
        <w:rPr>
          <w:spacing w:val="-1"/>
        </w:rPr>
        <w:t>operation</w:t>
      </w:r>
      <w:r>
        <w:t xml:space="preserve"> </w:t>
      </w:r>
      <w:r>
        <w:rPr>
          <w:spacing w:val="-1"/>
        </w:rPr>
        <w:t>and</w:t>
      </w:r>
      <w:r>
        <w:t xml:space="preserve"> practice</w:t>
      </w:r>
      <w:r>
        <w:rPr>
          <w:spacing w:val="-2"/>
        </w:rPr>
        <w:t xml:space="preserve"> </w:t>
      </w:r>
      <w:r>
        <w:t xml:space="preserve">of </w:t>
      </w:r>
      <w:r>
        <w:rPr>
          <w:spacing w:val="-1"/>
        </w:rPr>
        <w:t>Working</w:t>
      </w:r>
      <w:r>
        <w:t xml:space="preserve"> </w:t>
      </w:r>
      <w:r>
        <w:rPr>
          <w:spacing w:val="-1"/>
        </w:rPr>
        <w:t>Groups,</w:t>
      </w:r>
      <w:r>
        <w:t xml:space="preserve"> </w:t>
      </w:r>
      <w:r>
        <w:rPr>
          <w:spacing w:val="1"/>
        </w:rPr>
        <w:t>it</w:t>
      </w:r>
      <w:r>
        <w:t xml:space="preserve"> is</w:t>
      </w:r>
      <w:r>
        <w:rPr>
          <w:spacing w:val="81"/>
        </w:rPr>
        <w:t xml:space="preserve"> </w:t>
      </w:r>
      <w:r>
        <w:rPr>
          <w:spacing w:val="-1"/>
        </w:rPr>
        <w:t>intended</w:t>
      </w:r>
      <w:r>
        <w:t xml:space="preserve"> that this </w:t>
      </w:r>
      <w:r>
        <w:rPr>
          <w:spacing w:val="-1"/>
        </w:rPr>
        <w:t>document</w:t>
      </w:r>
      <w:r>
        <w:t xml:space="preserve"> will be</w:t>
      </w:r>
      <w:r>
        <w:rPr>
          <w:spacing w:val="-1"/>
        </w:rPr>
        <w:t xml:space="preserve"> updated</w:t>
      </w:r>
      <w:r>
        <w:t xml:space="preserve"> </w:t>
      </w:r>
      <w:r>
        <w:rPr>
          <w:spacing w:val="-1"/>
        </w:rPr>
        <w:t>when</w:t>
      </w:r>
      <w:r>
        <w:rPr>
          <w:spacing w:val="2"/>
        </w:rPr>
        <w:t xml:space="preserve"> </w:t>
      </w:r>
      <w:r>
        <w:rPr>
          <w:spacing w:val="-1"/>
        </w:rPr>
        <w:t>appropriate.</w:t>
      </w:r>
      <w:r>
        <w:t xml:space="preserve"> </w:t>
      </w:r>
      <w:r>
        <w:rPr>
          <w:spacing w:val="4"/>
        </w:rPr>
        <w:t xml:space="preserve"> </w:t>
      </w:r>
      <w:r>
        <w:rPr>
          <w:spacing w:val="1"/>
        </w:rPr>
        <w:t>Any</w:t>
      </w:r>
      <w:r>
        <w:rPr>
          <w:spacing w:val="-5"/>
        </w:rPr>
        <w:t xml:space="preserve"> </w:t>
      </w:r>
      <w:r>
        <w:t>proposals for</w:t>
      </w:r>
      <w:r>
        <w:rPr>
          <w:spacing w:val="-1"/>
        </w:rPr>
        <w:t xml:space="preserve"> updates</w:t>
      </w:r>
      <w:r>
        <w:t xml:space="preserve"> or</w:t>
      </w:r>
      <w:r>
        <w:rPr>
          <w:spacing w:val="1"/>
        </w:rPr>
        <w:t xml:space="preserve"> </w:t>
      </w:r>
      <w:r>
        <w:rPr>
          <w:spacing w:val="-1"/>
        </w:rPr>
        <w:t>changes</w:t>
      </w:r>
      <w:r>
        <w:rPr>
          <w:spacing w:val="85"/>
        </w:rPr>
        <w:t xml:space="preserve"> </w:t>
      </w:r>
      <w:r>
        <w:t>should be</w:t>
      </w:r>
      <w:r>
        <w:rPr>
          <w:spacing w:val="-1"/>
        </w:rPr>
        <w:t xml:space="preserve"> </w:t>
      </w:r>
      <w:r>
        <w:t xml:space="preserve">submitted to </w:t>
      </w:r>
      <w:r>
        <w:rPr>
          <w:spacing w:val="-1"/>
        </w:rPr>
        <w:t>the GNSO</w:t>
      </w:r>
      <w:r>
        <w:t xml:space="preserve"> </w:t>
      </w:r>
      <w:r>
        <w:rPr>
          <w:spacing w:val="-1"/>
        </w:rPr>
        <w:t>Council</w:t>
      </w:r>
      <w:r>
        <w:t xml:space="preserve"> </w:t>
      </w:r>
      <w:r>
        <w:rPr>
          <w:spacing w:val="-1"/>
        </w:rPr>
        <w:t>for consideration</w:t>
      </w:r>
      <w:r>
        <w:t xml:space="preserve"> </w:t>
      </w:r>
      <w:r>
        <w:rPr>
          <w:spacing w:val="-1"/>
        </w:rPr>
        <w:t xml:space="preserve">(please </w:t>
      </w:r>
      <w:r>
        <w:t xml:space="preserve">contact the </w:t>
      </w:r>
      <w:hyperlink r:id="rId35">
        <w:r>
          <w:rPr>
            <w:color w:val="0000FF"/>
            <w:spacing w:val="-1"/>
            <w:u w:val="single" w:color="0000FF"/>
          </w:rPr>
          <w:t>GNSO</w:t>
        </w:r>
        <w:r>
          <w:rPr>
            <w:color w:val="0000FF"/>
            <w:u w:val="single" w:color="0000FF"/>
          </w:rPr>
          <w:t xml:space="preserve"> </w:t>
        </w:r>
        <w:r>
          <w:rPr>
            <w:color w:val="0000FF"/>
            <w:spacing w:val="-1"/>
            <w:u w:val="single" w:color="0000FF"/>
          </w:rPr>
          <w:t>Secretariat</w:t>
        </w:r>
        <w:r>
          <w:rPr>
            <w:color w:val="0000FF"/>
            <w:u w:val="single" w:color="0000FF"/>
          </w:rPr>
          <w:t xml:space="preserve"> </w:t>
        </w:r>
      </w:hyperlink>
      <w:r>
        <w:t>for</w:t>
      </w:r>
      <w:r>
        <w:rPr>
          <w:spacing w:val="87"/>
        </w:rPr>
        <w:t xml:space="preserve"> </w:t>
      </w:r>
      <w:r>
        <w:rPr>
          <w:spacing w:val="-1"/>
        </w:rPr>
        <w:t>further</w:t>
      </w:r>
      <w:r>
        <w:rPr>
          <w:spacing w:val="-2"/>
        </w:rPr>
        <w:t xml:space="preserve"> </w:t>
      </w:r>
      <w:r>
        <w:t>information).</w:t>
      </w:r>
    </w:p>
    <w:p w14:paraId="0BF4272F" w14:textId="77777777" w:rsidR="00245EA9" w:rsidRDefault="00245EA9">
      <w:pPr>
        <w:rPr>
          <w:rFonts w:ascii="Times New Roman" w:eastAsia="Times New Roman" w:hAnsi="Times New Roman" w:cs="Times New Roman"/>
          <w:sz w:val="24"/>
          <w:szCs w:val="24"/>
        </w:rPr>
      </w:pPr>
    </w:p>
    <w:p w14:paraId="308FFA43" w14:textId="77777777" w:rsidR="00245EA9" w:rsidRDefault="0000502E">
      <w:pPr>
        <w:pStyle w:val="BodyText"/>
        <w:ind w:right="297"/>
      </w:pPr>
      <w:r>
        <w:rPr>
          <w:spacing w:val="-1"/>
        </w:rPr>
        <w:t>The GNSO</w:t>
      </w:r>
      <w:r>
        <w:t xml:space="preserve"> </w:t>
      </w:r>
      <w:r>
        <w:rPr>
          <w:spacing w:val="-1"/>
        </w:rPr>
        <w:t>Council</w:t>
      </w:r>
      <w:r>
        <w:t xml:space="preserve"> should </w:t>
      </w:r>
      <w:r>
        <w:rPr>
          <w:spacing w:val="-1"/>
        </w:rPr>
        <w:t>commit</w:t>
      </w:r>
      <w:r>
        <w:t xml:space="preserve"> to the</w:t>
      </w:r>
      <w:r>
        <w:rPr>
          <w:spacing w:val="-1"/>
        </w:rPr>
        <w:t xml:space="preserve"> annual</w:t>
      </w:r>
      <w:r>
        <w:t xml:space="preserve"> </w:t>
      </w:r>
      <w:r>
        <w:rPr>
          <w:spacing w:val="-1"/>
        </w:rPr>
        <w:t xml:space="preserve">review </w:t>
      </w:r>
      <w:r>
        <w:t>of these</w:t>
      </w:r>
      <w:r>
        <w:rPr>
          <w:spacing w:val="-1"/>
        </w:rPr>
        <w:t xml:space="preserve"> </w:t>
      </w:r>
      <w:r>
        <w:t xml:space="preserve">documents to </w:t>
      </w:r>
      <w:r>
        <w:rPr>
          <w:spacing w:val="-1"/>
        </w:rPr>
        <w:t xml:space="preserve">ensure </w:t>
      </w:r>
      <w:r>
        <w:t>that documents</w:t>
      </w:r>
      <w:r>
        <w:rPr>
          <w:spacing w:val="63"/>
        </w:rPr>
        <w:t xml:space="preserve"> </w:t>
      </w:r>
      <w:r>
        <w:t>stay</w:t>
      </w:r>
      <w:r>
        <w:rPr>
          <w:spacing w:val="-5"/>
        </w:rPr>
        <w:t xml:space="preserve"> </w:t>
      </w:r>
      <w:r>
        <w:rPr>
          <w:spacing w:val="-1"/>
        </w:rPr>
        <w:t>up-to-date.</w:t>
      </w:r>
    </w:p>
    <w:p w14:paraId="131C569C" w14:textId="77777777" w:rsidR="00245EA9" w:rsidRDefault="00245EA9">
      <w:pPr>
        <w:rPr>
          <w:rFonts w:ascii="Times New Roman" w:eastAsia="Times New Roman" w:hAnsi="Times New Roman" w:cs="Times New Roman"/>
          <w:sz w:val="20"/>
          <w:szCs w:val="20"/>
        </w:rPr>
      </w:pPr>
    </w:p>
    <w:p w14:paraId="1A9B539C" w14:textId="77777777" w:rsidR="00245EA9" w:rsidRDefault="0000502E" w:rsidP="009802BB">
      <w:pPr>
        <w:pStyle w:val="Heading2"/>
        <w:tabs>
          <w:tab w:val="left" w:pos="1608"/>
        </w:tabs>
        <w:spacing w:before="56"/>
        <w:ind w:left="180" w:right="203" w:firstLine="0"/>
        <w:rPr>
          <w:b w:val="0"/>
          <w:bCs w:val="0"/>
        </w:rPr>
      </w:pPr>
      <w:bookmarkStart w:id="1455" w:name="_bookmark50"/>
      <w:bookmarkStart w:id="1456" w:name="_Toc297819758"/>
      <w:bookmarkStart w:id="1457" w:name="_Toc297820171"/>
      <w:bookmarkStart w:id="1458" w:name="_Toc485203756"/>
      <w:bookmarkEnd w:id="1455"/>
      <w:r>
        <w:rPr>
          <w:spacing w:val="-1"/>
        </w:rPr>
        <w:t>Section</w:t>
      </w:r>
      <w:r>
        <w:rPr>
          <w:spacing w:val="1"/>
        </w:rPr>
        <w:t xml:space="preserve"> </w:t>
      </w:r>
      <w:r>
        <w:rPr>
          <w:spacing w:val="-1"/>
        </w:rPr>
        <w:t>2.0:</w:t>
      </w:r>
      <w:r>
        <w:rPr>
          <w:spacing w:val="-1"/>
        </w:rPr>
        <w:tab/>
        <w:t>Roles</w:t>
      </w:r>
      <w:r>
        <w:t xml:space="preserve"> and </w:t>
      </w:r>
      <w:r>
        <w:rPr>
          <w:spacing w:val="-1"/>
        </w:rPr>
        <w:t>Responsibilities</w:t>
      </w:r>
      <w:bookmarkEnd w:id="1456"/>
      <w:bookmarkEnd w:id="1457"/>
      <w:bookmarkEnd w:id="1458"/>
    </w:p>
    <w:p w14:paraId="53E3596B" w14:textId="77777777" w:rsidR="00245EA9" w:rsidRDefault="00245EA9">
      <w:pPr>
        <w:spacing w:before="10"/>
        <w:rPr>
          <w:rFonts w:ascii="Times New Roman" w:eastAsia="Times New Roman" w:hAnsi="Times New Roman" w:cs="Times New Roman"/>
          <w:b/>
          <w:bCs/>
          <w:sz w:val="20"/>
          <w:szCs w:val="20"/>
        </w:rPr>
      </w:pPr>
    </w:p>
    <w:p w14:paraId="53EA3E3A" w14:textId="77777777" w:rsidR="00245EA9" w:rsidRDefault="0000502E" w:rsidP="0006580B">
      <w:pPr>
        <w:numPr>
          <w:ilvl w:val="1"/>
          <w:numId w:val="19"/>
        </w:numPr>
        <w:tabs>
          <w:tab w:val="left" w:pos="889"/>
        </w:tabs>
        <w:ind w:hanging="720"/>
        <w:rPr>
          <w:rFonts w:ascii="Times New Roman" w:eastAsia="Times New Roman" w:hAnsi="Times New Roman" w:cs="Times New Roman"/>
          <w:sz w:val="24"/>
          <w:szCs w:val="24"/>
        </w:rPr>
      </w:pPr>
      <w:r>
        <w:rPr>
          <w:rFonts w:ascii="Times New Roman"/>
          <w:b/>
          <w:spacing w:val="-1"/>
          <w:sz w:val="24"/>
        </w:rPr>
        <w:t>Introductions</w:t>
      </w:r>
      <w:r>
        <w:rPr>
          <w:rFonts w:ascii="Times New Roman"/>
          <w:b/>
          <w:sz w:val="24"/>
        </w:rPr>
        <w:t xml:space="preserve"> and </w:t>
      </w:r>
      <w:r>
        <w:rPr>
          <w:rFonts w:ascii="Times New Roman"/>
          <w:b/>
          <w:spacing w:val="-1"/>
          <w:sz w:val="24"/>
        </w:rPr>
        <w:t>Working</w:t>
      </w:r>
      <w:r>
        <w:rPr>
          <w:rFonts w:ascii="Times New Roman"/>
          <w:b/>
          <w:sz w:val="24"/>
        </w:rPr>
        <w:t xml:space="preserve"> </w:t>
      </w:r>
      <w:r>
        <w:rPr>
          <w:rFonts w:ascii="Times New Roman"/>
          <w:b/>
          <w:spacing w:val="-1"/>
          <w:sz w:val="24"/>
        </w:rPr>
        <w:t>Group</w:t>
      </w:r>
      <w:r>
        <w:rPr>
          <w:rFonts w:ascii="Times New Roman"/>
          <w:b/>
          <w:sz w:val="24"/>
        </w:rPr>
        <w:t xml:space="preserve"> </w:t>
      </w:r>
      <w:r>
        <w:rPr>
          <w:rFonts w:ascii="Times New Roman"/>
          <w:b/>
          <w:spacing w:val="-1"/>
          <w:sz w:val="24"/>
        </w:rPr>
        <w:t>Formation</w:t>
      </w:r>
    </w:p>
    <w:p w14:paraId="5C622789" w14:textId="77777777" w:rsidR="00245EA9" w:rsidRDefault="00245EA9">
      <w:pPr>
        <w:spacing w:before="7"/>
        <w:rPr>
          <w:rFonts w:ascii="Times New Roman" w:eastAsia="Times New Roman" w:hAnsi="Times New Roman" w:cs="Times New Roman"/>
          <w:b/>
          <w:bCs/>
          <w:sz w:val="23"/>
          <w:szCs w:val="23"/>
        </w:rPr>
      </w:pPr>
    </w:p>
    <w:p w14:paraId="3C93A543" w14:textId="77777777" w:rsidR="00245EA9" w:rsidRDefault="0000502E" w:rsidP="0006580B">
      <w:pPr>
        <w:pStyle w:val="BodyText"/>
        <w:numPr>
          <w:ilvl w:val="2"/>
          <w:numId w:val="19"/>
        </w:numPr>
        <w:tabs>
          <w:tab w:val="left" w:pos="889"/>
        </w:tabs>
        <w:ind w:hanging="720"/>
      </w:pPr>
      <w:r>
        <w:rPr>
          <w:spacing w:val="-1"/>
          <w:u w:val="single" w:color="000000"/>
        </w:rPr>
        <w:t>Announcement</w:t>
      </w:r>
      <w:r>
        <w:rPr>
          <w:u w:val="single" w:color="000000"/>
        </w:rPr>
        <w:t xml:space="preserve"> of</w:t>
      </w:r>
      <w:r>
        <w:rPr>
          <w:spacing w:val="1"/>
          <w:u w:val="single" w:color="000000"/>
        </w:rPr>
        <w:t xml:space="preserve"> </w:t>
      </w:r>
      <w:r>
        <w:rPr>
          <w:u w:val="single" w:color="000000"/>
        </w:rPr>
        <w:t>a</w:t>
      </w:r>
      <w:r>
        <w:rPr>
          <w:spacing w:val="-1"/>
          <w:u w:val="single" w:color="000000"/>
        </w:rPr>
        <w:t xml:space="preserve"> </w:t>
      </w:r>
      <w:r>
        <w:rPr>
          <w:u w:val="single" w:color="000000"/>
        </w:rPr>
        <w:t>Working</w:t>
      </w:r>
      <w:r>
        <w:rPr>
          <w:spacing w:val="-2"/>
          <w:u w:val="single" w:color="000000"/>
        </w:rPr>
        <w:t xml:space="preserve"> </w:t>
      </w:r>
      <w:r>
        <w:rPr>
          <w:spacing w:val="-1"/>
          <w:u w:val="single" w:color="000000"/>
        </w:rPr>
        <w:t>Group</w:t>
      </w:r>
    </w:p>
    <w:p w14:paraId="0737C3CD" w14:textId="77777777" w:rsidR="00245EA9" w:rsidRDefault="00245EA9">
      <w:pPr>
        <w:spacing w:before="11"/>
        <w:rPr>
          <w:rFonts w:ascii="Times New Roman" w:eastAsia="Times New Roman" w:hAnsi="Times New Roman" w:cs="Times New Roman"/>
          <w:sz w:val="17"/>
          <w:szCs w:val="17"/>
        </w:rPr>
      </w:pPr>
    </w:p>
    <w:p w14:paraId="015F3564" w14:textId="77777777" w:rsidR="00245EA9" w:rsidRDefault="0000502E">
      <w:pPr>
        <w:pStyle w:val="BodyText"/>
        <w:spacing w:before="69"/>
        <w:ind w:right="190"/>
      </w:pPr>
      <w:r>
        <w:rPr>
          <w:rFonts w:cs="Times New Roman"/>
          <w:spacing w:val="-1"/>
        </w:rPr>
        <w:t>After</w:t>
      </w:r>
      <w:r>
        <w:rPr>
          <w:rFonts w:cs="Times New Roman"/>
          <w:spacing w:val="-2"/>
        </w:rPr>
        <w:t xml:space="preserve"> </w:t>
      </w:r>
      <w:r>
        <w:rPr>
          <w:rFonts w:cs="Times New Roman"/>
        </w:rPr>
        <w:t>a</w:t>
      </w:r>
      <w:r>
        <w:rPr>
          <w:rFonts w:cs="Times New Roman"/>
          <w:spacing w:val="-1"/>
        </w:rPr>
        <w:t xml:space="preserve"> </w:t>
      </w:r>
      <w:r>
        <w:rPr>
          <w:rFonts w:cs="Times New Roman"/>
        </w:rPr>
        <w:t xml:space="preserve">decision </w:t>
      </w:r>
      <w:r>
        <w:rPr>
          <w:rFonts w:cs="Times New Roman"/>
          <w:spacing w:val="-1"/>
        </w:rPr>
        <w:t>has</w:t>
      </w:r>
      <w:r>
        <w:rPr>
          <w:rFonts w:cs="Times New Roman"/>
        </w:rPr>
        <w:t xml:space="preserve"> been</w:t>
      </w:r>
      <w:r>
        <w:rPr>
          <w:rFonts w:cs="Times New Roman"/>
          <w:spacing w:val="2"/>
        </w:rPr>
        <w:t xml:space="preserve"> </w:t>
      </w:r>
      <w:r>
        <w:rPr>
          <w:rFonts w:cs="Times New Roman"/>
          <w:spacing w:val="-1"/>
        </w:rPr>
        <w:t>taken</w:t>
      </w:r>
      <w:r>
        <w:rPr>
          <w:rFonts w:cs="Times New Roman"/>
        </w:rPr>
        <w:t xml:space="preserve"> to </w:t>
      </w:r>
      <w:r>
        <w:rPr>
          <w:rFonts w:cs="Times New Roman"/>
          <w:spacing w:val="-1"/>
        </w:rPr>
        <w:t>form</w:t>
      </w:r>
      <w:r>
        <w:rPr>
          <w:rFonts w:cs="Times New Roman"/>
        </w:rPr>
        <w:t xml:space="preserve"> a Working </w:t>
      </w:r>
      <w:r>
        <w:rPr>
          <w:rFonts w:cs="Times New Roman"/>
          <w:spacing w:val="-1"/>
        </w:rPr>
        <w:t>Group,</w:t>
      </w:r>
      <w:r>
        <w:rPr>
          <w:rFonts w:cs="Times New Roman"/>
        </w:rPr>
        <w:t xml:space="preserve"> it is </w:t>
      </w:r>
      <w:r>
        <w:rPr>
          <w:rFonts w:cs="Times New Roman"/>
          <w:spacing w:val="-1"/>
        </w:rPr>
        <w:t>important</w:t>
      </w:r>
      <w:r>
        <w:rPr>
          <w:rFonts w:cs="Times New Roman"/>
        </w:rPr>
        <w:t xml:space="preserve"> to</w:t>
      </w:r>
      <w:r>
        <w:rPr>
          <w:rFonts w:cs="Times New Roman"/>
          <w:spacing w:val="-3"/>
        </w:rPr>
        <w:t xml:space="preserve"> </w:t>
      </w:r>
      <w:r>
        <w:rPr>
          <w:rFonts w:cs="Times New Roman"/>
          <w:spacing w:val="-1"/>
        </w:rPr>
        <w:t>circulate</w:t>
      </w:r>
      <w:r>
        <w:rPr>
          <w:rFonts w:cs="Times New Roman"/>
          <w:spacing w:val="1"/>
        </w:rPr>
        <w:t xml:space="preserve"> </w:t>
      </w:r>
      <w:r>
        <w:rPr>
          <w:rFonts w:cs="Times New Roman"/>
        </w:rPr>
        <w:t>a</w:t>
      </w:r>
      <w:r>
        <w:rPr>
          <w:rFonts w:cs="Times New Roman"/>
          <w:spacing w:val="-1"/>
        </w:rPr>
        <w:t xml:space="preserve"> ‘Call</w:t>
      </w:r>
      <w:r>
        <w:rPr>
          <w:rFonts w:cs="Times New Roman"/>
        </w:rPr>
        <w:t xml:space="preserve"> For</w:t>
      </w:r>
      <w:r>
        <w:rPr>
          <w:rFonts w:cs="Times New Roman"/>
          <w:spacing w:val="67"/>
        </w:rPr>
        <w:t xml:space="preserve"> </w:t>
      </w:r>
      <w:r>
        <w:rPr>
          <w:rFonts w:cs="Times New Roman"/>
          <w:spacing w:val="-1"/>
        </w:rPr>
        <w:t>Volunteers’</w:t>
      </w:r>
      <w:r>
        <w:rPr>
          <w:rFonts w:cs="Times New Roman"/>
          <w:spacing w:val="-2"/>
        </w:rPr>
        <w:t xml:space="preserve"> </w:t>
      </w:r>
      <w:r>
        <w:rPr>
          <w:rFonts w:cs="Times New Roman"/>
          <w:spacing w:val="-1"/>
        </w:rPr>
        <w:t>as</w:t>
      </w:r>
      <w:r>
        <w:rPr>
          <w:rFonts w:cs="Times New Roman"/>
          <w:spacing w:val="2"/>
        </w:rPr>
        <w:t xml:space="preserve"> </w:t>
      </w:r>
      <w:r>
        <w:rPr>
          <w:rFonts w:cs="Times New Roman"/>
        </w:rPr>
        <w:t>widely</w:t>
      </w:r>
      <w:r>
        <w:rPr>
          <w:rFonts w:cs="Times New Roman"/>
          <w:spacing w:val="-5"/>
        </w:rPr>
        <w:t xml:space="preserve"> </w:t>
      </w:r>
      <w:r>
        <w:rPr>
          <w:rFonts w:cs="Times New Roman"/>
          <w:spacing w:val="-1"/>
        </w:rPr>
        <w:t>as</w:t>
      </w:r>
      <w:r>
        <w:rPr>
          <w:rFonts w:cs="Times New Roman"/>
          <w:spacing w:val="2"/>
        </w:rPr>
        <w:t xml:space="preserve"> </w:t>
      </w:r>
      <w:r>
        <w:rPr>
          <w:rFonts w:cs="Times New Roman"/>
        </w:rPr>
        <w:t xml:space="preserve">possible in </w:t>
      </w:r>
      <w:r>
        <w:rPr>
          <w:rFonts w:cs="Times New Roman"/>
          <w:spacing w:val="-1"/>
        </w:rPr>
        <w:t>order</w:t>
      </w:r>
      <w:r>
        <w:rPr>
          <w:rFonts w:cs="Times New Roman"/>
        </w:rPr>
        <w:t xml:space="preserve"> to </w:t>
      </w:r>
      <w:r>
        <w:rPr>
          <w:rFonts w:cs="Times New Roman"/>
          <w:spacing w:val="-1"/>
        </w:rPr>
        <w:t>ensure broad</w:t>
      </w:r>
      <w:r>
        <w:rPr>
          <w:rFonts w:cs="Times New Roman"/>
        </w:rPr>
        <w:t xml:space="preserve"> repres</w:t>
      </w:r>
      <w:r>
        <w:t xml:space="preserve">entation and </w:t>
      </w:r>
      <w:r>
        <w:rPr>
          <w:spacing w:val="-1"/>
        </w:rPr>
        <w:t>participation</w:t>
      </w:r>
      <w:r>
        <w:t xml:space="preserve"> in the</w:t>
      </w:r>
      <w:r>
        <w:rPr>
          <w:spacing w:val="-1"/>
        </w:rPr>
        <w:t xml:space="preserve"> </w:t>
      </w:r>
      <w:r>
        <w:t>Working</w:t>
      </w:r>
      <w:r>
        <w:rPr>
          <w:spacing w:val="79"/>
        </w:rPr>
        <w:t xml:space="preserve"> </w:t>
      </w:r>
      <w:r>
        <w:rPr>
          <w:spacing w:val="-1"/>
        </w:rPr>
        <w:t>Group.</w:t>
      </w:r>
      <w:r>
        <w:t xml:space="preserve">  </w:t>
      </w:r>
      <w:r>
        <w:rPr>
          <w:spacing w:val="-1"/>
        </w:rPr>
        <w:t>Depending</w:t>
      </w:r>
      <w:r>
        <w:rPr>
          <w:spacing w:val="-2"/>
        </w:rPr>
        <w:t xml:space="preserve"> </w:t>
      </w:r>
      <w:r>
        <w:t>upon</w:t>
      </w:r>
      <w:r>
        <w:rPr>
          <w:spacing w:val="2"/>
        </w:rPr>
        <w:t xml:space="preserve"> </w:t>
      </w:r>
      <w:r>
        <w:t xml:space="preserve">the </w:t>
      </w:r>
      <w:r>
        <w:rPr>
          <w:spacing w:val="-1"/>
        </w:rPr>
        <w:t xml:space="preserve">scope </w:t>
      </w:r>
      <w:r>
        <w:t>of the</w:t>
      </w:r>
      <w:r>
        <w:rPr>
          <w:spacing w:val="-2"/>
        </w:rPr>
        <w:t xml:space="preserve"> </w:t>
      </w:r>
      <w:r>
        <w:t xml:space="preserve">Working </w:t>
      </w:r>
      <w:r>
        <w:rPr>
          <w:spacing w:val="-1"/>
        </w:rPr>
        <w:t>Group</w:t>
      </w:r>
      <w:r>
        <w:t xml:space="preserve"> </w:t>
      </w:r>
      <w:r>
        <w:rPr>
          <w:spacing w:val="-1"/>
        </w:rPr>
        <w:t>and</w:t>
      </w:r>
      <w:r>
        <w:t xml:space="preserve"> its </w:t>
      </w:r>
      <w:r>
        <w:rPr>
          <w:spacing w:val="-1"/>
        </w:rPr>
        <w:t>intended</w:t>
      </w:r>
      <w:r>
        <w:t xml:space="preserve"> subject </w:t>
      </w:r>
      <w:r>
        <w:rPr>
          <w:spacing w:val="-1"/>
        </w:rPr>
        <w:t>matter,</w:t>
      </w:r>
      <w:r>
        <w:t xml:space="preserve"> the</w:t>
      </w:r>
      <w:r>
        <w:rPr>
          <w:spacing w:val="-2"/>
        </w:rPr>
        <w:t xml:space="preserve"> </w:t>
      </w:r>
      <w:r>
        <w:t>following</w:t>
      </w:r>
      <w:r>
        <w:rPr>
          <w:spacing w:val="69"/>
        </w:rPr>
        <w:t xml:space="preserve"> </w:t>
      </w:r>
      <w:r>
        <w:rPr>
          <w:spacing w:val="-1"/>
        </w:rPr>
        <w:t>avenues</w:t>
      </w:r>
      <w:r>
        <w:t xml:space="preserve"> </w:t>
      </w:r>
      <w:r>
        <w:rPr>
          <w:spacing w:val="-1"/>
        </w:rPr>
        <w:t>could</w:t>
      </w:r>
      <w:r>
        <w:t xml:space="preserve"> </w:t>
      </w:r>
      <w:r>
        <w:rPr>
          <w:spacing w:val="1"/>
        </w:rPr>
        <w:t>be</w:t>
      </w:r>
      <w:r>
        <w:rPr>
          <w:spacing w:val="-1"/>
        </w:rPr>
        <w:t xml:space="preserve"> </w:t>
      </w:r>
      <w:r>
        <w:t>explored:</w:t>
      </w:r>
    </w:p>
    <w:p w14:paraId="3C8FED5C" w14:textId="77777777" w:rsidR="00245EA9" w:rsidRDefault="0000502E" w:rsidP="0006580B">
      <w:pPr>
        <w:pStyle w:val="BodyText"/>
        <w:numPr>
          <w:ilvl w:val="3"/>
          <w:numId w:val="19"/>
        </w:numPr>
        <w:tabs>
          <w:tab w:val="left" w:pos="1249"/>
        </w:tabs>
        <w:spacing w:before="144" w:line="274" w:lineRule="exact"/>
        <w:ind w:right="558"/>
      </w:pPr>
      <w:r>
        <w:rPr>
          <w:spacing w:val="-1"/>
        </w:rPr>
        <w:t>Publication</w:t>
      </w:r>
      <w:r>
        <w:t xml:space="preserve"> of</w:t>
      </w:r>
      <w:r>
        <w:rPr>
          <w:spacing w:val="-1"/>
        </w:rPr>
        <w:t xml:space="preserve"> announcement</w:t>
      </w:r>
      <w:r>
        <w:t xml:space="preserve"> on </w:t>
      </w:r>
      <w:r>
        <w:rPr>
          <w:spacing w:val="-1"/>
        </w:rPr>
        <w:t>relevant</w:t>
      </w:r>
      <w:r>
        <w:rPr>
          <w:spacing w:val="2"/>
        </w:rPr>
        <w:t xml:space="preserve"> </w:t>
      </w:r>
      <w:r>
        <w:rPr>
          <w:spacing w:val="-1"/>
        </w:rPr>
        <w:t>ICANN</w:t>
      </w:r>
      <w:r>
        <w:rPr>
          <w:spacing w:val="1"/>
        </w:rPr>
        <w:t xml:space="preserve"> </w:t>
      </w:r>
      <w:r>
        <w:rPr>
          <w:spacing w:val="-1"/>
        </w:rPr>
        <w:t>web</w:t>
      </w:r>
      <w:r>
        <w:t xml:space="preserve"> sites, </w:t>
      </w:r>
      <w:r>
        <w:rPr>
          <w:spacing w:val="-1"/>
        </w:rPr>
        <w:t>including</w:t>
      </w:r>
      <w:r>
        <w:rPr>
          <w:spacing w:val="-3"/>
        </w:rPr>
        <w:t xml:space="preserve"> </w:t>
      </w:r>
      <w:r>
        <w:rPr>
          <w:spacing w:val="2"/>
        </w:rPr>
        <w:t>by</w:t>
      </w:r>
      <w:r>
        <w:rPr>
          <w:spacing w:val="-5"/>
        </w:rPr>
        <w:t xml:space="preserve"> </w:t>
      </w:r>
      <w:r>
        <w:t xml:space="preserve">not </w:t>
      </w:r>
      <w:r>
        <w:rPr>
          <w:spacing w:val="-1"/>
        </w:rPr>
        <w:t>limited</w:t>
      </w:r>
      <w:r>
        <w:t xml:space="preserve"> to </w:t>
      </w:r>
      <w:r>
        <w:rPr>
          <w:spacing w:val="2"/>
        </w:rPr>
        <w:t>the</w:t>
      </w:r>
      <w:r>
        <w:rPr>
          <w:spacing w:val="87"/>
        </w:rPr>
        <w:t xml:space="preserve"> </w:t>
      </w:r>
      <w:r>
        <w:rPr>
          <w:spacing w:val="-1"/>
        </w:rPr>
        <w:lastRenderedPageBreak/>
        <w:t>GNSO</w:t>
      </w:r>
      <w:r>
        <w:t xml:space="preserve"> </w:t>
      </w:r>
      <w:r>
        <w:rPr>
          <w:spacing w:val="-1"/>
        </w:rPr>
        <w:t>and</w:t>
      </w:r>
      <w:r>
        <w:t xml:space="preserve"> other</w:t>
      </w:r>
      <w:r>
        <w:rPr>
          <w:spacing w:val="-2"/>
        </w:rPr>
        <w:t xml:space="preserve"> </w:t>
      </w:r>
      <w:r>
        <w:t>Supporting</w:t>
      </w:r>
      <w:r>
        <w:rPr>
          <w:spacing w:val="-2"/>
        </w:rPr>
        <w:t xml:space="preserve"> </w:t>
      </w:r>
      <w:r>
        <w:rPr>
          <w:spacing w:val="-1"/>
        </w:rPr>
        <w:t>Organization</w:t>
      </w:r>
      <w:r>
        <w:t xml:space="preserve"> </w:t>
      </w:r>
      <w:r>
        <w:rPr>
          <w:spacing w:val="-1"/>
        </w:rPr>
        <w:t>and</w:t>
      </w:r>
      <w:r>
        <w:t xml:space="preserve"> Advisory</w:t>
      </w:r>
      <w:r>
        <w:rPr>
          <w:spacing w:val="-5"/>
        </w:rPr>
        <w:t xml:space="preserve"> </w:t>
      </w:r>
      <w:r>
        <w:t>Committee</w:t>
      </w:r>
      <w:r>
        <w:rPr>
          <w:spacing w:val="-2"/>
        </w:rPr>
        <w:t xml:space="preserve"> </w:t>
      </w:r>
      <w:r>
        <w:rPr>
          <w:spacing w:val="-1"/>
        </w:rPr>
        <w:t>web</w:t>
      </w:r>
      <w:r>
        <w:t xml:space="preserve"> pages.</w:t>
      </w:r>
    </w:p>
    <w:p w14:paraId="7891A674" w14:textId="77777777" w:rsidR="00245EA9" w:rsidRDefault="0000502E" w:rsidP="0006580B">
      <w:pPr>
        <w:pStyle w:val="BodyText"/>
        <w:numPr>
          <w:ilvl w:val="3"/>
          <w:numId w:val="19"/>
        </w:numPr>
        <w:tabs>
          <w:tab w:val="left" w:pos="1249"/>
        </w:tabs>
        <w:spacing w:before="142" w:line="274" w:lineRule="exact"/>
        <w:ind w:right="706"/>
      </w:pPr>
      <w:r>
        <w:t>Distribution of</w:t>
      </w:r>
      <w:r>
        <w:rPr>
          <w:spacing w:val="-1"/>
        </w:rPr>
        <w:t xml:space="preserve"> announcement</w:t>
      </w:r>
      <w:r>
        <w:t xml:space="preserve"> to GNSO </w:t>
      </w:r>
      <w:r>
        <w:rPr>
          <w:spacing w:val="-1"/>
        </w:rPr>
        <w:t>Stakeholder</w:t>
      </w:r>
      <w:r>
        <w:rPr>
          <w:spacing w:val="-2"/>
        </w:rPr>
        <w:t xml:space="preserve"> </w:t>
      </w:r>
      <w:r>
        <w:rPr>
          <w:spacing w:val="-1"/>
        </w:rPr>
        <w:t>Groups,</w:t>
      </w:r>
      <w:r>
        <w:t xml:space="preserve"> </w:t>
      </w:r>
      <w:r>
        <w:rPr>
          <w:spacing w:val="-1"/>
        </w:rPr>
        <w:t>Constituencies,</w:t>
      </w:r>
      <w:r>
        <w:t xml:space="preserve"> </w:t>
      </w:r>
      <w:r>
        <w:rPr>
          <w:spacing w:val="-1"/>
        </w:rPr>
        <w:t>and/or</w:t>
      </w:r>
      <w:r>
        <w:t xml:space="preserve"> other</w:t>
      </w:r>
      <w:r>
        <w:rPr>
          <w:spacing w:val="89"/>
        </w:rPr>
        <w:t xml:space="preserve"> </w:t>
      </w:r>
      <w:r>
        <w:rPr>
          <w:spacing w:val="-1"/>
        </w:rPr>
        <w:t>ICANN</w:t>
      </w:r>
      <w:r>
        <w:t xml:space="preserve"> Supporting</w:t>
      </w:r>
      <w:r>
        <w:rPr>
          <w:spacing w:val="-3"/>
        </w:rPr>
        <w:t xml:space="preserve"> </w:t>
      </w:r>
      <w:r>
        <w:t xml:space="preserve">Organizations </w:t>
      </w:r>
      <w:r>
        <w:rPr>
          <w:spacing w:val="-1"/>
        </w:rPr>
        <w:t>and</w:t>
      </w:r>
      <w:r>
        <w:t xml:space="preserve"> Advisory</w:t>
      </w:r>
      <w:r>
        <w:rPr>
          <w:spacing w:val="-5"/>
        </w:rPr>
        <w:t xml:space="preserve"> </w:t>
      </w:r>
      <w:r>
        <w:rPr>
          <w:spacing w:val="-1"/>
        </w:rPr>
        <w:t>Committees.</w:t>
      </w:r>
    </w:p>
    <w:p w14:paraId="06ABB91D" w14:textId="77777777" w:rsidR="00245EA9" w:rsidRDefault="0000502E" w:rsidP="0006580B">
      <w:pPr>
        <w:pStyle w:val="BodyText"/>
        <w:numPr>
          <w:ilvl w:val="3"/>
          <w:numId w:val="19"/>
        </w:numPr>
        <w:tabs>
          <w:tab w:val="left" w:pos="1249"/>
        </w:tabs>
        <w:spacing w:before="141" w:line="274" w:lineRule="exact"/>
        <w:ind w:right="1242"/>
      </w:pPr>
      <w:r>
        <w:rPr>
          <w:spacing w:val="-1"/>
        </w:rPr>
        <w:t>Circulation</w:t>
      </w:r>
      <w:r>
        <w:t xml:space="preserve"> of </w:t>
      </w:r>
      <w:r>
        <w:rPr>
          <w:spacing w:val="-1"/>
        </w:rPr>
        <w:t>announcement</w:t>
      </w:r>
      <w:r>
        <w:t xml:space="preserve"> to </w:t>
      </w:r>
      <w:r>
        <w:rPr>
          <w:spacing w:val="-1"/>
        </w:rPr>
        <w:t>organizations</w:t>
      </w:r>
      <w:r>
        <w:t xml:space="preserve"> that </w:t>
      </w:r>
      <w:r>
        <w:rPr>
          <w:spacing w:val="-1"/>
        </w:rPr>
        <w:t>are considered</w:t>
      </w:r>
      <w:r>
        <w:t xml:space="preserve"> to have</w:t>
      </w:r>
      <w:r>
        <w:rPr>
          <w:spacing w:val="83"/>
        </w:rPr>
        <w:t xml:space="preserve"> </w:t>
      </w:r>
      <w:r>
        <w:rPr>
          <w:spacing w:val="-1"/>
        </w:rPr>
        <w:t>expertise/knowledge/interest</w:t>
      </w:r>
      <w:r>
        <w:t xml:space="preserve"> in </w:t>
      </w:r>
      <w:r>
        <w:rPr>
          <w:spacing w:val="-1"/>
        </w:rPr>
        <w:t>relation</w:t>
      </w:r>
      <w:r>
        <w:t xml:space="preserve"> to the </w:t>
      </w:r>
      <w:r>
        <w:rPr>
          <w:spacing w:val="-1"/>
        </w:rPr>
        <w:t>subject</w:t>
      </w:r>
      <w:r>
        <w:t xml:space="preserve"> </w:t>
      </w:r>
      <w:r>
        <w:rPr>
          <w:spacing w:val="-1"/>
        </w:rPr>
        <w:t>matter</w:t>
      </w:r>
      <w:r>
        <w:t xml:space="preserve"> of</w:t>
      </w:r>
      <w:r>
        <w:rPr>
          <w:spacing w:val="-2"/>
        </w:rPr>
        <w:t xml:space="preserve"> </w:t>
      </w:r>
      <w:r>
        <w:t>the Working</w:t>
      </w:r>
      <w:r>
        <w:rPr>
          <w:spacing w:val="-3"/>
        </w:rPr>
        <w:t xml:space="preserve"> </w:t>
      </w:r>
      <w:r>
        <w:t>Group.</w:t>
      </w:r>
    </w:p>
    <w:p w14:paraId="04E94283" w14:textId="77777777" w:rsidR="00245EA9" w:rsidRDefault="0000502E" w:rsidP="0006580B">
      <w:pPr>
        <w:pStyle w:val="BodyText"/>
        <w:numPr>
          <w:ilvl w:val="3"/>
          <w:numId w:val="19"/>
        </w:numPr>
        <w:tabs>
          <w:tab w:val="left" w:pos="1249"/>
        </w:tabs>
        <w:spacing w:before="139" w:line="276" w:lineRule="exact"/>
        <w:ind w:right="269"/>
      </w:pPr>
      <w:r>
        <w:rPr>
          <w:spacing w:val="-1"/>
        </w:rPr>
        <w:t xml:space="preserve">One-to-one </w:t>
      </w:r>
      <w:r>
        <w:t>outreach from either</w:t>
      </w:r>
      <w:r>
        <w:rPr>
          <w:spacing w:val="-2"/>
        </w:rPr>
        <w:t xml:space="preserve"> </w:t>
      </w:r>
      <w:r>
        <w:t xml:space="preserve">the </w:t>
      </w:r>
      <w:r>
        <w:rPr>
          <w:spacing w:val="-1"/>
        </w:rPr>
        <w:t>GNSO</w:t>
      </w:r>
      <w:r>
        <w:t xml:space="preserve"> </w:t>
      </w:r>
      <w:r>
        <w:rPr>
          <w:spacing w:val="-1"/>
        </w:rPr>
        <w:t>Chair</w:t>
      </w:r>
      <w:r>
        <w:rPr>
          <w:spacing w:val="1"/>
        </w:rPr>
        <w:t xml:space="preserve"> </w:t>
      </w:r>
      <w:r>
        <w:t xml:space="preserve">or the </w:t>
      </w:r>
      <w:r>
        <w:rPr>
          <w:spacing w:val="-1"/>
        </w:rPr>
        <w:t>Interim</w:t>
      </w:r>
      <w:r>
        <w:t xml:space="preserve"> WG </w:t>
      </w:r>
      <w:r>
        <w:rPr>
          <w:spacing w:val="-1"/>
        </w:rPr>
        <w:t>Chair</w:t>
      </w:r>
      <w:r>
        <w:rPr>
          <w:spacing w:val="1"/>
        </w:rPr>
        <w:t xml:space="preserve"> </w:t>
      </w:r>
      <w:r>
        <w:t>to the</w:t>
      </w:r>
      <w:r>
        <w:rPr>
          <w:spacing w:val="-1"/>
        </w:rPr>
        <w:t xml:space="preserve"> Chair</w:t>
      </w:r>
      <w:r>
        <w:t xml:space="preserve"> of</w:t>
      </w:r>
      <w:r>
        <w:rPr>
          <w:spacing w:val="47"/>
        </w:rPr>
        <w:t xml:space="preserve"> </w:t>
      </w:r>
      <w:r>
        <w:t xml:space="preserve">other </w:t>
      </w:r>
      <w:r>
        <w:rPr>
          <w:spacing w:val="-1"/>
        </w:rPr>
        <w:t>ICANN</w:t>
      </w:r>
      <w:r>
        <w:t xml:space="preserve"> Supporting </w:t>
      </w:r>
      <w:r>
        <w:rPr>
          <w:spacing w:val="-1"/>
        </w:rPr>
        <w:t>Organizations</w:t>
      </w:r>
      <w:r>
        <w:t xml:space="preserve"> </w:t>
      </w:r>
      <w:r>
        <w:rPr>
          <w:spacing w:val="-1"/>
        </w:rPr>
        <w:t>and</w:t>
      </w:r>
      <w:r>
        <w:t xml:space="preserve"> Advisory</w:t>
      </w:r>
      <w:r>
        <w:rPr>
          <w:spacing w:val="-5"/>
        </w:rPr>
        <w:t xml:space="preserve"> </w:t>
      </w:r>
      <w:r>
        <w:rPr>
          <w:spacing w:val="-1"/>
        </w:rPr>
        <w:t>Committees</w:t>
      </w:r>
      <w:r>
        <w:t xml:space="preserve"> </w:t>
      </w:r>
      <w:r>
        <w:rPr>
          <w:spacing w:val="-1"/>
        </w:rPr>
        <w:t>either</w:t>
      </w:r>
      <w:r>
        <w:t xml:space="preserve"> known to </w:t>
      </w:r>
      <w:r>
        <w:rPr>
          <w:spacing w:val="-1"/>
        </w:rPr>
        <w:t>have an</w:t>
      </w:r>
      <w:r>
        <w:rPr>
          <w:spacing w:val="71"/>
        </w:rPr>
        <w:t xml:space="preserve"> </w:t>
      </w:r>
      <w:r>
        <w:rPr>
          <w:spacing w:val="-1"/>
        </w:rPr>
        <w:t>interest</w:t>
      </w:r>
      <w:r>
        <w:t xml:space="preserve"> in the </w:t>
      </w:r>
      <w:r>
        <w:rPr>
          <w:spacing w:val="-1"/>
        </w:rPr>
        <w:t>subject,</w:t>
      </w:r>
      <w:r>
        <w:t xml:space="preserve"> or</w:t>
      </w:r>
      <w:r>
        <w:rPr>
          <w:spacing w:val="1"/>
        </w:rPr>
        <w:t xml:space="preserve"> </w:t>
      </w:r>
      <w:r>
        <w:t xml:space="preserve">those </w:t>
      </w:r>
      <w:r>
        <w:rPr>
          <w:spacing w:val="-1"/>
        </w:rPr>
        <w:t>where</w:t>
      </w:r>
      <w:r>
        <w:rPr>
          <w:spacing w:val="-2"/>
        </w:rPr>
        <w:t xml:space="preserve"> </w:t>
      </w:r>
      <w:r>
        <w:t xml:space="preserve">it is </w:t>
      </w:r>
      <w:r>
        <w:rPr>
          <w:spacing w:val="-1"/>
        </w:rPr>
        <w:t>felt</w:t>
      </w:r>
      <w:r>
        <w:t xml:space="preserve"> that</w:t>
      </w:r>
      <w:r>
        <w:rPr>
          <w:spacing w:val="2"/>
        </w:rPr>
        <w:t xml:space="preserve"> </w:t>
      </w:r>
      <w:r>
        <w:t>their</w:t>
      </w:r>
      <w:r>
        <w:rPr>
          <w:spacing w:val="-1"/>
        </w:rPr>
        <w:t xml:space="preserve"> </w:t>
      </w:r>
      <w:r>
        <w:t xml:space="preserve">input into the </w:t>
      </w:r>
      <w:r>
        <w:rPr>
          <w:spacing w:val="-1"/>
        </w:rPr>
        <w:t>discussions</w:t>
      </w:r>
      <w:r>
        <w:t xml:space="preserve"> will be</w:t>
      </w:r>
      <w:r>
        <w:rPr>
          <w:spacing w:val="55"/>
        </w:rPr>
        <w:t xml:space="preserve"> </w:t>
      </w:r>
      <w:r>
        <w:rPr>
          <w:spacing w:val="-1"/>
        </w:rPr>
        <w:t>valuable.</w:t>
      </w:r>
      <w:r>
        <w:rPr>
          <w:spacing w:val="2"/>
        </w:rPr>
        <w:t xml:space="preserve"> </w:t>
      </w:r>
      <w:r>
        <w:rPr>
          <w:spacing w:val="-1"/>
        </w:rPr>
        <w:t>Individuals</w:t>
      </w:r>
      <w:r>
        <w:t xml:space="preserve"> known to be</w:t>
      </w:r>
      <w:r>
        <w:rPr>
          <w:spacing w:val="-1"/>
        </w:rPr>
        <w:t xml:space="preserve"> knowledgeable</w:t>
      </w:r>
      <w:r>
        <w:rPr>
          <w:spacing w:val="1"/>
        </w:rPr>
        <w:t xml:space="preserve"> </w:t>
      </w:r>
      <w:r>
        <w:t>or</w:t>
      </w:r>
      <w:r>
        <w:rPr>
          <w:spacing w:val="-1"/>
        </w:rPr>
        <w:t xml:space="preserve"> interested</w:t>
      </w:r>
      <w:r>
        <w:t xml:space="preserve"> </w:t>
      </w:r>
      <w:r>
        <w:rPr>
          <w:spacing w:val="-1"/>
        </w:rPr>
        <w:t>could</w:t>
      </w:r>
      <w:r>
        <w:t xml:space="preserve"> </w:t>
      </w:r>
      <w:r>
        <w:rPr>
          <w:spacing w:val="1"/>
        </w:rPr>
        <w:t>be</w:t>
      </w:r>
      <w:r>
        <w:rPr>
          <w:spacing w:val="-1"/>
        </w:rPr>
        <w:t xml:space="preserve"> </w:t>
      </w:r>
      <w:r>
        <w:t>similarly</w:t>
      </w:r>
      <w:r>
        <w:rPr>
          <w:spacing w:val="-5"/>
        </w:rPr>
        <w:t xml:space="preserve"> </w:t>
      </w:r>
      <w:r>
        <w:rPr>
          <w:spacing w:val="-1"/>
        </w:rPr>
        <w:t>approached.</w:t>
      </w:r>
    </w:p>
    <w:p w14:paraId="03A95F2E" w14:textId="77777777" w:rsidR="00245EA9" w:rsidRDefault="00245EA9">
      <w:pPr>
        <w:spacing w:before="8"/>
        <w:rPr>
          <w:rFonts w:ascii="Times New Roman" w:eastAsia="Times New Roman" w:hAnsi="Times New Roman" w:cs="Times New Roman"/>
          <w:sz w:val="23"/>
          <w:szCs w:val="23"/>
        </w:rPr>
      </w:pPr>
    </w:p>
    <w:p w14:paraId="13B5150C" w14:textId="77777777" w:rsidR="00245EA9" w:rsidRDefault="0000502E">
      <w:pPr>
        <w:pStyle w:val="BodyText"/>
        <w:spacing w:line="239" w:lineRule="auto"/>
        <w:ind w:right="258"/>
      </w:pPr>
      <w:r>
        <w:rPr>
          <w:rFonts w:cs="Times New Roman"/>
          <w:spacing w:val="-1"/>
        </w:rPr>
        <w:t>Ideally,</w:t>
      </w:r>
      <w:r>
        <w:rPr>
          <w:rFonts w:cs="Times New Roman"/>
        </w:rPr>
        <w:t xml:space="preserve"> the </w:t>
      </w:r>
      <w:r>
        <w:rPr>
          <w:rFonts w:cs="Times New Roman"/>
          <w:spacing w:val="-1"/>
        </w:rPr>
        <w:t>‘Call</w:t>
      </w:r>
      <w:r>
        <w:rPr>
          <w:rFonts w:cs="Times New Roman"/>
        </w:rPr>
        <w:t xml:space="preserve"> For Volunteers’</w:t>
      </w:r>
      <w:r>
        <w:rPr>
          <w:rFonts w:cs="Times New Roman"/>
          <w:spacing w:val="-2"/>
        </w:rPr>
        <w:t xml:space="preserve"> </w:t>
      </w:r>
      <w:r>
        <w:rPr>
          <w:rFonts w:cs="Times New Roman"/>
          <w:spacing w:val="-1"/>
        </w:rPr>
        <w:t>announcement</w:t>
      </w:r>
      <w:r>
        <w:rPr>
          <w:rFonts w:cs="Times New Roman"/>
        </w:rPr>
        <w:t xml:space="preserve"> should </w:t>
      </w:r>
      <w:r>
        <w:rPr>
          <w:rFonts w:cs="Times New Roman"/>
          <w:spacing w:val="-1"/>
        </w:rPr>
        <w:t>include</w:t>
      </w:r>
      <w:r>
        <w:rPr>
          <w:rFonts w:cs="Times New Roman"/>
        </w:rPr>
        <w:t xml:space="preserve"> the</w:t>
      </w:r>
      <w:r>
        <w:rPr>
          <w:rFonts w:cs="Times New Roman"/>
          <w:spacing w:val="-1"/>
        </w:rPr>
        <w:t xml:space="preserve"> following</w:t>
      </w:r>
      <w:r>
        <w:rPr>
          <w:rFonts w:cs="Times New Roman"/>
          <w:spacing w:val="-3"/>
        </w:rPr>
        <w:t xml:space="preserve"> </w:t>
      </w:r>
      <w:r>
        <w:rPr>
          <w:rFonts w:cs="Times New Roman"/>
          <w:spacing w:val="-1"/>
        </w:rPr>
        <w:t>types</w:t>
      </w:r>
      <w:r>
        <w:rPr>
          <w:rFonts w:cs="Times New Roman"/>
        </w:rPr>
        <w:t xml:space="preserve"> of information about</w:t>
      </w:r>
      <w:r>
        <w:rPr>
          <w:rFonts w:cs="Times New Roman"/>
          <w:spacing w:val="77"/>
        </w:rPr>
        <w:t xml:space="preserve"> </w:t>
      </w:r>
      <w:r>
        <w:t xml:space="preserve">the </w:t>
      </w:r>
      <w:r>
        <w:rPr>
          <w:spacing w:val="-1"/>
        </w:rPr>
        <w:t>Working</w:t>
      </w:r>
      <w:r>
        <w:rPr>
          <w:spacing w:val="-2"/>
        </w:rPr>
        <w:t xml:space="preserve"> </w:t>
      </w:r>
      <w:r>
        <w:rPr>
          <w:spacing w:val="-1"/>
        </w:rPr>
        <w:t>Group:</w:t>
      </w:r>
      <w:r>
        <w:t xml:space="preserve"> </w:t>
      </w:r>
      <w:r>
        <w:rPr>
          <w:spacing w:val="1"/>
        </w:rPr>
        <w:t xml:space="preserve"> </w:t>
      </w:r>
      <w:r>
        <w:t xml:space="preserve">its </w:t>
      </w:r>
      <w:r>
        <w:rPr>
          <w:spacing w:val="-1"/>
        </w:rPr>
        <w:t>objective(s),</w:t>
      </w:r>
      <w:r>
        <w:t xml:space="preserve"> </w:t>
      </w:r>
      <w:r>
        <w:rPr>
          <w:spacing w:val="-1"/>
        </w:rPr>
        <w:t>expectations</w:t>
      </w:r>
      <w:r>
        <w:rPr>
          <w:spacing w:val="2"/>
        </w:rPr>
        <w:t xml:space="preserve"> </w:t>
      </w:r>
      <w:r>
        <w:rPr>
          <w:spacing w:val="-1"/>
        </w:rPr>
        <w:t>concerning activities</w:t>
      </w:r>
      <w:r>
        <w:t xml:space="preserve"> and </w:t>
      </w:r>
      <w:r>
        <w:rPr>
          <w:spacing w:val="-1"/>
        </w:rPr>
        <w:t>timeframes,</w:t>
      </w:r>
      <w:r>
        <w:t xml:space="preserve"> links to </w:t>
      </w:r>
      <w:r>
        <w:rPr>
          <w:spacing w:val="-1"/>
        </w:rPr>
        <w:t>relevant</w:t>
      </w:r>
      <w:r>
        <w:rPr>
          <w:spacing w:val="117"/>
        </w:rPr>
        <w:t xml:space="preserve"> </w:t>
      </w:r>
      <w:r>
        <w:rPr>
          <w:spacing w:val="-1"/>
        </w:rPr>
        <w:t>background information</w:t>
      </w:r>
      <w:r>
        <w:t xml:space="preserve"> including</w:t>
      </w:r>
      <w:r>
        <w:rPr>
          <w:spacing w:val="-2"/>
        </w:rPr>
        <w:t xml:space="preserve"> </w:t>
      </w:r>
      <w:r>
        <w:t xml:space="preserve">its </w:t>
      </w:r>
      <w:r>
        <w:rPr>
          <w:spacing w:val="-1"/>
        </w:rPr>
        <w:t>charter,</w:t>
      </w:r>
      <w:r>
        <w:t xml:space="preserve"> </w:t>
      </w:r>
      <w:r>
        <w:rPr>
          <w:spacing w:val="-1"/>
        </w:rPr>
        <w:t>details</w:t>
      </w:r>
      <w:r>
        <w:t xml:space="preserve"> on how to </w:t>
      </w:r>
      <w:r>
        <w:rPr>
          <w:spacing w:val="-1"/>
        </w:rPr>
        <w:t>sign</w:t>
      </w:r>
      <w:r>
        <w:t xml:space="preserve"> up </w:t>
      </w:r>
      <w:r>
        <w:rPr>
          <w:spacing w:val="1"/>
        </w:rPr>
        <w:t>as</w:t>
      </w:r>
      <w:r>
        <w:t xml:space="preserve"> a</w:t>
      </w:r>
      <w:r>
        <w:rPr>
          <w:spacing w:val="1"/>
        </w:rPr>
        <w:t xml:space="preserve"> </w:t>
      </w:r>
      <w:r>
        <w:rPr>
          <w:spacing w:val="-1"/>
        </w:rPr>
        <w:t>participant,</w:t>
      </w:r>
      <w:r>
        <w:t xml:space="preserve"> and the</w:t>
      </w:r>
      <w:r>
        <w:rPr>
          <w:spacing w:val="79"/>
        </w:rPr>
        <w:t xml:space="preserve"> </w:t>
      </w:r>
      <w:r>
        <w:rPr>
          <w:spacing w:val="-1"/>
        </w:rPr>
        <w:t>requirement</w:t>
      </w:r>
      <w:r>
        <w:t xml:space="preserve"> to submit a</w:t>
      </w:r>
      <w:r>
        <w:rPr>
          <w:spacing w:val="1"/>
        </w:rPr>
        <w:t xml:space="preserve"> </w:t>
      </w:r>
      <w:r>
        <w:rPr>
          <w:spacing w:val="-1"/>
        </w:rPr>
        <w:t>Statement</w:t>
      </w:r>
      <w:r>
        <w:t xml:space="preserve"> of</w:t>
      </w:r>
      <w:r>
        <w:rPr>
          <w:spacing w:val="1"/>
        </w:rPr>
        <w:t xml:space="preserve"> </w:t>
      </w:r>
      <w:r>
        <w:rPr>
          <w:spacing w:val="-1"/>
        </w:rPr>
        <w:t>Interest</w:t>
      </w:r>
      <w:r>
        <w:t xml:space="preserve"> </w:t>
      </w:r>
      <w:r>
        <w:rPr>
          <w:spacing w:val="-1"/>
        </w:rPr>
        <w:t>(SOI).</w:t>
      </w:r>
      <w:r>
        <w:t xml:space="preserve"> </w:t>
      </w:r>
      <w:r>
        <w:rPr>
          <w:spacing w:val="5"/>
        </w:rPr>
        <w:t xml:space="preserve"> </w:t>
      </w:r>
      <w:r>
        <w:rPr>
          <w:spacing w:val="-2"/>
        </w:rPr>
        <w:t>In</w:t>
      </w:r>
      <w:r>
        <w:t xml:space="preserve"> </w:t>
      </w:r>
      <w:r>
        <w:rPr>
          <w:spacing w:val="-1"/>
        </w:rPr>
        <w:t>addition,</w:t>
      </w:r>
      <w:r>
        <w:t xml:space="preserve"> a Chartering</w:t>
      </w:r>
      <w:r>
        <w:rPr>
          <w:spacing w:val="-2"/>
        </w:rPr>
        <w:t xml:space="preserve"> </w:t>
      </w:r>
      <w:r>
        <w:rPr>
          <w:spacing w:val="-1"/>
        </w:rPr>
        <w:t>Organization</w:t>
      </w:r>
      <w:r>
        <w:t xml:space="preserve"> (CO)</w:t>
      </w:r>
      <w:r>
        <w:rPr>
          <w:spacing w:val="-2"/>
        </w:rPr>
        <w:t xml:space="preserve"> </w:t>
      </w:r>
      <w:r>
        <w:rPr>
          <w:spacing w:val="-1"/>
        </w:rPr>
        <w:t>might</w:t>
      </w:r>
      <w:r>
        <w:rPr>
          <w:spacing w:val="83"/>
        </w:rPr>
        <w:t xml:space="preserve"> </w:t>
      </w:r>
      <w:r>
        <w:rPr>
          <w:spacing w:val="-1"/>
        </w:rPr>
        <w:t>want</w:t>
      </w:r>
      <w:r>
        <w:t xml:space="preserve"> to include</w:t>
      </w:r>
      <w:r>
        <w:rPr>
          <w:spacing w:val="-1"/>
        </w:rPr>
        <w:t xml:space="preserve"> </w:t>
      </w:r>
      <w:r>
        <w:t>some</w:t>
      </w:r>
      <w:r>
        <w:rPr>
          <w:spacing w:val="-1"/>
        </w:rPr>
        <w:t xml:space="preserve"> </w:t>
      </w:r>
      <w:r>
        <w:t xml:space="preserve">statement </w:t>
      </w:r>
      <w:r>
        <w:rPr>
          <w:spacing w:val="-1"/>
        </w:rPr>
        <w:t>as</w:t>
      </w:r>
      <w:r>
        <w:t xml:space="preserve"> to the</w:t>
      </w:r>
      <w:r>
        <w:rPr>
          <w:spacing w:val="-1"/>
        </w:rPr>
        <w:t xml:space="preserve"> importance </w:t>
      </w:r>
      <w:r>
        <w:t xml:space="preserve">of the </w:t>
      </w:r>
      <w:r>
        <w:rPr>
          <w:spacing w:val="-1"/>
        </w:rPr>
        <w:t>activity,</w:t>
      </w:r>
      <w:r>
        <w:t xml:space="preserve"> that is,</w:t>
      </w:r>
      <w:r>
        <w:rPr>
          <w:spacing w:val="2"/>
        </w:rPr>
        <w:t xml:space="preserve"> </w:t>
      </w:r>
      <w:r>
        <w:t>why</w:t>
      </w:r>
      <w:r>
        <w:rPr>
          <w:spacing w:val="-5"/>
        </w:rPr>
        <w:t xml:space="preserve"> </w:t>
      </w:r>
      <w:r>
        <w:t>the</w:t>
      </w:r>
      <w:r>
        <w:rPr>
          <w:spacing w:val="1"/>
        </w:rPr>
        <w:t xml:space="preserve"> </w:t>
      </w:r>
      <w:r>
        <w:rPr>
          <w:spacing w:val="-1"/>
        </w:rPr>
        <w:t>effort</w:t>
      </w:r>
      <w:r>
        <w:t xml:space="preserve"> is being</w:t>
      </w:r>
      <w:r>
        <w:rPr>
          <w:spacing w:val="48"/>
        </w:rPr>
        <w:t xml:space="preserve"> </w:t>
      </w:r>
      <w:r>
        <w:rPr>
          <w:spacing w:val="-1"/>
        </w:rPr>
        <w:t>undertaken,</w:t>
      </w:r>
      <w:r>
        <w:t xml:space="preserve"> its </w:t>
      </w:r>
      <w:r>
        <w:rPr>
          <w:spacing w:val="-1"/>
        </w:rPr>
        <w:t>criticality,</w:t>
      </w:r>
      <w:r>
        <w:rPr>
          <w:spacing w:val="2"/>
        </w:rPr>
        <w:t xml:space="preserve"> </w:t>
      </w:r>
      <w:r>
        <w:t xml:space="preserve">context, and </w:t>
      </w:r>
      <w:r>
        <w:rPr>
          <w:spacing w:val="-1"/>
        </w:rPr>
        <w:t>perceived</w:t>
      </w:r>
      <w:r>
        <w:t xml:space="preserve"> </w:t>
      </w:r>
      <w:r>
        <w:rPr>
          <w:spacing w:val="-1"/>
        </w:rPr>
        <w:t>usefulness</w:t>
      </w:r>
      <w:r>
        <w:t xml:space="preserve"> to the </w:t>
      </w:r>
      <w:r>
        <w:rPr>
          <w:spacing w:val="-1"/>
        </w:rPr>
        <w:t>GNSO.</w:t>
      </w:r>
      <w:r>
        <w:t xml:space="preserve"> </w:t>
      </w:r>
      <w:r>
        <w:rPr>
          <w:spacing w:val="5"/>
        </w:rPr>
        <w:t xml:space="preserve"> </w:t>
      </w:r>
      <w:r>
        <w:t>While</w:t>
      </w:r>
      <w:r>
        <w:rPr>
          <w:spacing w:val="-1"/>
        </w:rPr>
        <w:t xml:space="preserve"> </w:t>
      </w:r>
      <w:r>
        <w:t>a</w:t>
      </w:r>
      <w:r>
        <w:rPr>
          <w:spacing w:val="-1"/>
        </w:rPr>
        <w:t xml:space="preserve"> </w:t>
      </w:r>
      <w:r>
        <w:t>WG may</w:t>
      </w:r>
      <w:r>
        <w:rPr>
          <w:spacing w:val="-5"/>
        </w:rPr>
        <w:t xml:space="preserve"> </w:t>
      </w:r>
      <w:r>
        <w:t>not "need to</w:t>
      </w:r>
      <w:r>
        <w:rPr>
          <w:spacing w:val="71"/>
        </w:rPr>
        <w:t xml:space="preserve"> </w:t>
      </w:r>
      <w:r>
        <w:t>know"</w:t>
      </w:r>
      <w:r>
        <w:rPr>
          <w:spacing w:val="-3"/>
        </w:rPr>
        <w:t xml:space="preserve"> </w:t>
      </w:r>
      <w:r>
        <w:t>these</w:t>
      </w:r>
      <w:r>
        <w:rPr>
          <w:spacing w:val="-1"/>
        </w:rPr>
        <w:t xml:space="preserve"> elements</w:t>
      </w:r>
      <w:r>
        <w:t xml:space="preserve"> in</w:t>
      </w:r>
      <w:r>
        <w:rPr>
          <w:spacing w:val="2"/>
        </w:rPr>
        <w:t xml:space="preserve"> </w:t>
      </w:r>
      <w:r>
        <w:rPr>
          <w:spacing w:val="-1"/>
        </w:rPr>
        <w:t>order</w:t>
      </w:r>
      <w:r>
        <w:t xml:space="preserve"> to </w:t>
      </w:r>
      <w:r>
        <w:rPr>
          <w:spacing w:val="-1"/>
        </w:rPr>
        <w:t>complete</w:t>
      </w:r>
      <w:r>
        <w:t xml:space="preserve"> their tasks, it could </w:t>
      </w:r>
      <w:r>
        <w:rPr>
          <w:spacing w:val="-1"/>
        </w:rPr>
        <w:t>help</w:t>
      </w:r>
      <w:r>
        <w:t xml:space="preserve"> in </w:t>
      </w:r>
      <w:r>
        <w:rPr>
          <w:spacing w:val="-1"/>
        </w:rPr>
        <w:t>recruitment</w:t>
      </w:r>
      <w:r>
        <w:t xml:space="preserve"> </w:t>
      </w:r>
      <w:r>
        <w:rPr>
          <w:spacing w:val="-1"/>
        </w:rPr>
        <w:t>and</w:t>
      </w:r>
      <w:r>
        <w:t xml:space="preserve"> </w:t>
      </w:r>
      <w:r>
        <w:rPr>
          <w:spacing w:val="-1"/>
        </w:rPr>
        <w:t>sense</w:t>
      </w:r>
      <w:r>
        <w:t xml:space="preserve"> </w:t>
      </w:r>
      <w:r>
        <w:rPr>
          <w:spacing w:val="-1"/>
        </w:rPr>
        <w:t>of</w:t>
      </w:r>
      <w:r>
        <w:t xml:space="preserve"> purpose.</w:t>
      </w:r>
      <w:r>
        <w:rPr>
          <w:spacing w:val="73"/>
        </w:rPr>
        <w:t xml:space="preserve"> </w:t>
      </w:r>
      <w:r>
        <w:rPr>
          <w:spacing w:val="-2"/>
        </w:rPr>
        <w:t>In</w:t>
      </w:r>
      <w:r>
        <w:rPr>
          <w:spacing w:val="2"/>
        </w:rPr>
        <w:t xml:space="preserve"> </w:t>
      </w:r>
      <w:r>
        <w:rPr>
          <w:spacing w:val="-1"/>
        </w:rPr>
        <w:t>addition,</w:t>
      </w:r>
      <w:r>
        <w:t xml:space="preserve"> the</w:t>
      </w:r>
      <w:r>
        <w:rPr>
          <w:spacing w:val="-1"/>
        </w:rPr>
        <w:t xml:space="preserve"> announcement</w:t>
      </w:r>
      <w:r>
        <w:t xml:space="preserve"> should include</w:t>
      </w:r>
      <w:r>
        <w:rPr>
          <w:spacing w:val="-1"/>
        </w:rPr>
        <w:t xml:space="preserve"> </w:t>
      </w:r>
      <w:r>
        <w:t>a</w:t>
      </w:r>
      <w:r>
        <w:rPr>
          <w:spacing w:val="-1"/>
        </w:rPr>
        <w:t xml:space="preserve"> </w:t>
      </w:r>
      <w:r>
        <w:t xml:space="preserve">link to </w:t>
      </w:r>
      <w:r>
        <w:rPr>
          <w:spacing w:val="-1"/>
        </w:rPr>
        <w:t xml:space="preserve">these </w:t>
      </w:r>
      <w:r>
        <w:t>Working</w:t>
      </w:r>
      <w:r>
        <w:rPr>
          <w:spacing w:val="1"/>
        </w:rPr>
        <w:t xml:space="preserve"> </w:t>
      </w:r>
      <w:r>
        <w:t xml:space="preserve">Group </w:t>
      </w:r>
      <w:r>
        <w:rPr>
          <w:spacing w:val="-1"/>
        </w:rPr>
        <w:t>Guidelines</w:t>
      </w:r>
      <w:r>
        <w:t xml:space="preserve"> as </w:t>
      </w:r>
      <w:r>
        <w:rPr>
          <w:spacing w:val="-1"/>
        </w:rPr>
        <w:t>well</w:t>
      </w:r>
      <w:r>
        <w:t xml:space="preserve"> </w:t>
      </w:r>
      <w:r>
        <w:rPr>
          <w:spacing w:val="-1"/>
        </w:rPr>
        <w:t>as</w:t>
      </w:r>
      <w:r>
        <w:t xml:space="preserve"> </w:t>
      </w:r>
      <w:r>
        <w:rPr>
          <w:spacing w:val="1"/>
        </w:rPr>
        <w:t>any</w:t>
      </w:r>
      <w:r>
        <w:rPr>
          <w:spacing w:val="69"/>
        </w:rPr>
        <w:t xml:space="preserve"> </w:t>
      </w:r>
      <w:r>
        <w:t>other</w:t>
      </w:r>
      <w:r>
        <w:rPr>
          <w:spacing w:val="-2"/>
        </w:rPr>
        <w:t xml:space="preserve"> </w:t>
      </w:r>
      <w:r>
        <w:rPr>
          <w:spacing w:val="-1"/>
        </w:rPr>
        <w:t>instructions</w:t>
      </w:r>
      <w:r>
        <w:t xml:space="preserve"> or </w:t>
      </w:r>
      <w:r>
        <w:rPr>
          <w:spacing w:val="-1"/>
        </w:rPr>
        <w:t>information</w:t>
      </w:r>
      <w:r>
        <w:t xml:space="preserve"> that </w:t>
      </w:r>
      <w:r>
        <w:rPr>
          <w:spacing w:val="-1"/>
        </w:rPr>
        <w:t>might</w:t>
      </w:r>
      <w:r>
        <w:t xml:space="preserve"> be </w:t>
      </w:r>
      <w:r>
        <w:rPr>
          <w:spacing w:val="-1"/>
        </w:rPr>
        <w:t>applicable</w:t>
      </w:r>
      <w:r>
        <w:t xml:space="preserve"> to that </w:t>
      </w:r>
      <w:r>
        <w:rPr>
          <w:spacing w:val="-1"/>
        </w:rPr>
        <w:t>particular</w:t>
      </w:r>
      <w:r>
        <w:rPr>
          <w:spacing w:val="1"/>
        </w:rPr>
        <w:t xml:space="preserve"> </w:t>
      </w:r>
      <w:r>
        <w:t>Working</w:t>
      </w:r>
      <w:r>
        <w:rPr>
          <w:spacing w:val="-2"/>
        </w:rPr>
        <w:t xml:space="preserve"> </w:t>
      </w:r>
      <w:r>
        <w:rPr>
          <w:spacing w:val="-1"/>
        </w:rPr>
        <w:t>Group.</w:t>
      </w:r>
    </w:p>
    <w:p w14:paraId="24F51CB7" w14:textId="77777777" w:rsidR="00245EA9" w:rsidRDefault="00245EA9">
      <w:pPr>
        <w:rPr>
          <w:rFonts w:ascii="Times New Roman" w:eastAsia="Times New Roman" w:hAnsi="Times New Roman" w:cs="Times New Roman"/>
          <w:sz w:val="24"/>
          <w:szCs w:val="24"/>
        </w:rPr>
      </w:pPr>
    </w:p>
    <w:p w14:paraId="6A5B6A86" w14:textId="77777777" w:rsidR="00245EA9" w:rsidRDefault="0000502E" w:rsidP="0006580B">
      <w:pPr>
        <w:pStyle w:val="BodyText"/>
        <w:numPr>
          <w:ilvl w:val="2"/>
          <w:numId w:val="19"/>
        </w:numPr>
        <w:tabs>
          <w:tab w:val="left" w:pos="889"/>
        </w:tabs>
        <w:ind w:hanging="720"/>
      </w:pPr>
      <w:r>
        <w:rPr>
          <w:spacing w:val="-1"/>
          <w:u w:val="single" w:color="000000"/>
        </w:rPr>
        <w:t>Membership</w:t>
      </w:r>
      <w:r>
        <w:rPr>
          <w:u w:val="single" w:color="000000"/>
        </w:rPr>
        <w:t xml:space="preserve"> Applications</w:t>
      </w:r>
    </w:p>
    <w:p w14:paraId="501292E9" w14:textId="77777777" w:rsidR="00245EA9" w:rsidRDefault="00245EA9">
      <w:pPr>
        <w:spacing w:before="11"/>
        <w:rPr>
          <w:rFonts w:ascii="Times New Roman" w:eastAsia="Times New Roman" w:hAnsi="Times New Roman" w:cs="Times New Roman"/>
          <w:sz w:val="17"/>
          <w:szCs w:val="17"/>
        </w:rPr>
      </w:pPr>
    </w:p>
    <w:p w14:paraId="739AD4A0" w14:textId="77777777" w:rsidR="00245EA9" w:rsidRDefault="0000502E">
      <w:pPr>
        <w:pStyle w:val="BodyText"/>
        <w:spacing w:before="69"/>
        <w:ind w:right="297"/>
      </w:pPr>
      <w:r>
        <w:t>The</w:t>
      </w:r>
      <w:r>
        <w:rPr>
          <w:spacing w:val="-2"/>
        </w:rPr>
        <w:t xml:space="preserve"> </w:t>
      </w:r>
      <w:r>
        <w:rPr>
          <w:spacing w:val="-1"/>
        </w:rPr>
        <w:t>Chartering</w:t>
      </w:r>
      <w:r>
        <w:rPr>
          <w:spacing w:val="-3"/>
        </w:rPr>
        <w:t xml:space="preserve"> </w:t>
      </w:r>
      <w:r>
        <w:t xml:space="preserve">Organization </w:t>
      </w:r>
      <w:r>
        <w:rPr>
          <w:spacing w:val="-1"/>
        </w:rPr>
        <w:t>Secretariat</w:t>
      </w:r>
      <w:r>
        <w:t xml:space="preserve"> or</w:t>
      </w:r>
      <w:r>
        <w:rPr>
          <w:spacing w:val="-1"/>
        </w:rPr>
        <w:t xml:space="preserve"> </w:t>
      </w:r>
      <w:r>
        <w:t xml:space="preserve">their </w:t>
      </w:r>
      <w:r>
        <w:rPr>
          <w:spacing w:val="-1"/>
        </w:rPr>
        <w:t>representative,</w:t>
      </w:r>
      <w:r>
        <w:t xml:space="preserve"> </w:t>
      </w:r>
      <w:r>
        <w:rPr>
          <w:spacing w:val="-1"/>
        </w:rPr>
        <w:t>herein</w:t>
      </w:r>
      <w:r>
        <w:t xml:space="preserve"> </w:t>
      </w:r>
      <w:r>
        <w:rPr>
          <w:spacing w:val="-1"/>
        </w:rPr>
        <w:t>after</w:t>
      </w:r>
      <w:r>
        <w:t xml:space="preserve"> </w:t>
      </w:r>
      <w:r>
        <w:rPr>
          <w:spacing w:val="-1"/>
        </w:rPr>
        <w:t>referred</w:t>
      </w:r>
      <w:r>
        <w:t xml:space="preserve"> </w:t>
      </w:r>
      <w:r>
        <w:rPr>
          <w:spacing w:val="-1"/>
        </w:rPr>
        <w:t>as</w:t>
      </w:r>
      <w:r>
        <w:t xml:space="preserve"> the Secretariat,</w:t>
      </w:r>
      <w:r>
        <w:rPr>
          <w:spacing w:val="91"/>
        </w:rPr>
        <w:t xml:space="preserve"> </w:t>
      </w:r>
      <w:r>
        <w:t>will be</w:t>
      </w:r>
      <w:r>
        <w:rPr>
          <w:spacing w:val="-1"/>
        </w:rPr>
        <w:t xml:space="preserve"> tasked</w:t>
      </w:r>
      <w:r>
        <w:t xml:space="preserve"> to </w:t>
      </w:r>
      <w:r>
        <w:rPr>
          <w:spacing w:val="-1"/>
        </w:rPr>
        <w:t>gather</w:t>
      </w:r>
      <w:r>
        <w:rPr>
          <w:spacing w:val="1"/>
        </w:rPr>
        <w:t xml:space="preserve"> </w:t>
      </w:r>
      <w:r>
        <w:t xml:space="preserve">expressions of </w:t>
      </w:r>
      <w:r>
        <w:rPr>
          <w:spacing w:val="-1"/>
        </w:rPr>
        <w:t>interest</w:t>
      </w:r>
      <w:r>
        <w:t xml:space="preserve"> to </w:t>
      </w:r>
      <w:r>
        <w:rPr>
          <w:spacing w:val="-1"/>
        </w:rPr>
        <w:t>participate</w:t>
      </w:r>
      <w:r>
        <w:t xml:space="preserve"> in a</w:t>
      </w:r>
      <w:r>
        <w:rPr>
          <w:spacing w:val="-1"/>
        </w:rPr>
        <w:t xml:space="preserve"> </w:t>
      </w:r>
      <w:r>
        <w:t xml:space="preserve">WG. </w:t>
      </w:r>
      <w:r>
        <w:rPr>
          <w:spacing w:val="2"/>
        </w:rPr>
        <w:t xml:space="preserve"> </w:t>
      </w:r>
      <w:r>
        <w:t>Following</w:t>
      </w:r>
      <w:r>
        <w:rPr>
          <w:spacing w:val="-3"/>
        </w:rPr>
        <w:t xml:space="preserve"> </w:t>
      </w:r>
      <w:r>
        <w:t>the submission of</w:t>
      </w:r>
      <w:r>
        <w:rPr>
          <w:spacing w:val="1"/>
        </w:rPr>
        <w:t xml:space="preserve"> </w:t>
      </w:r>
      <w:r>
        <w:rPr>
          <w:spacing w:val="-1"/>
        </w:rPr>
        <w:t>an</w:t>
      </w:r>
      <w:r>
        <w:rPr>
          <w:spacing w:val="53"/>
        </w:rPr>
        <w:t xml:space="preserve"> </w:t>
      </w:r>
      <w:r>
        <w:rPr>
          <w:rFonts w:cs="Times New Roman"/>
          <w:spacing w:val="-1"/>
        </w:rPr>
        <w:t>expression</w:t>
      </w:r>
      <w:r>
        <w:rPr>
          <w:rFonts w:cs="Times New Roman"/>
        </w:rPr>
        <w:t xml:space="preserve"> of</w:t>
      </w:r>
      <w:r>
        <w:rPr>
          <w:rFonts w:cs="Times New Roman"/>
          <w:spacing w:val="-1"/>
        </w:rPr>
        <w:t xml:space="preserve"> interest,</w:t>
      </w:r>
      <w:r>
        <w:rPr>
          <w:rFonts w:cs="Times New Roman"/>
        </w:rPr>
        <w:t xml:space="preserve"> the</w:t>
      </w:r>
      <w:r>
        <w:rPr>
          <w:rFonts w:cs="Times New Roman"/>
          <w:spacing w:val="-1"/>
        </w:rPr>
        <w:t xml:space="preserve"> Secretariat</w:t>
      </w:r>
      <w:r>
        <w:rPr>
          <w:rFonts w:cs="Times New Roman"/>
        </w:rPr>
        <w:t xml:space="preserve"> will verify</w:t>
      </w:r>
      <w:r>
        <w:rPr>
          <w:rFonts w:cs="Times New Roman"/>
          <w:spacing w:val="-5"/>
        </w:rPr>
        <w:t xml:space="preserve"> </w:t>
      </w:r>
      <w:r>
        <w:rPr>
          <w:rFonts w:cs="Times New Roman"/>
        </w:rPr>
        <w:t>that the</w:t>
      </w:r>
      <w:r>
        <w:rPr>
          <w:rFonts w:cs="Times New Roman"/>
          <w:spacing w:val="-1"/>
        </w:rPr>
        <w:t xml:space="preserve"> </w:t>
      </w:r>
      <w:r>
        <w:rPr>
          <w:rFonts w:cs="Times New Roman"/>
        </w:rPr>
        <w:t xml:space="preserve">submission has </w:t>
      </w:r>
      <w:r>
        <w:rPr>
          <w:rFonts w:cs="Times New Roman"/>
          <w:spacing w:val="-1"/>
        </w:rPr>
        <w:t>been</w:t>
      </w:r>
      <w:r>
        <w:rPr>
          <w:rFonts w:cs="Times New Roman"/>
        </w:rPr>
        <w:t xml:space="preserve"> </w:t>
      </w:r>
      <w:r>
        <w:rPr>
          <w:rFonts w:cs="Times New Roman"/>
          <w:spacing w:val="-1"/>
        </w:rPr>
        <w:t>received</w:t>
      </w:r>
      <w:r>
        <w:rPr>
          <w:rFonts w:cs="Times New Roman"/>
        </w:rPr>
        <w:t xml:space="preserve"> from a</w:t>
      </w:r>
      <w:r>
        <w:rPr>
          <w:rFonts w:cs="Times New Roman"/>
          <w:spacing w:val="-2"/>
        </w:rPr>
        <w:t xml:space="preserve"> </w:t>
      </w:r>
      <w:r>
        <w:rPr>
          <w:rFonts w:cs="Times New Roman"/>
          <w:spacing w:val="-1"/>
        </w:rPr>
        <w:t>‘real</w:t>
      </w:r>
      <w:r>
        <w:rPr>
          <w:rFonts w:cs="Times New Roman"/>
          <w:spacing w:val="69"/>
        </w:rPr>
        <w:t xml:space="preserve"> </w:t>
      </w:r>
      <w:r>
        <w:rPr>
          <w:spacing w:val="-1"/>
        </w:rPr>
        <w:t>person</w:t>
      </w:r>
      <w:r>
        <w:rPr>
          <w:rFonts w:cs="Times New Roman"/>
          <w:spacing w:val="-1"/>
        </w:rPr>
        <w:t>.’</w:t>
      </w:r>
      <w:r>
        <w:rPr>
          <w:rFonts w:cs="Times New Roman"/>
        </w:rPr>
        <w:t xml:space="preserve"> </w:t>
      </w:r>
      <w:r>
        <w:rPr>
          <w:rFonts w:cs="Times New Roman"/>
          <w:spacing w:val="1"/>
        </w:rPr>
        <w:t xml:space="preserve"> </w:t>
      </w:r>
      <w:r>
        <w:rPr>
          <w:spacing w:val="-2"/>
        </w:rPr>
        <w:t>If</w:t>
      </w:r>
      <w:r>
        <w:rPr>
          <w:spacing w:val="1"/>
        </w:rPr>
        <w:t xml:space="preserve"> </w:t>
      </w:r>
      <w:r>
        <w:t xml:space="preserve">the </w:t>
      </w:r>
      <w:r>
        <w:rPr>
          <w:spacing w:val="-1"/>
        </w:rPr>
        <w:t>expression</w:t>
      </w:r>
      <w:r>
        <w:t xml:space="preserve"> of</w:t>
      </w:r>
      <w:r>
        <w:rPr>
          <w:spacing w:val="-1"/>
        </w:rPr>
        <w:t xml:space="preserve"> interest</w:t>
      </w:r>
      <w:r>
        <w:rPr>
          <w:spacing w:val="2"/>
        </w:rPr>
        <w:t xml:space="preserve"> </w:t>
      </w:r>
      <w:r>
        <w:rPr>
          <w:spacing w:val="-1"/>
        </w:rPr>
        <w:t>has</w:t>
      </w:r>
      <w:r>
        <w:t xml:space="preserve"> been made</w:t>
      </w:r>
      <w:r>
        <w:rPr>
          <w:spacing w:val="-1"/>
        </w:rPr>
        <w:t xml:space="preserve"> </w:t>
      </w:r>
      <w:r>
        <w:t xml:space="preserve">on </w:t>
      </w:r>
      <w:r>
        <w:rPr>
          <w:spacing w:val="-1"/>
        </w:rPr>
        <w:t>behalf</w:t>
      </w:r>
      <w:r>
        <w:t xml:space="preserve"> of a</w:t>
      </w:r>
      <w:r>
        <w:rPr>
          <w:spacing w:val="-2"/>
        </w:rPr>
        <w:t xml:space="preserve"> </w:t>
      </w:r>
      <w:r>
        <w:t>company</w:t>
      </w:r>
      <w:r>
        <w:rPr>
          <w:spacing w:val="-3"/>
        </w:rPr>
        <w:t xml:space="preserve"> </w:t>
      </w:r>
      <w:r>
        <w:t>or</w:t>
      </w:r>
      <w:r>
        <w:rPr>
          <w:spacing w:val="-1"/>
        </w:rPr>
        <w:t xml:space="preserve"> organization,</w:t>
      </w:r>
      <w:r>
        <w:t xml:space="preserve"> a</w:t>
      </w:r>
      <w:r>
        <w:rPr>
          <w:spacing w:val="-1"/>
        </w:rPr>
        <w:t xml:space="preserve"> </w:t>
      </w:r>
      <w:r>
        <w:t>primary</w:t>
      </w:r>
      <w:r>
        <w:rPr>
          <w:spacing w:val="89"/>
        </w:rPr>
        <w:t xml:space="preserve"> </w:t>
      </w:r>
      <w:r>
        <w:t xml:space="preserve">point of </w:t>
      </w:r>
      <w:r>
        <w:rPr>
          <w:spacing w:val="-1"/>
        </w:rPr>
        <w:t>contact</w:t>
      </w:r>
      <w:r>
        <w:t xml:space="preserve"> and </w:t>
      </w:r>
      <w:r>
        <w:rPr>
          <w:spacing w:val="-1"/>
        </w:rPr>
        <w:t>alternate</w:t>
      </w:r>
      <w:r>
        <w:t xml:space="preserve"> </w:t>
      </w:r>
      <w:r>
        <w:rPr>
          <w:spacing w:val="-1"/>
        </w:rPr>
        <w:t>will</w:t>
      </w:r>
      <w:r>
        <w:t xml:space="preserve"> be </w:t>
      </w:r>
      <w:r>
        <w:rPr>
          <w:spacing w:val="-1"/>
        </w:rPr>
        <w:t>required</w:t>
      </w:r>
      <w:r>
        <w:t xml:space="preserve"> in order to be </w:t>
      </w:r>
      <w:r>
        <w:rPr>
          <w:spacing w:val="-1"/>
        </w:rPr>
        <w:t xml:space="preserve">eligible </w:t>
      </w:r>
      <w:r>
        <w:t xml:space="preserve">for WG </w:t>
      </w:r>
      <w:r>
        <w:rPr>
          <w:spacing w:val="-1"/>
        </w:rPr>
        <w:t>membership.</w:t>
      </w:r>
    </w:p>
    <w:p w14:paraId="15DBF21E" w14:textId="77777777" w:rsidR="00245EA9" w:rsidRDefault="00245EA9">
      <w:pPr>
        <w:rPr>
          <w:rFonts w:ascii="Times New Roman" w:eastAsia="Times New Roman" w:hAnsi="Times New Roman" w:cs="Times New Roman"/>
          <w:sz w:val="24"/>
          <w:szCs w:val="24"/>
        </w:rPr>
      </w:pPr>
    </w:p>
    <w:p w14:paraId="31E42345" w14:textId="17CB5CD2" w:rsidR="00245EA9" w:rsidRDefault="0000502E">
      <w:pPr>
        <w:pStyle w:val="BodyText"/>
        <w:ind w:right="784"/>
        <w:jc w:val="both"/>
      </w:pPr>
      <w:r>
        <w:t xml:space="preserve">Upon </w:t>
      </w:r>
      <w:r>
        <w:rPr>
          <w:spacing w:val="-1"/>
        </w:rPr>
        <w:t>completion</w:t>
      </w:r>
      <w:r>
        <w:t xml:space="preserve"> of </w:t>
      </w:r>
      <w:r>
        <w:rPr>
          <w:rFonts w:cs="Times New Roman"/>
        </w:rPr>
        <w:t xml:space="preserve">the </w:t>
      </w:r>
      <w:r>
        <w:rPr>
          <w:rFonts w:cs="Times New Roman"/>
          <w:spacing w:val="-1"/>
        </w:rPr>
        <w:t>‘real</w:t>
      </w:r>
      <w:r>
        <w:rPr>
          <w:rFonts w:cs="Times New Roman"/>
        </w:rPr>
        <w:t xml:space="preserve"> person’</w:t>
      </w:r>
      <w:r>
        <w:rPr>
          <w:rFonts w:cs="Times New Roman"/>
          <w:spacing w:val="-2"/>
        </w:rPr>
        <w:t xml:space="preserve"> </w:t>
      </w:r>
      <w:r>
        <w:rPr>
          <w:rFonts w:cs="Times New Roman"/>
          <w:spacing w:val="-1"/>
        </w:rPr>
        <w:t>verification,</w:t>
      </w:r>
      <w:r>
        <w:rPr>
          <w:rFonts w:cs="Times New Roman"/>
          <w:spacing w:val="2"/>
        </w:rPr>
        <w:t xml:space="preserve"> </w:t>
      </w:r>
      <w:r>
        <w:rPr>
          <w:rFonts w:cs="Times New Roman"/>
        </w:rPr>
        <w:t xml:space="preserve">the </w:t>
      </w:r>
      <w:r>
        <w:rPr>
          <w:rFonts w:cs="Times New Roman"/>
          <w:spacing w:val="-1"/>
        </w:rPr>
        <w:t>Secretariat</w:t>
      </w:r>
      <w:r>
        <w:rPr>
          <w:rFonts w:cs="Times New Roman"/>
        </w:rPr>
        <w:t xml:space="preserve"> will send</w:t>
      </w:r>
      <w:r>
        <w:rPr>
          <w:rFonts w:cs="Times New Roman"/>
          <w:spacing w:val="1"/>
        </w:rPr>
        <w:t xml:space="preserve"> </w:t>
      </w:r>
      <w:r>
        <w:rPr>
          <w:rFonts w:cs="Times New Roman"/>
        </w:rPr>
        <w:t>a</w:t>
      </w:r>
      <w:r>
        <w:rPr>
          <w:rFonts w:cs="Times New Roman"/>
          <w:spacing w:val="-1"/>
        </w:rPr>
        <w:t xml:space="preserve"> confirmation</w:t>
      </w:r>
      <w:r>
        <w:rPr>
          <w:rFonts w:cs="Times New Roman"/>
        </w:rPr>
        <w:t xml:space="preserve"> of</w:t>
      </w:r>
      <w:r>
        <w:rPr>
          <w:rFonts w:cs="Times New Roman"/>
          <w:spacing w:val="1"/>
        </w:rPr>
        <w:t xml:space="preserve"> </w:t>
      </w:r>
      <w:r>
        <w:rPr>
          <w:rFonts w:cs="Times New Roman"/>
        </w:rPr>
        <w:t>rece</w:t>
      </w:r>
      <w:r>
        <w:t>ipt</w:t>
      </w:r>
      <w:r>
        <w:rPr>
          <w:spacing w:val="77"/>
        </w:rPr>
        <w:t xml:space="preserve"> </w:t>
      </w:r>
      <w:r>
        <w:rPr>
          <w:spacing w:val="-1"/>
        </w:rPr>
        <w:t>together</w:t>
      </w:r>
      <w:r>
        <w:t xml:space="preserve"> </w:t>
      </w:r>
      <w:r>
        <w:rPr>
          <w:spacing w:val="-1"/>
        </w:rPr>
        <w:t>with</w:t>
      </w:r>
      <w:r>
        <w:t xml:space="preserve"> a</w:t>
      </w:r>
      <w:r>
        <w:rPr>
          <w:spacing w:val="-1"/>
        </w:rPr>
        <w:t xml:space="preserve"> request</w:t>
      </w:r>
      <w:r>
        <w:t xml:space="preserve"> for a</w:t>
      </w:r>
      <w:r>
        <w:rPr>
          <w:spacing w:val="-2"/>
        </w:rPr>
        <w:t xml:space="preserve"> </w:t>
      </w:r>
      <w:r>
        <w:rPr>
          <w:spacing w:val="-1"/>
        </w:rPr>
        <w:t>Statement</w:t>
      </w:r>
      <w:r>
        <w:t xml:space="preserve"> of</w:t>
      </w:r>
      <w:r>
        <w:rPr>
          <w:spacing w:val="1"/>
        </w:rPr>
        <w:t xml:space="preserve"> </w:t>
      </w:r>
      <w:r>
        <w:rPr>
          <w:spacing w:val="-1"/>
        </w:rPr>
        <w:t>Interest</w:t>
      </w:r>
      <w:r>
        <w:t xml:space="preserve"> </w:t>
      </w:r>
      <w:r>
        <w:rPr>
          <w:spacing w:val="-1"/>
        </w:rPr>
        <w:t>(SOI),</w:t>
      </w:r>
      <w:r>
        <w:rPr>
          <w:spacing w:val="5"/>
        </w:rPr>
        <w:t xml:space="preserve"> </w:t>
      </w:r>
      <w:r>
        <w:t>according</w:t>
      </w:r>
      <w:r>
        <w:rPr>
          <w:spacing w:val="-3"/>
        </w:rPr>
        <w:t xml:space="preserve"> </w:t>
      </w:r>
      <w:r>
        <w:t xml:space="preserve">to GNSO </w:t>
      </w:r>
      <w:r>
        <w:rPr>
          <w:spacing w:val="-1"/>
        </w:rPr>
        <w:t>Operating</w:t>
      </w:r>
      <w:r>
        <w:rPr>
          <w:spacing w:val="-3"/>
        </w:rPr>
        <w:t xml:space="preserve"> </w:t>
      </w:r>
      <w:r>
        <w:rPr>
          <w:spacing w:val="-1"/>
        </w:rPr>
        <w:t>Procedures,</w:t>
      </w:r>
      <w:r>
        <w:t xml:space="preserve"> </w:t>
      </w:r>
      <w:hyperlink w:anchor="_bookmark11" w:history="1">
        <w:r>
          <w:rPr>
            <w:color w:val="0000FF"/>
            <w:spacing w:val="-1"/>
            <w:u w:val="single" w:color="0000FF"/>
          </w:rPr>
          <w:t>Chapter</w:t>
        </w:r>
        <w:r>
          <w:rPr>
            <w:color w:val="0000FF"/>
            <w:spacing w:val="-2"/>
            <w:u w:val="single" w:color="0000FF"/>
          </w:rPr>
          <w:t xml:space="preserve"> </w:t>
        </w:r>
        <w:r>
          <w:rPr>
            <w:color w:val="0000FF"/>
            <w:u w:val="single" w:color="0000FF"/>
          </w:rPr>
          <w:t>5.0</w:t>
        </w:r>
        <w:r>
          <w:t>,</w:t>
        </w:r>
      </w:hyperlink>
      <w:r>
        <w:t xml:space="preserve"> </w:t>
      </w:r>
      <w:r>
        <w:rPr>
          <w:spacing w:val="-1"/>
        </w:rPr>
        <w:t>and</w:t>
      </w:r>
      <w:r>
        <w:t xml:space="preserve"> a</w:t>
      </w:r>
      <w:r>
        <w:rPr>
          <w:spacing w:val="-1"/>
        </w:rPr>
        <w:t xml:space="preserve"> </w:t>
      </w:r>
      <w:r>
        <w:t>link to</w:t>
      </w:r>
      <w:r>
        <w:rPr>
          <w:spacing w:val="2"/>
        </w:rPr>
        <w:t xml:space="preserve"> </w:t>
      </w:r>
      <w:r>
        <w:t>these</w:t>
      </w:r>
      <w:r>
        <w:rPr>
          <w:spacing w:val="-2"/>
        </w:rPr>
        <w:t xml:space="preserve"> </w:t>
      </w:r>
      <w:r>
        <w:t>Working</w:t>
      </w:r>
      <w:r>
        <w:rPr>
          <w:spacing w:val="-2"/>
        </w:rPr>
        <w:t xml:space="preserve"> </w:t>
      </w:r>
      <w:r>
        <w:t>Group</w:t>
      </w:r>
      <w:r>
        <w:rPr>
          <w:spacing w:val="-1"/>
        </w:rPr>
        <w:t xml:space="preserve"> </w:t>
      </w:r>
      <w:r>
        <w:t>Guidelines.</w:t>
      </w:r>
    </w:p>
    <w:p w14:paraId="1829D4A7" w14:textId="77777777" w:rsidR="00245EA9" w:rsidRDefault="00245EA9">
      <w:pPr>
        <w:spacing w:before="5"/>
        <w:rPr>
          <w:rFonts w:ascii="Times New Roman" w:eastAsia="Times New Roman" w:hAnsi="Times New Roman" w:cs="Times New Roman"/>
          <w:sz w:val="18"/>
          <w:szCs w:val="18"/>
        </w:rPr>
      </w:pPr>
    </w:p>
    <w:p w14:paraId="17CFC231" w14:textId="77777777" w:rsidR="00245EA9" w:rsidRDefault="0000502E">
      <w:pPr>
        <w:pStyle w:val="Heading2"/>
        <w:spacing w:before="69"/>
        <w:ind w:left="167" w:right="203" w:firstLine="0"/>
        <w:rPr>
          <w:b w:val="0"/>
          <w:bCs w:val="0"/>
        </w:rPr>
      </w:pPr>
      <w:bookmarkStart w:id="1459" w:name="_Toc297819759"/>
      <w:bookmarkStart w:id="1460" w:name="_Toc297820172"/>
      <w:bookmarkStart w:id="1461" w:name="_Toc297821194"/>
      <w:bookmarkStart w:id="1462" w:name="_Toc423970945"/>
      <w:bookmarkStart w:id="1463" w:name="_Toc317335839"/>
      <w:bookmarkStart w:id="1464" w:name="_Toc317348321"/>
      <w:bookmarkStart w:id="1465" w:name="_Toc485203757"/>
      <w:r>
        <w:t xml:space="preserve">Appeals </w:t>
      </w:r>
      <w:r>
        <w:rPr>
          <w:spacing w:val="-1"/>
        </w:rPr>
        <w:t>Process</w:t>
      </w:r>
      <w:bookmarkEnd w:id="1459"/>
      <w:bookmarkEnd w:id="1460"/>
      <w:bookmarkEnd w:id="1461"/>
      <w:bookmarkEnd w:id="1462"/>
      <w:bookmarkEnd w:id="1463"/>
      <w:bookmarkEnd w:id="1464"/>
      <w:bookmarkEnd w:id="1465"/>
    </w:p>
    <w:p w14:paraId="40C77F05" w14:textId="77777777" w:rsidR="00245EA9" w:rsidRDefault="0000502E">
      <w:pPr>
        <w:pStyle w:val="BodyText"/>
        <w:spacing w:before="52"/>
        <w:ind w:right="190"/>
      </w:pPr>
      <w:r>
        <w:rPr>
          <w:spacing w:val="-2"/>
        </w:rPr>
        <w:t>If</w:t>
      </w:r>
      <w:r>
        <w:rPr>
          <w:spacing w:val="1"/>
        </w:rPr>
        <w:t xml:space="preserve"> </w:t>
      </w:r>
      <w:r>
        <w:rPr>
          <w:spacing w:val="-1"/>
        </w:rPr>
        <w:t>concerns</w:t>
      </w:r>
      <w:r>
        <w:t xml:space="preserve"> </w:t>
      </w:r>
      <w:r>
        <w:rPr>
          <w:spacing w:val="-1"/>
        </w:rPr>
        <w:t>about</w:t>
      </w:r>
      <w:r>
        <w:t xml:space="preserve"> the</w:t>
      </w:r>
      <w:r>
        <w:rPr>
          <w:spacing w:val="1"/>
        </w:rPr>
        <w:t xml:space="preserve"> </w:t>
      </w:r>
      <w:r>
        <w:t>completeness and/or</w:t>
      </w:r>
      <w:r>
        <w:rPr>
          <w:spacing w:val="-1"/>
        </w:rPr>
        <w:t xml:space="preserve"> </w:t>
      </w:r>
      <w:r>
        <w:t>accuracy</w:t>
      </w:r>
      <w:r>
        <w:rPr>
          <w:spacing w:val="-5"/>
        </w:rPr>
        <w:t xml:space="preserve"> </w:t>
      </w:r>
      <w:r>
        <w:rPr>
          <w:spacing w:val="1"/>
        </w:rPr>
        <w:t>of</w:t>
      </w:r>
      <w:r>
        <w:t xml:space="preserve"> a</w:t>
      </w:r>
      <w:r>
        <w:rPr>
          <w:spacing w:val="-2"/>
        </w:rPr>
        <w:t xml:space="preserve"> </w:t>
      </w:r>
      <w:r>
        <w:rPr>
          <w:spacing w:val="-1"/>
        </w:rPr>
        <w:t>Statement</w:t>
      </w:r>
      <w:r>
        <w:t xml:space="preserve"> of</w:t>
      </w:r>
      <w:r>
        <w:rPr>
          <w:spacing w:val="3"/>
        </w:rPr>
        <w:t xml:space="preserve"> </w:t>
      </w:r>
      <w:r>
        <w:rPr>
          <w:spacing w:val="-1"/>
        </w:rPr>
        <w:t>Interest</w:t>
      </w:r>
      <w:r>
        <w:t xml:space="preserve"> </w:t>
      </w:r>
      <w:r>
        <w:rPr>
          <w:spacing w:val="-1"/>
        </w:rPr>
        <w:t>persist</w:t>
      </w:r>
      <w:r>
        <w:t xml:space="preserve"> </w:t>
      </w:r>
      <w:r>
        <w:rPr>
          <w:spacing w:val="-1"/>
        </w:rPr>
        <w:t>after</w:t>
      </w:r>
      <w:r>
        <w:t xml:space="preserve"> reasonable</w:t>
      </w:r>
      <w:r>
        <w:rPr>
          <w:spacing w:val="67"/>
        </w:rPr>
        <w:t xml:space="preserve"> </w:t>
      </w:r>
      <w:r>
        <w:rPr>
          <w:spacing w:val="-1"/>
        </w:rPr>
        <w:t>attempts</w:t>
      </w:r>
      <w:r>
        <w:t xml:space="preserve"> </w:t>
      </w:r>
      <w:r>
        <w:rPr>
          <w:spacing w:val="-1"/>
        </w:rPr>
        <w:t xml:space="preserve">are </w:t>
      </w:r>
      <w:r>
        <w:t xml:space="preserve">made to resolve </w:t>
      </w:r>
      <w:r>
        <w:rPr>
          <w:spacing w:val="-1"/>
        </w:rPr>
        <w:t>them</w:t>
      </w:r>
      <w:r>
        <w:t xml:space="preserve"> with the </w:t>
      </w:r>
      <w:r>
        <w:rPr>
          <w:spacing w:val="-1"/>
        </w:rPr>
        <w:t>Relevant</w:t>
      </w:r>
      <w:r>
        <w:t xml:space="preserve"> </w:t>
      </w:r>
      <w:r>
        <w:rPr>
          <w:spacing w:val="-1"/>
        </w:rPr>
        <w:t>Party,</w:t>
      </w:r>
      <w:r>
        <w:t xml:space="preserve"> the matter </w:t>
      </w:r>
      <w:r>
        <w:rPr>
          <w:spacing w:val="-1"/>
        </w:rPr>
        <w:t>shall</w:t>
      </w:r>
      <w:r>
        <w:t xml:space="preserve"> be</w:t>
      </w:r>
      <w:r>
        <w:rPr>
          <w:spacing w:val="-1"/>
        </w:rPr>
        <w:t xml:space="preserve"> brought</w:t>
      </w:r>
      <w:r>
        <w:t xml:space="preserve"> to the </w:t>
      </w:r>
      <w:r>
        <w:rPr>
          <w:spacing w:val="-1"/>
        </w:rPr>
        <w:t>attention</w:t>
      </w:r>
      <w:r>
        <w:t xml:space="preserve"> of</w:t>
      </w:r>
      <w:r>
        <w:rPr>
          <w:spacing w:val="67"/>
        </w:rPr>
        <w:t xml:space="preserve"> </w:t>
      </w:r>
      <w:r>
        <w:t xml:space="preserve">the </w:t>
      </w:r>
      <w:r>
        <w:rPr>
          <w:spacing w:val="-1"/>
        </w:rPr>
        <w:t>applicable</w:t>
      </w:r>
      <w:r>
        <w:t xml:space="preserve"> Chair</w:t>
      </w:r>
      <w:r>
        <w:rPr>
          <w:spacing w:val="1"/>
        </w:rPr>
        <w:t xml:space="preserve"> </w:t>
      </w:r>
      <w:r>
        <w:rPr>
          <w:spacing w:val="-1"/>
        </w:rPr>
        <w:t>and</w:t>
      </w:r>
      <w:r>
        <w:rPr>
          <w:spacing w:val="2"/>
        </w:rPr>
        <w:t xml:space="preserve"> </w:t>
      </w:r>
      <w:r>
        <w:rPr>
          <w:spacing w:val="-1"/>
        </w:rPr>
        <w:t>handled</w:t>
      </w:r>
      <w:r>
        <w:t xml:space="preserve"> </w:t>
      </w:r>
      <w:r>
        <w:rPr>
          <w:spacing w:val="-1"/>
        </w:rPr>
        <w:t>according</w:t>
      </w:r>
      <w:r>
        <w:rPr>
          <w:spacing w:val="-3"/>
        </w:rPr>
        <w:t xml:space="preserve"> </w:t>
      </w:r>
      <w:r>
        <w:t>to decision-making</w:t>
      </w:r>
      <w:r>
        <w:rPr>
          <w:spacing w:val="-3"/>
        </w:rPr>
        <w:t xml:space="preserve"> </w:t>
      </w:r>
      <w:r>
        <w:t>methodology</w:t>
      </w:r>
      <w:r>
        <w:rPr>
          <w:spacing w:val="-5"/>
        </w:rPr>
        <w:t xml:space="preserve"> </w:t>
      </w:r>
      <w:r>
        <w:rPr>
          <w:spacing w:val="-1"/>
        </w:rPr>
        <w:t>and</w:t>
      </w:r>
      <w:r>
        <w:rPr>
          <w:spacing w:val="3"/>
        </w:rPr>
        <w:t xml:space="preserve"> </w:t>
      </w:r>
      <w:r>
        <w:rPr>
          <w:spacing w:val="-1"/>
        </w:rPr>
        <w:t>appeal</w:t>
      </w:r>
      <w:r>
        <w:t xml:space="preserve"> </w:t>
      </w:r>
      <w:r>
        <w:rPr>
          <w:spacing w:val="-1"/>
        </w:rPr>
        <w:t>process</w:t>
      </w:r>
      <w:r>
        <w:rPr>
          <w:spacing w:val="2"/>
        </w:rPr>
        <w:t xml:space="preserve"> </w:t>
      </w:r>
      <w:r>
        <w:rPr>
          <w:spacing w:val="-1"/>
        </w:rPr>
        <w:t>as</w:t>
      </w:r>
      <w:r>
        <w:rPr>
          <w:spacing w:val="81"/>
        </w:rPr>
        <w:t xml:space="preserve"> </w:t>
      </w:r>
      <w:r>
        <w:rPr>
          <w:spacing w:val="-1"/>
        </w:rPr>
        <w:t>prescribed</w:t>
      </w:r>
      <w:r>
        <w:t xml:space="preserve"> in Sections 3.6 </w:t>
      </w:r>
      <w:r>
        <w:rPr>
          <w:spacing w:val="-1"/>
        </w:rPr>
        <w:t>and</w:t>
      </w:r>
      <w:r>
        <w:t xml:space="preserve"> 3.7.</w:t>
      </w:r>
    </w:p>
    <w:p w14:paraId="4060C546" w14:textId="77777777" w:rsidR="00245EA9" w:rsidRDefault="00245EA9">
      <w:pPr>
        <w:rPr>
          <w:rFonts w:ascii="Times New Roman" w:eastAsia="Times New Roman" w:hAnsi="Times New Roman" w:cs="Times New Roman"/>
          <w:sz w:val="24"/>
          <w:szCs w:val="24"/>
        </w:rPr>
      </w:pPr>
    </w:p>
    <w:p w14:paraId="5B7CDBD4" w14:textId="77777777" w:rsidR="00245EA9" w:rsidRDefault="0000502E" w:rsidP="0006580B">
      <w:pPr>
        <w:pStyle w:val="BodyText"/>
        <w:numPr>
          <w:ilvl w:val="2"/>
          <w:numId w:val="19"/>
        </w:numPr>
        <w:tabs>
          <w:tab w:val="left" w:pos="889"/>
        </w:tabs>
        <w:ind w:hanging="720"/>
      </w:pPr>
      <w:r>
        <w:rPr>
          <w:u w:val="single" w:color="000000"/>
        </w:rPr>
        <w:t>Planning</w:t>
      </w:r>
      <w:r>
        <w:rPr>
          <w:spacing w:val="-3"/>
          <w:u w:val="single" w:color="000000"/>
        </w:rPr>
        <w:t xml:space="preserve"> </w:t>
      </w:r>
      <w:r>
        <w:rPr>
          <w:u w:val="single" w:color="000000"/>
        </w:rPr>
        <w:t xml:space="preserve">the </w:t>
      </w:r>
      <w:r>
        <w:rPr>
          <w:spacing w:val="-1"/>
          <w:u w:val="single" w:color="000000"/>
        </w:rPr>
        <w:t>First</w:t>
      </w:r>
      <w:r>
        <w:rPr>
          <w:u w:val="single" w:color="000000"/>
        </w:rPr>
        <w:t xml:space="preserve"> Meeting</w:t>
      </w:r>
    </w:p>
    <w:p w14:paraId="600A4634" w14:textId="77777777" w:rsidR="00245EA9" w:rsidRDefault="00245EA9">
      <w:pPr>
        <w:spacing w:before="11"/>
        <w:rPr>
          <w:rFonts w:ascii="Times New Roman" w:eastAsia="Times New Roman" w:hAnsi="Times New Roman" w:cs="Times New Roman"/>
          <w:sz w:val="17"/>
          <w:szCs w:val="17"/>
        </w:rPr>
      </w:pPr>
    </w:p>
    <w:p w14:paraId="05343234" w14:textId="77777777" w:rsidR="00245EA9" w:rsidRDefault="0000502E">
      <w:pPr>
        <w:pStyle w:val="BodyText"/>
        <w:spacing w:before="69"/>
        <w:ind w:right="190"/>
      </w:pPr>
      <w:r>
        <w:t>The</w:t>
      </w:r>
      <w:r>
        <w:rPr>
          <w:spacing w:val="-2"/>
        </w:rPr>
        <w:t xml:space="preserve"> </w:t>
      </w:r>
      <w:r>
        <w:rPr>
          <w:spacing w:val="-1"/>
        </w:rPr>
        <w:t>responsible</w:t>
      </w:r>
      <w:r>
        <w:rPr>
          <w:spacing w:val="1"/>
        </w:rPr>
        <w:t xml:space="preserve"> </w:t>
      </w:r>
      <w:r>
        <w:rPr>
          <w:spacing w:val="-1"/>
        </w:rPr>
        <w:t>ICANN</w:t>
      </w:r>
      <w:r>
        <w:rPr>
          <w:spacing w:val="1"/>
        </w:rPr>
        <w:t xml:space="preserve"> </w:t>
      </w:r>
      <w:r>
        <w:rPr>
          <w:spacing w:val="-1"/>
        </w:rPr>
        <w:t>Staff</w:t>
      </w:r>
      <w:r>
        <w:t xml:space="preserve"> </w:t>
      </w:r>
      <w:r>
        <w:rPr>
          <w:spacing w:val="-1"/>
        </w:rPr>
        <w:t>member</w:t>
      </w:r>
      <w:r>
        <w:rPr>
          <w:spacing w:val="-2"/>
        </w:rPr>
        <w:t xml:space="preserve"> </w:t>
      </w:r>
      <w:r>
        <w:t xml:space="preserve">will </w:t>
      </w:r>
      <w:r>
        <w:rPr>
          <w:spacing w:val="-1"/>
        </w:rPr>
        <w:t>coordinate</w:t>
      </w:r>
      <w:r>
        <w:t xml:space="preserve"> </w:t>
      </w:r>
      <w:r>
        <w:rPr>
          <w:spacing w:val="-1"/>
        </w:rPr>
        <w:t>with</w:t>
      </w:r>
      <w:r>
        <w:t xml:space="preserve"> the </w:t>
      </w:r>
      <w:r>
        <w:rPr>
          <w:spacing w:val="-1"/>
        </w:rPr>
        <w:t>Chair,</w:t>
      </w:r>
      <w:r>
        <w:rPr>
          <w:spacing w:val="1"/>
        </w:rPr>
        <w:t xml:space="preserve"> </w:t>
      </w:r>
      <w:r>
        <w:rPr>
          <w:spacing w:val="-1"/>
        </w:rPr>
        <w:t>Interim</w:t>
      </w:r>
      <w:r>
        <w:t xml:space="preserve"> </w:t>
      </w:r>
      <w:r>
        <w:rPr>
          <w:spacing w:val="-1"/>
        </w:rPr>
        <w:t>Chair</w:t>
      </w:r>
      <w:r>
        <w:t xml:space="preserve"> or</w:t>
      </w:r>
      <w:r>
        <w:rPr>
          <w:spacing w:val="-1"/>
        </w:rPr>
        <w:t xml:space="preserve"> Chartering</w:t>
      </w:r>
      <w:r>
        <w:rPr>
          <w:spacing w:val="105"/>
        </w:rPr>
        <w:t xml:space="preserve"> </w:t>
      </w:r>
      <w:r>
        <w:rPr>
          <w:spacing w:val="-1"/>
        </w:rPr>
        <w:t>Organization</w:t>
      </w:r>
      <w:r>
        <w:t xml:space="preserve"> </w:t>
      </w:r>
      <w:r>
        <w:rPr>
          <w:spacing w:val="-1"/>
        </w:rPr>
        <w:t>(as</w:t>
      </w:r>
      <w:r>
        <w:t xml:space="preserve"> appropriate) on the</w:t>
      </w:r>
      <w:r>
        <w:rPr>
          <w:spacing w:val="-2"/>
        </w:rPr>
        <w:t xml:space="preserve"> </w:t>
      </w:r>
      <w:r>
        <w:t>timing</w:t>
      </w:r>
      <w:r>
        <w:rPr>
          <w:spacing w:val="-3"/>
        </w:rPr>
        <w:t xml:space="preserve"> </w:t>
      </w:r>
      <w:r>
        <w:rPr>
          <w:spacing w:val="-1"/>
        </w:rPr>
        <w:t>and</w:t>
      </w:r>
      <w:r>
        <w:t xml:space="preserve"> proposed </w:t>
      </w:r>
      <w:r>
        <w:rPr>
          <w:spacing w:val="-1"/>
        </w:rPr>
        <w:t xml:space="preserve">agenda for </w:t>
      </w:r>
      <w:r>
        <w:t>the</w:t>
      </w:r>
      <w:r>
        <w:rPr>
          <w:spacing w:val="5"/>
        </w:rPr>
        <w:t xml:space="preserve"> </w:t>
      </w:r>
      <w:r>
        <w:t xml:space="preserve">first </w:t>
      </w:r>
      <w:r>
        <w:rPr>
          <w:spacing w:val="-1"/>
        </w:rPr>
        <w:t>meeting</w:t>
      </w:r>
      <w:r>
        <w:rPr>
          <w:spacing w:val="-3"/>
        </w:rPr>
        <w:t xml:space="preserve"> </w:t>
      </w:r>
      <w:r>
        <w:t>of the</w:t>
      </w:r>
      <w:r>
        <w:rPr>
          <w:spacing w:val="-2"/>
        </w:rPr>
        <w:t xml:space="preserve"> </w:t>
      </w:r>
      <w:r>
        <w:t xml:space="preserve">WG. </w:t>
      </w:r>
      <w:r>
        <w:rPr>
          <w:spacing w:val="3"/>
        </w:rPr>
        <w:t xml:space="preserve"> </w:t>
      </w:r>
      <w:r>
        <w:rPr>
          <w:spacing w:val="-2"/>
        </w:rPr>
        <w:t>In</w:t>
      </w:r>
      <w:r>
        <w:rPr>
          <w:spacing w:val="55"/>
        </w:rPr>
        <w:t xml:space="preserve"> </w:t>
      </w:r>
      <w:r>
        <w:rPr>
          <w:spacing w:val="-1"/>
        </w:rPr>
        <w:t>addition,</w:t>
      </w:r>
      <w:r>
        <w:t xml:space="preserve"> the</w:t>
      </w:r>
      <w:r>
        <w:rPr>
          <w:spacing w:val="1"/>
        </w:rPr>
        <w:t xml:space="preserve"> </w:t>
      </w:r>
      <w:r>
        <w:rPr>
          <w:spacing w:val="-1"/>
        </w:rPr>
        <w:t>ICANN</w:t>
      </w:r>
      <w:r>
        <w:t xml:space="preserve"> </w:t>
      </w:r>
      <w:r>
        <w:rPr>
          <w:spacing w:val="-1"/>
        </w:rPr>
        <w:t>Staff</w:t>
      </w:r>
      <w:r>
        <w:rPr>
          <w:spacing w:val="-2"/>
        </w:rPr>
        <w:t xml:space="preserve"> </w:t>
      </w:r>
      <w:r>
        <w:rPr>
          <w:spacing w:val="-1"/>
        </w:rPr>
        <w:t>member</w:t>
      </w:r>
      <w:r>
        <w:t xml:space="preserve"> is </w:t>
      </w:r>
      <w:r>
        <w:rPr>
          <w:spacing w:val="-1"/>
        </w:rPr>
        <w:t>expected</w:t>
      </w:r>
      <w:r>
        <w:t xml:space="preserve"> to</w:t>
      </w:r>
      <w:r>
        <w:rPr>
          <w:spacing w:val="2"/>
        </w:rPr>
        <w:t xml:space="preserve"> </w:t>
      </w:r>
      <w:r>
        <w:rPr>
          <w:spacing w:val="-1"/>
        </w:rPr>
        <w:t>provide</w:t>
      </w:r>
      <w:r>
        <w:t xml:space="preserve"> the</w:t>
      </w:r>
      <w:r>
        <w:rPr>
          <w:spacing w:val="-1"/>
        </w:rPr>
        <w:t xml:space="preserve"> members</w:t>
      </w:r>
      <w:r>
        <w:t xml:space="preserve"> of the</w:t>
      </w:r>
      <w:r>
        <w:rPr>
          <w:spacing w:val="-2"/>
        </w:rPr>
        <w:t xml:space="preserve"> </w:t>
      </w:r>
      <w:r>
        <w:t xml:space="preserve">WG </w:t>
      </w:r>
      <w:r>
        <w:rPr>
          <w:spacing w:val="-1"/>
        </w:rPr>
        <w:t>with</w:t>
      </w:r>
      <w:r>
        <w:t xml:space="preserve"> the </w:t>
      </w:r>
      <w:r>
        <w:rPr>
          <w:spacing w:val="-1"/>
        </w:rPr>
        <w:t>relevant</w:t>
      </w:r>
      <w:r>
        <w:rPr>
          <w:spacing w:val="89"/>
        </w:rPr>
        <w:t xml:space="preserve"> </w:t>
      </w:r>
      <w:r>
        <w:rPr>
          <w:spacing w:val="-1"/>
        </w:rPr>
        <w:t>background information,</w:t>
      </w:r>
      <w:r>
        <w:t xml:space="preserve"> including</w:t>
      </w:r>
      <w:r>
        <w:rPr>
          <w:spacing w:val="-2"/>
        </w:rPr>
        <w:t xml:space="preserve"> </w:t>
      </w:r>
      <w:r>
        <w:rPr>
          <w:spacing w:val="1"/>
        </w:rPr>
        <w:t>any</w:t>
      </w:r>
      <w:r>
        <w:rPr>
          <w:spacing w:val="-5"/>
        </w:rPr>
        <w:t xml:space="preserve"> </w:t>
      </w:r>
      <w:r>
        <w:rPr>
          <w:spacing w:val="-1"/>
        </w:rPr>
        <w:t>relevant</w:t>
      </w:r>
      <w:r>
        <w:t xml:space="preserve"> historical </w:t>
      </w:r>
      <w:r>
        <w:rPr>
          <w:spacing w:val="-1"/>
        </w:rPr>
        <w:t>data,</w:t>
      </w:r>
      <w:r>
        <w:t xml:space="preserve"> </w:t>
      </w:r>
      <w:r>
        <w:rPr>
          <w:spacing w:val="-1"/>
        </w:rPr>
        <w:t>and</w:t>
      </w:r>
      <w:r>
        <w:rPr>
          <w:spacing w:val="2"/>
        </w:rPr>
        <w:t xml:space="preserve"> </w:t>
      </w:r>
      <w:r>
        <w:rPr>
          <w:spacing w:val="-1"/>
        </w:rPr>
        <w:t>recommended</w:t>
      </w:r>
      <w:r>
        <w:t xml:space="preserve"> </w:t>
      </w:r>
      <w:r>
        <w:rPr>
          <w:spacing w:val="-1"/>
        </w:rPr>
        <w:t>materials</w:t>
      </w:r>
      <w:r>
        <w:t xml:space="preserve"> for </w:t>
      </w:r>
      <w:r>
        <w:rPr>
          <w:spacing w:val="-1"/>
        </w:rPr>
        <w:t>review</w:t>
      </w:r>
      <w:r>
        <w:rPr>
          <w:spacing w:val="105"/>
        </w:rPr>
        <w:t xml:space="preserve"> </w:t>
      </w:r>
      <w:r>
        <w:rPr>
          <w:spacing w:val="-1"/>
        </w:rPr>
        <w:t>prior</w:t>
      </w:r>
      <w:r>
        <w:t xml:space="preserve"> to the</w:t>
      </w:r>
      <w:r>
        <w:rPr>
          <w:spacing w:val="-1"/>
        </w:rPr>
        <w:t xml:space="preserve"> first</w:t>
      </w:r>
      <w:r>
        <w:t xml:space="preserve"> </w:t>
      </w:r>
      <w:r>
        <w:rPr>
          <w:spacing w:val="-1"/>
        </w:rPr>
        <w:t>meeting,</w:t>
      </w:r>
      <w:r>
        <w:rPr>
          <w:spacing w:val="2"/>
        </w:rPr>
        <w:t xml:space="preserve"> </w:t>
      </w:r>
      <w:r>
        <w:rPr>
          <w:spacing w:val="-1"/>
        </w:rPr>
        <w:t>including,</w:t>
      </w:r>
      <w:r>
        <w:t xml:space="preserve"> but not limited to, a</w:t>
      </w:r>
      <w:r>
        <w:rPr>
          <w:spacing w:val="-1"/>
        </w:rPr>
        <w:t xml:space="preserve"> </w:t>
      </w:r>
      <w:r>
        <w:t xml:space="preserve">link to </w:t>
      </w:r>
      <w:r>
        <w:rPr>
          <w:spacing w:val="-1"/>
        </w:rPr>
        <w:t xml:space="preserve">these </w:t>
      </w:r>
      <w:r>
        <w:t>Working</w:t>
      </w:r>
      <w:r>
        <w:rPr>
          <w:spacing w:val="-2"/>
        </w:rPr>
        <w:t xml:space="preserve"> </w:t>
      </w:r>
      <w:r>
        <w:rPr>
          <w:spacing w:val="-1"/>
        </w:rPr>
        <w:t>Group</w:t>
      </w:r>
      <w:r>
        <w:rPr>
          <w:spacing w:val="2"/>
        </w:rPr>
        <w:t xml:space="preserve"> </w:t>
      </w:r>
      <w:r>
        <w:rPr>
          <w:spacing w:val="-1"/>
        </w:rPr>
        <w:t>Guidelines.</w:t>
      </w:r>
    </w:p>
    <w:p w14:paraId="3E76AB4A" w14:textId="77777777" w:rsidR="00245EA9" w:rsidRDefault="00245EA9">
      <w:pPr>
        <w:spacing w:before="1"/>
        <w:rPr>
          <w:rFonts w:ascii="Times New Roman" w:eastAsia="Times New Roman" w:hAnsi="Times New Roman" w:cs="Times New Roman"/>
          <w:sz w:val="24"/>
          <w:szCs w:val="24"/>
        </w:rPr>
      </w:pPr>
    </w:p>
    <w:p w14:paraId="69960AC6" w14:textId="77777777" w:rsidR="00245EA9" w:rsidRDefault="0000502E">
      <w:pPr>
        <w:pStyle w:val="BodyText"/>
        <w:ind w:right="297"/>
      </w:pPr>
      <w:r>
        <w:rPr>
          <w:spacing w:val="-1"/>
        </w:rPr>
        <w:lastRenderedPageBreak/>
        <w:t xml:space="preserve">Once </w:t>
      </w:r>
      <w:r>
        <w:t>a</w:t>
      </w:r>
      <w:r>
        <w:rPr>
          <w:spacing w:val="-1"/>
        </w:rPr>
        <w:t xml:space="preserve"> </w:t>
      </w:r>
      <w:r>
        <w:t xml:space="preserve">date </w:t>
      </w:r>
      <w:r>
        <w:rPr>
          <w:spacing w:val="-1"/>
        </w:rPr>
        <w:t>and</w:t>
      </w:r>
      <w:r>
        <w:t xml:space="preserve"> time has </w:t>
      </w:r>
      <w:r>
        <w:rPr>
          <w:spacing w:val="-1"/>
        </w:rPr>
        <w:t>been</w:t>
      </w:r>
      <w:r>
        <w:t xml:space="preserve"> </w:t>
      </w:r>
      <w:r>
        <w:rPr>
          <w:spacing w:val="-1"/>
        </w:rPr>
        <w:t>identified,</w:t>
      </w:r>
      <w:r>
        <w:t xml:space="preserve"> the </w:t>
      </w:r>
      <w:r>
        <w:rPr>
          <w:spacing w:val="-1"/>
        </w:rPr>
        <w:t>Secretariat</w:t>
      </w:r>
      <w:r>
        <w:t xml:space="preserve"> will send</w:t>
      </w:r>
      <w:r>
        <w:rPr>
          <w:spacing w:val="-1"/>
        </w:rPr>
        <w:t xml:space="preserve"> </w:t>
      </w:r>
      <w:r>
        <w:t>out the</w:t>
      </w:r>
      <w:r>
        <w:rPr>
          <w:spacing w:val="-1"/>
        </w:rPr>
        <w:t xml:space="preserve"> </w:t>
      </w:r>
      <w:r>
        <w:t xml:space="preserve">call-in </w:t>
      </w:r>
      <w:r>
        <w:rPr>
          <w:spacing w:val="-1"/>
        </w:rPr>
        <w:t>details</w:t>
      </w:r>
      <w:r>
        <w:t xml:space="preserve"> to all the</w:t>
      </w:r>
      <w:r>
        <w:rPr>
          <w:spacing w:val="69"/>
        </w:rPr>
        <w:t xml:space="preserve"> </w:t>
      </w:r>
      <w:r>
        <w:rPr>
          <w:spacing w:val="-1"/>
        </w:rPr>
        <w:t>members</w:t>
      </w:r>
      <w:r>
        <w:t xml:space="preserve"> of</w:t>
      </w:r>
      <w:r>
        <w:rPr>
          <w:spacing w:val="-2"/>
        </w:rPr>
        <w:t xml:space="preserve"> </w:t>
      </w:r>
      <w:r>
        <w:t>the WG.</w:t>
      </w:r>
    </w:p>
    <w:p w14:paraId="3C28466A" w14:textId="77777777" w:rsidR="00245EA9" w:rsidRDefault="00245EA9">
      <w:pPr>
        <w:rPr>
          <w:rFonts w:ascii="Times New Roman" w:eastAsia="Times New Roman" w:hAnsi="Times New Roman" w:cs="Times New Roman"/>
          <w:sz w:val="24"/>
          <w:szCs w:val="24"/>
        </w:rPr>
      </w:pPr>
    </w:p>
    <w:p w14:paraId="70222D57" w14:textId="77777777" w:rsidR="00245EA9" w:rsidRDefault="0000502E" w:rsidP="0006580B">
      <w:pPr>
        <w:pStyle w:val="BodyText"/>
        <w:numPr>
          <w:ilvl w:val="2"/>
          <w:numId w:val="19"/>
        </w:numPr>
        <w:tabs>
          <w:tab w:val="left" w:pos="889"/>
        </w:tabs>
        <w:ind w:hanging="720"/>
      </w:pPr>
      <w:r>
        <w:rPr>
          <w:spacing w:val="-1"/>
          <w:u w:val="single" w:color="000000"/>
        </w:rPr>
        <w:t>First</w:t>
      </w:r>
      <w:r>
        <w:rPr>
          <w:u w:val="single" w:color="000000"/>
        </w:rPr>
        <w:t xml:space="preserve"> Meeting</w:t>
      </w:r>
      <w:r>
        <w:rPr>
          <w:spacing w:val="-3"/>
          <w:u w:val="single" w:color="000000"/>
        </w:rPr>
        <w:t xml:space="preserve"> </w:t>
      </w:r>
      <w:r>
        <w:rPr>
          <w:u w:val="single" w:color="000000"/>
        </w:rPr>
        <w:t>of the</w:t>
      </w:r>
      <w:r>
        <w:rPr>
          <w:spacing w:val="-2"/>
          <w:u w:val="single" w:color="000000"/>
        </w:rPr>
        <w:t xml:space="preserve"> </w:t>
      </w:r>
      <w:r>
        <w:rPr>
          <w:u w:val="single" w:color="000000"/>
        </w:rPr>
        <w:t>Working</w:t>
      </w:r>
      <w:r>
        <w:rPr>
          <w:spacing w:val="-2"/>
          <w:u w:val="single" w:color="000000"/>
        </w:rPr>
        <w:t xml:space="preserve"> </w:t>
      </w:r>
      <w:r>
        <w:rPr>
          <w:spacing w:val="-1"/>
          <w:u w:val="single" w:color="000000"/>
        </w:rPr>
        <w:t>Group</w:t>
      </w:r>
    </w:p>
    <w:p w14:paraId="6A3264D4" w14:textId="77777777" w:rsidR="00245EA9" w:rsidRDefault="00245EA9">
      <w:pPr>
        <w:spacing w:before="11"/>
        <w:rPr>
          <w:rFonts w:ascii="Times New Roman" w:eastAsia="Times New Roman" w:hAnsi="Times New Roman" w:cs="Times New Roman"/>
          <w:sz w:val="17"/>
          <w:szCs w:val="17"/>
        </w:rPr>
      </w:pPr>
    </w:p>
    <w:p w14:paraId="2A530D88" w14:textId="77777777" w:rsidR="00245EA9" w:rsidRDefault="0000502E" w:rsidP="0006580B">
      <w:pPr>
        <w:pStyle w:val="BodyText"/>
        <w:numPr>
          <w:ilvl w:val="3"/>
          <w:numId w:val="18"/>
        </w:numPr>
        <w:tabs>
          <w:tab w:val="left" w:pos="1671"/>
        </w:tabs>
        <w:spacing w:before="69"/>
        <w:ind w:hanging="782"/>
      </w:pPr>
      <w:r>
        <w:rPr>
          <w:spacing w:val="-1"/>
        </w:rPr>
        <w:t>Introductions</w:t>
      </w:r>
    </w:p>
    <w:p w14:paraId="4F3ADF31" w14:textId="77777777" w:rsidR="00245EA9" w:rsidRDefault="00245EA9">
      <w:pPr>
        <w:rPr>
          <w:rFonts w:ascii="Times New Roman" w:eastAsia="Times New Roman" w:hAnsi="Times New Roman" w:cs="Times New Roman"/>
          <w:sz w:val="24"/>
          <w:szCs w:val="24"/>
        </w:rPr>
      </w:pPr>
    </w:p>
    <w:p w14:paraId="20912AE7" w14:textId="77777777" w:rsidR="00245EA9" w:rsidRDefault="0000502E">
      <w:pPr>
        <w:pStyle w:val="BodyText"/>
        <w:ind w:left="888" w:right="269"/>
      </w:pPr>
      <w:r>
        <w:rPr>
          <w:spacing w:val="-1"/>
        </w:rPr>
        <w:t>For team-building</w:t>
      </w:r>
      <w:r>
        <w:rPr>
          <w:spacing w:val="-2"/>
        </w:rPr>
        <w:t xml:space="preserve"> </w:t>
      </w:r>
      <w:r>
        <w:t xml:space="preserve">purposes, to </w:t>
      </w:r>
      <w:r>
        <w:rPr>
          <w:spacing w:val="-1"/>
        </w:rPr>
        <w:t>understand</w:t>
      </w:r>
      <w:r>
        <w:t xml:space="preserve"> its </w:t>
      </w:r>
      <w:r>
        <w:rPr>
          <w:spacing w:val="-1"/>
        </w:rPr>
        <w:t>resources</w:t>
      </w:r>
      <w:r>
        <w:t xml:space="preserve"> and</w:t>
      </w:r>
      <w:r>
        <w:rPr>
          <w:spacing w:val="1"/>
        </w:rPr>
        <w:t xml:space="preserve"> </w:t>
      </w:r>
      <w:r>
        <w:rPr>
          <w:spacing w:val="-1"/>
        </w:rPr>
        <w:t>capabilities</w:t>
      </w:r>
      <w:r>
        <w:t xml:space="preserve"> </w:t>
      </w:r>
      <w:r>
        <w:rPr>
          <w:spacing w:val="-1"/>
        </w:rPr>
        <w:t>and,</w:t>
      </w:r>
      <w:r>
        <w:t xml:space="preserve"> </w:t>
      </w:r>
      <w:r>
        <w:rPr>
          <w:spacing w:val="-1"/>
        </w:rPr>
        <w:t>potentially,</w:t>
      </w:r>
      <w:r>
        <w:t xml:space="preserve"> to help</w:t>
      </w:r>
      <w:r>
        <w:rPr>
          <w:spacing w:val="99"/>
        </w:rPr>
        <w:t xml:space="preserve"> </w:t>
      </w:r>
      <w:r>
        <w:t xml:space="preserve">with </w:t>
      </w:r>
      <w:r>
        <w:rPr>
          <w:spacing w:val="-1"/>
        </w:rPr>
        <w:t xml:space="preserve">prospective </w:t>
      </w:r>
      <w:r>
        <w:t xml:space="preserve">assignments, </w:t>
      </w:r>
      <w:r>
        <w:rPr>
          <w:spacing w:val="-1"/>
        </w:rPr>
        <w:t>members</w:t>
      </w:r>
      <w:r>
        <w:t xml:space="preserve"> of the</w:t>
      </w:r>
      <w:r>
        <w:rPr>
          <w:spacing w:val="-1"/>
        </w:rPr>
        <w:t xml:space="preserve"> </w:t>
      </w:r>
      <w:r>
        <w:t>Working</w:t>
      </w:r>
      <w:r>
        <w:rPr>
          <w:spacing w:val="-3"/>
        </w:rPr>
        <w:t xml:space="preserve"> </w:t>
      </w:r>
      <w:r>
        <w:t>Group</w:t>
      </w:r>
      <w:r>
        <w:rPr>
          <w:spacing w:val="-1"/>
        </w:rPr>
        <w:t xml:space="preserve"> </w:t>
      </w:r>
      <w:r>
        <w:t>should be</w:t>
      </w:r>
      <w:r>
        <w:rPr>
          <w:spacing w:val="-1"/>
        </w:rPr>
        <w:t xml:space="preserve"> </w:t>
      </w:r>
      <w:r>
        <w:t xml:space="preserve">provided </w:t>
      </w:r>
      <w:r>
        <w:rPr>
          <w:spacing w:val="-1"/>
        </w:rPr>
        <w:t>with</w:t>
      </w:r>
      <w:r>
        <w:t xml:space="preserve"> the</w:t>
      </w:r>
      <w:r>
        <w:rPr>
          <w:spacing w:val="42"/>
        </w:rPr>
        <w:t xml:space="preserve"> </w:t>
      </w:r>
      <w:r>
        <w:rPr>
          <w:spacing w:val="-1"/>
        </w:rPr>
        <w:t>opportunity,</w:t>
      </w:r>
      <w:r>
        <w:t xml:space="preserve"> </w:t>
      </w:r>
      <w:r>
        <w:rPr>
          <w:spacing w:val="-1"/>
        </w:rPr>
        <w:t>at</w:t>
      </w:r>
      <w:r>
        <w:t xml:space="preserve"> the</w:t>
      </w:r>
      <w:r>
        <w:rPr>
          <w:spacing w:val="-1"/>
        </w:rPr>
        <w:t xml:space="preserve"> start</w:t>
      </w:r>
      <w:r>
        <w:t xml:space="preserve"> </w:t>
      </w:r>
      <w:r>
        <w:rPr>
          <w:spacing w:val="1"/>
        </w:rPr>
        <w:t>of</w:t>
      </w:r>
      <w:r>
        <w:t xml:space="preserve"> the</w:t>
      </w:r>
      <w:r>
        <w:rPr>
          <w:spacing w:val="-2"/>
        </w:rPr>
        <w:t xml:space="preserve"> </w:t>
      </w:r>
      <w:r>
        <w:rPr>
          <w:spacing w:val="-1"/>
        </w:rPr>
        <w:t>first</w:t>
      </w:r>
      <w:r>
        <w:t xml:space="preserve"> </w:t>
      </w:r>
      <w:r>
        <w:rPr>
          <w:spacing w:val="-1"/>
        </w:rPr>
        <w:t>meeting,</w:t>
      </w:r>
      <w:r>
        <w:t xml:space="preserve"> to share</w:t>
      </w:r>
      <w:r>
        <w:rPr>
          <w:spacing w:val="-2"/>
        </w:rPr>
        <w:t xml:space="preserve"> </w:t>
      </w:r>
      <w:r>
        <w:rPr>
          <w:spacing w:val="-1"/>
        </w:rPr>
        <w:t>information</w:t>
      </w:r>
      <w:r>
        <w:t xml:space="preserve"> regarding</w:t>
      </w:r>
      <w:r>
        <w:rPr>
          <w:spacing w:val="-1"/>
        </w:rPr>
        <w:t xml:space="preserve"> interests,</w:t>
      </w:r>
      <w:r>
        <w:t xml:space="preserve"> </w:t>
      </w:r>
      <w:r>
        <w:rPr>
          <w:spacing w:val="-1"/>
        </w:rPr>
        <w:t>background,</w:t>
      </w:r>
      <w:r>
        <w:rPr>
          <w:spacing w:val="101"/>
        </w:rPr>
        <w:t xml:space="preserve"> </w:t>
      </w:r>
      <w:r>
        <w:t xml:space="preserve">skills, </w:t>
      </w:r>
      <w:r>
        <w:rPr>
          <w:spacing w:val="-1"/>
        </w:rPr>
        <w:t>experience,</w:t>
      </w:r>
      <w:r>
        <w:t xml:space="preserve"> especially</w:t>
      </w:r>
      <w:r>
        <w:rPr>
          <w:spacing w:val="-5"/>
        </w:rPr>
        <w:t xml:space="preserve"> </w:t>
      </w:r>
      <w:r>
        <w:rPr>
          <w:spacing w:val="-1"/>
        </w:rPr>
        <w:t>as</w:t>
      </w:r>
      <w:r>
        <w:rPr>
          <w:spacing w:val="2"/>
        </w:rPr>
        <w:t xml:space="preserve"> </w:t>
      </w:r>
      <w:r>
        <w:rPr>
          <w:spacing w:val="-1"/>
        </w:rPr>
        <w:t>related</w:t>
      </w:r>
      <w:r>
        <w:t xml:space="preserve"> to </w:t>
      </w:r>
      <w:r>
        <w:rPr>
          <w:spacing w:val="1"/>
        </w:rPr>
        <w:t>any</w:t>
      </w:r>
      <w:r>
        <w:rPr>
          <w:spacing w:val="-5"/>
        </w:rPr>
        <w:t xml:space="preserve"> </w:t>
      </w:r>
      <w:r>
        <w:rPr>
          <w:spacing w:val="-1"/>
        </w:rPr>
        <w:t>requirements</w:t>
      </w:r>
      <w:r>
        <w:t xml:space="preserve"> in the </w:t>
      </w:r>
      <w:r>
        <w:rPr>
          <w:spacing w:val="-1"/>
        </w:rPr>
        <w:t>Charter.</w:t>
      </w:r>
    </w:p>
    <w:p w14:paraId="7C279A0F" w14:textId="77777777" w:rsidR="00245EA9" w:rsidRDefault="00245EA9">
      <w:pPr>
        <w:rPr>
          <w:rFonts w:ascii="Times New Roman" w:eastAsia="Times New Roman" w:hAnsi="Times New Roman" w:cs="Times New Roman"/>
          <w:sz w:val="24"/>
          <w:szCs w:val="24"/>
        </w:rPr>
      </w:pPr>
    </w:p>
    <w:p w14:paraId="164E2FDB" w14:textId="77777777" w:rsidR="00245EA9" w:rsidRDefault="0000502E">
      <w:pPr>
        <w:pStyle w:val="BodyText"/>
        <w:ind w:left="888" w:right="269"/>
      </w:pPr>
      <w:r>
        <w:rPr>
          <w:spacing w:val="-1"/>
        </w:rPr>
        <w:t>Members</w:t>
      </w:r>
      <w:r>
        <w:t xml:space="preserve"> of</w:t>
      </w:r>
      <w:r>
        <w:rPr>
          <w:spacing w:val="-2"/>
        </w:rPr>
        <w:t xml:space="preserve"> </w:t>
      </w:r>
      <w:r>
        <w:t xml:space="preserve">the Working </w:t>
      </w:r>
      <w:r>
        <w:rPr>
          <w:spacing w:val="-1"/>
        </w:rPr>
        <w:t>Group</w:t>
      </w:r>
      <w:r>
        <w:t xml:space="preserve"> should be</w:t>
      </w:r>
      <w:r>
        <w:rPr>
          <w:spacing w:val="-1"/>
        </w:rPr>
        <w:t xml:space="preserve"> </w:t>
      </w:r>
      <w:r>
        <w:t xml:space="preserve">informed that </w:t>
      </w:r>
      <w:r>
        <w:rPr>
          <w:spacing w:val="-1"/>
        </w:rPr>
        <w:t>all</w:t>
      </w:r>
      <w:r>
        <w:t xml:space="preserve"> Working</w:t>
      </w:r>
      <w:r>
        <w:rPr>
          <w:spacing w:val="-2"/>
        </w:rPr>
        <w:t xml:space="preserve"> </w:t>
      </w:r>
      <w:r>
        <w:t xml:space="preserve">Groups </w:t>
      </w:r>
      <w:r>
        <w:rPr>
          <w:spacing w:val="-1"/>
        </w:rPr>
        <w:t xml:space="preserve">are </w:t>
      </w:r>
      <w:r>
        <w:t>normally</w:t>
      </w:r>
      <w:r>
        <w:rPr>
          <w:spacing w:val="31"/>
        </w:rPr>
        <w:t xml:space="preserve"> </w:t>
      </w:r>
      <w:r>
        <w:rPr>
          <w:spacing w:val="-1"/>
        </w:rPr>
        <w:t>expected</w:t>
      </w:r>
      <w:r>
        <w:t xml:space="preserve"> to </w:t>
      </w:r>
      <w:r>
        <w:rPr>
          <w:spacing w:val="-1"/>
        </w:rPr>
        <w:t>operate</w:t>
      </w:r>
      <w:r>
        <w:t xml:space="preserve"> under the</w:t>
      </w:r>
      <w:r>
        <w:rPr>
          <w:spacing w:val="-2"/>
        </w:rPr>
        <w:t xml:space="preserve"> </w:t>
      </w:r>
      <w:r>
        <w:rPr>
          <w:spacing w:val="-1"/>
        </w:rPr>
        <w:t>principles</w:t>
      </w:r>
      <w:r>
        <w:t xml:space="preserve"> of transparency</w:t>
      </w:r>
      <w:r>
        <w:rPr>
          <w:spacing w:val="-5"/>
        </w:rPr>
        <w:t xml:space="preserve"> </w:t>
      </w:r>
      <w:r>
        <w:rPr>
          <w:spacing w:val="-1"/>
        </w:rPr>
        <w:t>and</w:t>
      </w:r>
      <w:r>
        <w:rPr>
          <w:spacing w:val="2"/>
        </w:rPr>
        <w:t xml:space="preserve"> </w:t>
      </w:r>
      <w:r>
        <w:t xml:space="preserve">openness, which </w:t>
      </w:r>
      <w:r>
        <w:rPr>
          <w:spacing w:val="-1"/>
        </w:rPr>
        <w:t>means,</w:t>
      </w:r>
      <w:r>
        <w:rPr>
          <w:spacing w:val="1"/>
        </w:rPr>
        <w:t xml:space="preserve"> </w:t>
      </w:r>
      <w:r>
        <w:rPr>
          <w:i/>
          <w:spacing w:val="-1"/>
        </w:rPr>
        <w:t>inter</w:t>
      </w:r>
      <w:r>
        <w:rPr>
          <w:i/>
        </w:rPr>
        <w:t xml:space="preserve"> alia</w:t>
      </w:r>
      <w:r>
        <w:t>,</w:t>
      </w:r>
      <w:r>
        <w:rPr>
          <w:spacing w:val="69"/>
        </w:rPr>
        <w:t xml:space="preserve"> </w:t>
      </w:r>
      <w:r>
        <w:t>that mailing</w:t>
      </w:r>
      <w:r>
        <w:rPr>
          <w:spacing w:val="-3"/>
        </w:rPr>
        <w:t xml:space="preserve"> </w:t>
      </w:r>
      <w:r>
        <w:t xml:space="preserve">lists </w:t>
      </w:r>
      <w:r>
        <w:rPr>
          <w:spacing w:val="-1"/>
        </w:rPr>
        <w:t>are</w:t>
      </w:r>
      <w:r>
        <w:rPr>
          <w:spacing w:val="-2"/>
        </w:rPr>
        <w:t xml:space="preserve"> </w:t>
      </w:r>
      <w:r>
        <w:t>publicly</w:t>
      </w:r>
      <w:r>
        <w:rPr>
          <w:spacing w:val="-5"/>
        </w:rPr>
        <w:t xml:space="preserve"> </w:t>
      </w:r>
      <w:r>
        <w:rPr>
          <w:spacing w:val="-1"/>
        </w:rPr>
        <w:t>archived,</w:t>
      </w:r>
      <w:r>
        <w:t xml:space="preserve"> </w:t>
      </w:r>
      <w:r>
        <w:rPr>
          <w:spacing w:val="-1"/>
        </w:rPr>
        <w:t>meetings</w:t>
      </w:r>
      <w:r>
        <w:rPr>
          <w:spacing w:val="2"/>
        </w:rPr>
        <w:t xml:space="preserve"> </w:t>
      </w:r>
      <w:r>
        <w:t>are</w:t>
      </w:r>
      <w:r>
        <w:rPr>
          <w:spacing w:val="-2"/>
        </w:rPr>
        <w:t xml:space="preserve"> </w:t>
      </w:r>
      <w:r>
        <w:t>normally</w:t>
      </w:r>
      <w:r>
        <w:rPr>
          <w:spacing w:val="-5"/>
        </w:rPr>
        <w:t xml:space="preserve"> </w:t>
      </w:r>
      <w:r>
        <w:rPr>
          <w:spacing w:val="-1"/>
        </w:rPr>
        <w:t>recorded</w:t>
      </w:r>
      <w:r>
        <w:t xml:space="preserve"> and/or </w:t>
      </w:r>
      <w:r>
        <w:rPr>
          <w:spacing w:val="-1"/>
        </w:rPr>
        <w:t>transcribed,</w:t>
      </w:r>
      <w:r>
        <w:rPr>
          <w:spacing w:val="1"/>
        </w:rPr>
        <w:t xml:space="preserve"> </w:t>
      </w:r>
      <w:r>
        <w:rPr>
          <w:spacing w:val="-1"/>
        </w:rPr>
        <w:t>and</w:t>
      </w:r>
      <w:r>
        <w:rPr>
          <w:spacing w:val="83"/>
        </w:rPr>
        <w:t xml:space="preserve"> </w:t>
      </w:r>
      <w:r>
        <w:rPr>
          <w:spacing w:val="-2"/>
        </w:rPr>
        <w:t>SOIs</w:t>
      </w:r>
      <w:r>
        <w:t xml:space="preserve"> are</w:t>
      </w:r>
      <w:r>
        <w:rPr>
          <w:spacing w:val="-2"/>
        </w:rPr>
        <w:t xml:space="preserve"> </w:t>
      </w:r>
      <w:r>
        <w:rPr>
          <w:spacing w:val="-1"/>
        </w:rPr>
        <w:t>required</w:t>
      </w:r>
      <w:r>
        <w:rPr>
          <w:spacing w:val="2"/>
        </w:rPr>
        <w:t xml:space="preserve"> </w:t>
      </w:r>
      <w:r>
        <w:rPr>
          <w:spacing w:val="-1"/>
        </w:rPr>
        <w:t>from</w:t>
      </w:r>
      <w:r>
        <w:rPr>
          <w:spacing w:val="2"/>
        </w:rPr>
        <w:t xml:space="preserve"> </w:t>
      </w:r>
      <w:r>
        <w:t>Working</w:t>
      </w:r>
      <w:r>
        <w:rPr>
          <w:spacing w:val="-2"/>
        </w:rPr>
        <w:t xml:space="preserve"> </w:t>
      </w:r>
      <w:r>
        <w:rPr>
          <w:spacing w:val="-1"/>
        </w:rPr>
        <w:t>Group</w:t>
      </w:r>
      <w:r>
        <w:t xml:space="preserve"> participants </w:t>
      </w:r>
      <w:r>
        <w:rPr>
          <w:spacing w:val="-1"/>
        </w:rPr>
        <w:t>which</w:t>
      </w:r>
      <w:r>
        <w:t xml:space="preserve"> will be</w:t>
      </w:r>
      <w:r>
        <w:rPr>
          <w:spacing w:val="-1"/>
        </w:rPr>
        <w:t xml:space="preserve"> publicly</w:t>
      </w:r>
      <w:r>
        <w:rPr>
          <w:spacing w:val="-3"/>
        </w:rPr>
        <w:t xml:space="preserve"> </w:t>
      </w:r>
      <w:r>
        <w:rPr>
          <w:spacing w:val="-1"/>
        </w:rPr>
        <w:t>posted.</w:t>
      </w:r>
    </w:p>
    <w:p w14:paraId="508EA885" w14:textId="77777777" w:rsidR="00245EA9" w:rsidRDefault="00245EA9">
      <w:pPr>
        <w:rPr>
          <w:rFonts w:ascii="Times New Roman" w:eastAsia="Times New Roman" w:hAnsi="Times New Roman" w:cs="Times New Roman"/>
          <w:sz w:val="24"/>
          <w:szCs w:val="24"/>
        </w:rPr>
      </w:pPr>
    </w:p>
    <w:p w14:paraId="0BE3C67E" w14:textId="77777777" w:rsidR="00245EA9" w:rsidRDefault="0000502E" w:rsidP="0006580B">
      <w:pPr>
        <w:pStyle w:val="BodyText"/>
        <w:numPr>
          <w:ilvl w:val="3"/>
          <w:numId w:val="18"/>
        </w:numPr>
        <w:tabs>
          <w:tab w:val="left" w:pos="1669"/>
        </w:tabs>
        <w:ind w:left="1668" w:hanging="780"/>
      </w:pPr>
      <w:r>
        <w:rPr>
          <w:spacing w:val="-1"/>
        </w:rPr>
        <w:t>Election</w:t>
      </w:r>
      <w:r>
        <w:t xml:space="preserve"> of</w:t>
      </w:r>
      <w:r>
        <w:rPr>
          <w:spacing w:val="-1"/>
        </w:rPr>
        <w:t xml:space="preserve"> </w:t>
      </w:r>
      <w:r>
        <w:t>the WG</w:t>
      </w:r>
      <w:r>
        <w:rPr>
          <w:spacing w:val="1"/>
        </w:rPr>
        <w:t xml:space="preserve"> </w:t>
      </w:r>
      <w:r>
        <w:rPr>
          <w:spacing w:val="-1"/>
        </w:rPr>
        <w:t>Leaders</w:t>
      </w:r>
    </w:p>
    <w:p w14:paraId="3C4290E3" w14:textId="77777777" w:rsidR="00245EA9" w:rsidRDefault="00245EA9">
      <w:pPr>
        <w:rPr>
          <w:rFonts w:ascii="Times New Roman" w:eastAsia="Times New Roman" w:hAnsi="Times New Roman" w:cs="Times New Roman"/>
          <w:sz w:val="24"/>
          <w:szCs w:val="24"/>
        </w:rPr>
      </w:pPr>
    </w:p>
    <w:p w14:paraId="60BD2862" w14:textId="77777777" w:rsidR="00245EA9" w:rsidRDefault="0000502E">
      <w:pPr>
        <w:pStyle w:val="BodyText"/>
        <w:ind w:left="888" w:right="210"/>
      </w:pPr>
      <w:r>
        <w:rPr>
          <w:spacing w:val="-1"/>
        </w:rPr>
        <w:t>Unless</w:t>
      </w:r>
      <w:r>
        <w:t xml:space="preserve"> a </w:t>
      </w:r>
      <w:r>
        <w:rPr>
          <w:spacing w:val="-1"/>
        </w:rPr>
        <w:t>Chair</w:t>
      </w:r>
      <w:r>
        <w:t xml:space="preserve"> </w:t>
      </w:r>
      <w:r>
        <w:rPr>
          <w:spacing w:val="-1"/>
        </w:rPr>
        <w:t>has</w:t>
      </w:r>
      <w:r>
        <w:rPr>
          <w:spacing w:val="2"/>
        </w:rPr>
        <w:t xml:space="preserve"> </w:t>
      </w:r>
      <w:r>
        <w:rPr>
          <w:spacing w:val="-1"/>
        </w:rPr>
        <w:t>already</w:t>
      </w:r>
      <w:r>
        <w:rPr>
          <w:spacing w:val="-3"/>
        </w:rPr>
        <w:t xml:space="preserve"> </w:t>
      </w:r>
      <w:r>
        <w:t xml:space="preserve">been </w:t>
      </w:r>
      <w:r>
        <w:rPr>
          <w:spacing w:val="-1"/>
        </w:rPr>
        <w:t>named</w:t>
      </w:r>
      <w:r>
        <w:t xml:space="preserve"> </w:t>
      </w:r>
      <w:r>
        <w:rPr>
          <w:spacing w:val="2"/>
        </w:rPr>
        <w:t>by</w:t>
      </w:r>
      <w:r>
        <w:rPr>
          <w:spacing w:val="-5"/>
        </w:rPr>
        <w:t xml:space="preserve"> </w:t>
      </w:r>
      <w:r>
        <w:t>the</w:t>
      </w:r>
      <w:r>
        <w:rPr>
          <w:spacing w:val="-1"/>
        </w:rPr>
        <w:t xml:space="preserve"> </w:t>
      </w:r>
      <w:r>
        <w:t>Chartering</w:t>
      </w:r>
      <w:r>
        <w:rPr>
          <w:spacing w:val="-3"/>
        </w:rPr>
        <w:t xml:space="preserve"> </w:t>
      </w:r>
      <w:r>
        <w:rPr>
          <w:spacing w:val="-1"/>
        </w:rPr>
        <w:t>Organization,</w:t>
      </w:r>
      <w:r>
        <w:t xml:space="preserve"> normally</w:t>
      </w:r>
      <w:r>
        <w:rPr>
          <w:spacing w:val="-5"/>
        </w:rPr>
        <w:t xml:space="preserve"> </w:t>
      </w:r>
      <w:r>
        <w:t>a</w:t>
      </w:r>
      <w:r>
        <w:rPr>
          <w:spacing w:val="-1"/>
        </w:rPr>
        <w:t xml:space="preserve"> Chair</w:t>
      </w:r>
      <w:r>
        <w:rPr>
          <w:spacing w:val="1"/>
        </w:rPr>
        <w:t xml:space="preserve"> </w:t>
      </w:r>
      <w:r>
        <w:t>will be</w:t>
      </w:r>
      <w:r>
        <w:rPr>
          <w:spacing w:val="75"/>
        </w:rPr>
        <w:t xml:space="preserve"> </w:t>
      </w:r>
      <w:r>
        <w:rPr>
          <w:rFonts w:cs="Times New Roman"/>
          <w:spacing w:val="-1"/>
        </w:rPr>
        <w:t>selected</w:t>
      </w:r>
      <w:r>
        <w:rPr>
          <w:rFonts w:cs="Times New Roman"/>
        </w:rPr>
        <w:t xml:space="preserve"> </w:t>
      </w:r>
      <w:r>
        <w:rPr>
          <w:rFonts w:cs="Times New Roman"/>
          <w:spacing w:val="-1"/>
        </w:rPr>
        <w:t>at</w:t>
      </w:r>
      <w:r>
        <w:rPr>
          <w:rFonts w:cs="Times New Roman"/>
        </w:rPr>
        <w:t xml:space="preserve"> the</w:t>
      </w:r>
      <w:r>
        <w:rPr>
          <w:rFonts w:cs="Times New Roman"/>
          <w:spacing w:val="1"/>
        </w:rPr>
        <w:t xml:space="preserve"> </w:t>
      </w:r>
      <w:r>
        <w:rPr>
          <w:rFonts w:cs="Times New Roman"/>
          <w:spacing w:val="-1"/>
        </w:rPr>
        <w:t>first</w:t>
      </w:r>
      <w:r>
        <w:rPr>
          <w:rFonts w:cs="Times New Roman"/>
        </w:rPr>
        <w:t xml:space="preserve"> meeting</w:t>
      </w:r>
      <w:r>
        <w:rPr>
          <w:rFonts w:cs="Times New Roman"/>
          <w:spacing w:val="-3"/>
        </w:rPr>
        <w:t xml:space="preserve"> </w:t>
      </w:r>
      <w:r>
        <w:rPr>
          <w:rFonts w:cs="Times New Roman"/>
        </w:rPr>
        <w:t>of the</w:t>
      </w:r>
      <w:r>
        <w:rPr>
          <w:rFonts w:cs="Times New Roman"/>
          <w:spacing w:val="-2"/>
        </w:rPr>
        <w:t xml:space="preserve"> </w:t>
      </w:r>
      <w:r>
        <w:rPr>
          <w:rFonts w:cs="Times New Roman"/>
        </w:rPr>
        <w:t xml:space="preserve">WG. </w:t>
      </w:r>
      <w:r>
        <w:rPr>
          <w:rFonts w:cs="Times New Roman"/>
          <w:spacing w:val="-1"/>
        </w:rPr>
        <w:t>Until</w:t>
      </w:r>
      <w:r>
        <w:rPr>
          <w:rFonts w:cs="Times New Roman"/>
        </w:rPr>
        <w:t xml:space="preserve"> </w:t>
      </w:r>
      <w:r>
        <w:rPr>
          <w:rFonts w:cs="Times New Roman"/>
          <w:spacing w:val="-1"/>
        </w:rPr>
        <w:t>that</w:t>
      </w:r>
      <w:r>
        <w:rPr>
          <w:rFonts w:cs="Times New Roman"/>
          <w:spacing w:val="2"/>
        </w:rPr>
        <w:t xml:space="preserve"> </w:t>
      </w:r>
      <w:r>
        <w:rPr>
          <w:rFonts w:cs="Times New Roman"/>
        </w:rPr>
        <w:t>time, the</w:t>
      </w:r>
      <w:r>
        <w:rPr>
          <w:rFonts w:cs="Times New Roman"/>
          <w:spacing w:val="-1"/>
        </w:rPr>
        <w:t xml:space="preserve"> Chartering</w:t>
      </w:r>
      <w:r>
        <w:rPr>
          <w:rFonts w:cs="Times New Roman"/>
          <w:spacing w:val="-3"/>
        </w:rPr>
        <w:t xml:space="preserve"> </w:t>
      </w:r>
      <w:r>
        <w:rPr>
          <w:rFonts w:cs="Times New Roman"/>
          <w:spacing w:val="-1"/>
        </w:rPr>
        <w:t>Organization’s</w:t>
      </w:r>
      <w:r>
        <w:rPr>
          <w:rFonts w:cs="Times New Roman"/>
        </w:rPr>
        <w:t xml:space="preserve"> liaison may</w:t>
      </w:r>
      <w:r>
        <w:rPr>
          <w:rFonts w:cs="Times New Roman"/>
          <w:spacing w:val="81"/>
        </w:rPr>
        <w:t xml:space="preserve"> </w:t>
      </w:r>
      <w:r>
        <w:rPr>
          <w:spacing w:val="-1"/>
        </w:rPr>
        <w:t>fulfill</w:t>
      </w:r>
      <w:r>
        <w:t xml:space="preserve"> the</w:t>
      </w:r>
      <w:r>
        <w:rPr>
          <w:spacing w:val="-1"/>
        </w:rPr>
        <w:t xml:space="preserve"> role</w:t>
      </w:r>
      <w:r>
        <w:t xml:space="preserve"> of</w:t>
      </w:r>
      <w:r>
        <w:rPr>
          <w:spacing w:val="-2"/>
        </w:rPr>
        <w:t xml:space="preserve"> </w:t>
      </w:r>
      <w:r>
        <w:rPr>
          <w:spacing w:val="-1"/>
        </w:rPr>
        <w:t>interim</w:t>
      </w:r>
      <w:r>
        <w:rPr>
          <w:spacing w:val="2"/>
        </w:rPr>
        <w:t xml:space="preserve"> </w:t>
      </w:r>
      <w:r>
        <w:rPr>
          <w:spacing w:val="-1"/>
        </w:rPr>
        <w:t>Chair.</w:t>
      </w:r>
      <w:r>
        <w:t xml:space="preserve"> </w:t>
      </w:r>
      <w:r>
        <w:rPr>
          <w:spacing w:val="1"/>
        </w:rPr>
        <w:t xml:space="preserve"> </w:t>
      </w:r>
      <w:r>
        <w:t xml:space="preserve">A </w:t>
      </w:r>
      <w:r>
        <w:rPr>
          <w:spacing w:val="-1"/>
        </w:rPr>
        <w:t>Working</w:t>
      </w:r>
      <w:r>
        <w:rPr>
          <w:spacing w:val="-2"/>
        </w:rPr>
        <w:t xml:space="preserve"> </w:t>
      </w:r>
      <w:r>
        <w:t>Group may</w:t>
      </w:r>
      <w:r>
        <w:rPr>
          <w:spacing w:val="-3"/>
        </w:rPr>
        <w:t xml:space="preserve"> </w:t>
      </w:r>
      <w:r>
        <w:rPr>
          <w:spacing w:val="-1"/>
        </w:rPr>
        <w:t>elect</w:t>
      </w:r>
      <w:r>
        <w:t xml:space="preserve"> to have</w:t>
      </w:r>
      <w:r>
        <w:rPr>
          <w:spacing w:val="-1"/>
        </w:rPr>
        <w:t xml:space="preserve"> </w:t>
      </w:r>
      <w:r>
        <w:t xml:space="preserve">Co-Chairs </w:t>
      </w:r>
      <w:r>
        <w:rPr>
          <w:spacing w:val="-1"/>
        </w:rPr>
        <w:t>and</w:t>
      </w:r>
      <w:r>
        <w:t xml:space="preserve"> </w:t>
      </w:r>
      <w:r>
        <w:rPr>
          <w:spacing w:val="-1"/>
        </w:rPr>
        <w:t>Vice-Chairs.</w:t>
      </w:r>
      <w:r>
        <w:rPr>
          <w:spacing w:val="87"/>
        </w:rPr>
        <w:t xml:space="preserve"> </w:t>
      </w:r>
      <w:r>
        <w:rPr>
          <w:spacing w:val="-1"/>
        </w:rPr>
        <w:t>Under</w:t>
      </w:r>
      <w:r>
        <w:t xml:space="preserve"> extraordinary</w:t>
      </w:r>
      <w:r>
        <w:rPr>
          <w:spacing w:val="-5"/>
        </w:rPr>
        <w:t xml:space="preserve"> </w:t>
      </w:r>
      <w:r>
        <w:rPr>
          <w:spacing w:val="-1"/>
        </w:rPr>
        <w:t>circumstances,</w:t>
      </w:r>
      <w:r>
        <w:rPr>
          <w:spacing w:val="2"/>
        </w:rPr>
        <w:t xml:space="preserve"> </w:t>
      </w:r>
      <w:r>
        <w:rPr>
          <w:spacing w:val="-1"/>
        </w:rPr>
        <w:t>ICANN</w:t>
      </w:r>
      <w:r>
        <w:t xml:space="preserve"> staff may</w:t>
      </w:r>
      <w:r>
        <w:rPr>
          <w:spacing w:val="-5"/>
        </w:rPr>
        <w:t xml:space="preserve"> </w:t>
      </w:r>
      <w:r>
        <w:rPr>
          <w:spacing w:val="1"/>
        </w:rPr>
        <w:t>be</w:t>
      </w:r>
      <w:r>
        <w:rPr>
          <w:spacing w:val="-1"/>
        </w:rPr>
        <w:t xml:space="preserve"> requested</w:t>
      </w:r>
      <w:r>
        <w:t xml:space="preserve"> to perform </w:t>
      </w:r>
      <w:r>
        <w:rPr>
          <w:spacing w:val="-1"/>
        </w:rPr>
        <w:t xml:space="preserve">administrative </w:t>
      </w:r>
      <w:r>
        <w:rPr>
          <w:spacing w:val="1"/>
        </w:rPr>
        <w:t>co-</w:t>
      </w:r>
      <w:r>
        <w:rPr>
          <w:spacing w:val="77"/>
        </w:rPr>
        <w:t xml:space="preserve"> </w:t>
      </w:r>
      <w:r>
        <w:rPr>
          <w:spacing w:val="-1"/>
        </w:rPr>
        <w:t>ordination</w:t>
      </w:r>
      <w:r>
        <w:t xml:space="preserve"> of the</w:t>
      </w:r>
      <w:r>
        <w:rPr>
          <w:spacing w:val="-1"/>
        </w:rPr>
        <w:t xml:space="preserve"> </w:t>
      </w:r>
      <w:r>
        <w:t>WG until such</w:t>
      </w:r>
      <w:r>
        <w:rPr>
          <w:spacing w:val="-1"/>
        </w:rPr>
        <w:t xml:space="preserve"> </w:t>
      </w:r>
      <w:r>
        <w:t>time a</w:t>
      </w:r>
      <w:r>
        <w:rPr>
          <w:spacing w:val="-2"/>
        </w:rPr>
        <w:t xml:space="preserve"> </w:t>
      </w:r>
      <w:r>
        <w:rPr>
          <w:spacing w:val="-1"/>
        </w:rPr>
        <w:t>Chair</w:t>
      </w:r>
      <w:r>
        <w:t xml:space="preserve"> </w:t>
      </w:r>
      <w:r>
        <w:rPr>
          <w:spacing w:val="-1"/>
        </w:rPr>
        <w:t>can</w:t>
      </w:r>
      <w:r>
        <w:t xml:space="preserve"> </w:t>
      </w:r>
      <w:r>
        <w:rPr>
          <w:spacing w:val="1"/>
        </w:rPr>
        <w:t>be</w:t>
      </w:r>
      <w:r>
        <w:rPr>
          <w:spacing w:val="-1"/>
        </w:rPr>
        <w:t xml:space="preserve"> appointed.</w:t>
      </w:r>
      <w:r>
        <w:t xml:space="preserve"> Once</w:t>
      </w:r>
      <w:r>
        <w:rPr>
          <w:spacing w:val="-1"/>
        </w:rPr>
        <w:t xml:space="preserve"> </w:t>
      </w:r>
      <w:r>
        <w:t>selected, a</w:t>
      </w:r>
      <w:r>
        <w:rPr>
          <w:spacing w:val="-1"/>
        </w:rPr>
        <w:t xml:space="preserve"> </w:t>
      </w:r>
      <w:r>
        <w:t>Working</w:t>
      </w:r>
      <w:r>
        <w:rPr>
          <w:spacing w:val="-2"/>
        </w:rPr>
        <w:t xml:space="preserve"> </w:t>
      </w:r>
      <w:r>
        <w:rPr>
          <w:spacing w:val="-1"/>
        </w:rPr>
        <w:t>Group</w:t>
      </w:r>
      <w:r>
        <w:rPr>
          <w:spacing w:val="51"/>
        </w:rPr>
        <w:t xml:space="preserve"> </w:t>
      </w:r>
      <w:r>
        <w:rPr>
          <w:spacing w:val="-1"/>
        </w:rPr>
        <w:t>Chair</w:t>
      </w:r>
      <w:r>
        <w:t xml:space="preserve"> will </w:t>
      </w:r>
      <w:r>
        <w:rPr>
          <w:spacing w:val="-1"/>
        </w:rPr>
        <w:t>need</w:t>
      </w:r>
      <w:r>
        <w:t xml:space="preserve"> to be </w:t>
      </w:r>
      <w:r>
        <w:rPr>
          <w:spacing w:val="-1"/>
        </w:rPr>
        <w:t>confirmed</w:t>
      </w:r>
      <w:r>
        <w:t xml:space="preserve"> </w:t>
      </w:r>
      <w:r>
        <w:rPr>
          <w:spacing w:val="2"/>
        </w:rPr>
        <w:t>by</w:t>
      </w:r>
      <w:r>
        <w:rPr>
          <w:spacing w:val="-5"/>
        </w:rPr>
        <w:t xml:space="preserve"> </w:t>
      </w:r>
      <w:r>
        <w:t>the Chartering</w:t>
      </w:r>
      <w:r>
        <w:rPr>
          <w:spacing w:val="-1"/>
        </w:rPr>
        <w:t xml:space="preserve"> Organization</w:t>
      </w:r>
      <w:r>
        <w:t xml:space="preserve"> </w:t>
      </w:r>
      <w:r>
        <w:rPr>
          <w:spacing w:val="-1"/>
        </w:rPr>
        <w:t>(CO).</w:t>
      </w:r>
      <w:r>
        <w:t xml:space="preserve"> </w:t>
      </w:r>
      <w:r>
        <w:rPr>
          <w:spacing w:val="1"/>
        </w:rPr>
        <w:t xml:space="preserve"> </w:t>
      </w:r>
      <w:r>
        <w:t>The newly</w:t>
      </w:r>
      <w:r>
        <w:rPr>
          <w:spacing w:val="-3"/>
        </w:rPr>
        <w:t xml:space="preserve"> </w:t>
      </w:r>
      <w:r>
        <w:rPr>
          <w:spacing w:val="-1"/>
        </w:rPr>
        <w:t>elected</w:t>
      </w:r>
      <w:r>
        <w:t xml:space="preserve"> Chair</w:t>
      </w:r>
      <w:r>
        <w:rPr>
          <w:spacing w:val="65"/>
        </w:rPr>
        <w:t xml:space="preserve"> </w:t>
      </w:r>
      <w:r>
        <w:t xml:space="preserve">will </w:t>
      </w:r>
      <w:r>
        <w:rPr>
          <w:spacing w:val="-1"/>
        </w:rPr>
        <w:t>act</w:t>
      </w:r>
      <w:r>
        <w:t xml:space="preserve"> on a </w:t>
      </w:r>
      <w:r>
        <w:rPr>
          <w:spacing w:val="-1"/>
        </w:rPr>
        <w:t>provisional</w:t>
      </w:r>
      <w:r>
        <w:rPr>
          <w:spacing w:val="2"/>
        </w:rPr>
        <w:t xml:space="preserve"> </w:t>
      </w:r>
      <w:r>
        <w:rPr>
          <w:spacing w:val="-1"/>
        </w:rPr>
        <w:t>basis</w:t>
      </w:r>
      <w:r>
        <w:t xml:space="preserve"> until the</w:t>
      </w:r>
      <w:r>
        <w:rPr>
          <w:spacing w:val="-1"/>
        </w:rPr>
        <w:t xml:space="preserve"> Chartering</w:t>
      </w:r>
      <w:r>
        <w:t xml:space="preserve"> </w:t>
      </w:r>
      <w:r>
        <w:rPr>
          <w:spacing w:val="-1"/>
        </w:rPr>
        <w:t>Organization</w:t>
      </w:r>
      <w:r>
        <w:t xml:space="preserve"> </w:t>
      </w:r>
      <w:r>
        <w:rPr>
          <w:spacing w:val="-1"/>
        </w:rPr>
        <w:t>has</w:t>
      </w:r>
      <w:r>
        <w:t xml:space="preserve"> confirmed the</w:t>
      </w:r>
      <w:r>
        <w:rPr>
          <w:spacing w:val="-1"/>
        </w:rPr>
        <w:t xml:space="preserve"> appointment.</w:t>
      </w:r>
      <w:r>
        <w:t xml:space="preserve"> </w:t>
      </w:r>
      <w:r>
        <w:rPr>
          <w:spacing w:val="7"/>
        </w:rPr>
        <w:t xml:space="preserve"> </w:t>
      </w:r>
      <w:r>
        <w:rPr>
          <w:spacing w:val="-2"/>
        </w:rPr>
        <w:t>If</w:t>
      </w:r>
      <w:r>
        <w:rPr>
          <w:spacing w:val="83"/>
        </w:rPr>
        <w:t xml:space="preserve"> </w:t>
      </w:r>
      <w:r>
        <w:rPr>
          <w:spacing w:val="-1"/>
        </w:rPr>
        <w:t xml:space="preserve">there </w:t>
      </w:r>
      <w:r>
        <w:t>are</w:t>
      </w:r>
      <w:r>
        <w:rPr>
          <w:spacing w:val="-2"/>
        </w:rPr>
        <w:t xml:space="preserve"> </w:t>
      </w:r>
      <w:r>
        <w:rPr>
          <w:spacing w:val="1"/>
        </w:rPr>
        <w:t>any</w:t>
      </w:r>
      <w:r>
        <w:rPr>
          <w:spacing w:val="-5"/>
        </w:rPr>
        <w:t xml:space="preserve"> </w:t>
      </w:r>
      <w:r>
        <w:t xml:space="preserve">objections to the </w:t>
      </w:r>
      <w:r>
        <w:rPr>
          <w:spacing w:val="-1"/>
        </w:rPr>
        <w:t>selected</w:t>
      </w:r>
      <w:r>
        <w:t xml:space="preserve"> </w:t>
      </w:r>
      <w:r>
        <w:rPr>
          <w:spacing w:val="-1"/>
        </w:rPr>
        <w:t>Chair,</w:t>
      </w:r>
      <w:r>
        <w:t xml:space="preserve"> the</w:t>
      </w:r>
      <w:r>
        <w:rPr>
          <w:spacing w:val="1"/>
        </w:rPr>
        <w:t xml:space="preserve"> </w:t>
      </w:r>
      <w:r>
        <w:t xml:space="preserve">CO </w:t>
      </w:r>
      <w:r>
        <w:rPr>
          <w:spacing w:val="-1"/>
        </w:rPr>
        <w:t>will</w:t>
      </w:r>
      <w:r>
        <w:t xml:space="preserve"> </w:t>
      </w:r>
      <w:r>
        <w:rPr>
          <w:spacing w:val="-1"/>
        </w:rPr>
        <w:t>conduct</w:t>
      </w:r>
      <w:r>
        <w:t xml:space="preserve"> a vote</w:t>
      </w:r>
      <w:r>
        <w:rPr>
          <w:spacing w:val="-1"/>
        </w:rPr>
        <w:t xml:space="preserve"> </w:t>
      </w:r>
      <w:r>
        <w:t xml:space="preserve">to establish </w:t>
      </w:r>
      <w:r>
        <w:rPr>
          <w:spacing w:val="-1"/>
        </w:rPr>
        <w:t>whether</w:t>
      </w:r>
      <w:r>
        <w:rPr>
          <w:spacing w:val="59"/>
        </w:rPr>
        <w:t xml:space="preserve"> </w:t>
      </w:r>
      <w:r>
        <w:rPr>
          <w:spacing w:val="-1"/>
        </w:rPr>
        <w:t xml:space="preserve">there </w:t>
      </w:r>
      <w:r>
        <w:t xml:space="preserve">is </w:t>
      </w:r>
      <w:r>
        <w:rPr>
          <w:spacing w:val="-1"/>
        </w:rPr>
        <w:t>sufficient</w:t>
      </w:r>
      <w:r>
        <w:t xml:space="preserve"> support</w:t>
      </w:r>
      <w:r>
        <w:rPr>
          <w:spacing w:val="1"/>
        </w:rPr>
        <w:t xml:space="preserve"> </w:t>
      </w:r>
      <w:r>
        <w:rPr>
          <w:spacing w:val="-1"/>
        </w:rPr>
        <w:t xml:space="preserve">for </w:t>
      </w:r>
      <w:r>
        <w:t xml:space="preserve">the </w:t>
      </w:r>
      <w:r>
        <w:rPr>
          <w:spacing w:val="-1"/>
        </w:rPr>
        <w:t>selected</w:t>
      </w:r>
      <w:r>
        <w:t xml:space="preserve"> Chair</w:t>
      </w:r>
      <w:r>
        <w:rPr>
          <w:spacing w:val="-1"/>
        </w:rPr>
        <w:t xml:space="preserve"> </w:t>
      </w:r>
      <w:r>
        <w:t>according</w:t>
      </w:r>
      <w:r>
        <w:rPr>
          <w:spacing w:val="-2"/>
        </w:rPr>
        <w:t xml:space="preserve"> </w:t>
      </w:r>
      <w:r>
        <w:t>to the</w:t>
      </w:r>
      <w:r>
        <w:rPr>
          <w:spacing w:val="-1"/>
        </w:rPr>
        <w:t xml:space="preserve"> </w:t>
      </w:r>
      <w:r>
        <w:t>voting</w:t>
      </w:r>
      <w:r>
        <w:rPr>
          <w:spacing w:val="-3"/>
        </w:rPr>
        <w:t xml:space="preserve"> </w:t>
      </w:r>
      <w:r>
        <w:rPr>
          <w:spacing w:val="-1"/>
        </w:rPr>
        <w:t>procedures</w:t>
      </w:r>
      <w:r>
        <w:t xml:space="preserve"> </w:t>
      </w:r>
      <w:r>
        <w:rPr>
          <w:spacing w:val="1"/>
        </w:rPr>
        <w:t>of</w:t>
      </w:r>
      <w:r>
        <w:t xml:space="preserve"> the</w:t>
      </w:r>
      <w:r>
        <w:rPr>
          <w:spacing w:val="-2"/>
        </w:rPr>
        <w:t xml:space="preserve"> </w:t>
      </w:r>
      <w:r>
        <w:t xml:space="preserve">CO. </w:t>
      </w:r>
      <w:r>
        <w:rPr>
          <w:spacing w:val="6"/>
        </w:rPr>
        <w:t xml:space="preserve"> </w:t>
      </w:r>
      <w:r>
        <w:rPr>
          <w:spacing w:val="-2"/>
        </w:rPr>
        <w:t>If</w:t>
      </w:r>
      <w:r>
        <w:rPr>
          <w:spacing w:val="55"/>
        </w:rPr>
        <w:t xml:space="preserve"> </w:t>
      </w:r>
      <w:r>
        <w:t>not, the</w:t>
      </w:r>
      <w:r>
        <w:rPr>
          <w:spacing w:val="-1"/>
        </w:rPr>
        <w:t xml:space="preserve"> </w:t>
      </w:r>
      <w:r>
        <w:t>Working</w:t>
      </w:r>
      <w:r>
        <w:rPr>
          <w:spacing w:val="-2"/>
        </w:rPr>
        <w:t xml:space="preserve"> </w:t>
      </w:r>
      <w:r>
        <w:rPr>
          <w:spacing w:val="-1"/>
        </w:rPr>
        <w:t>Group</w:t>
      </w:r>
      <w:r>
        <w:rPr>
          <w:spacing w:val="2"/>
        </w:rPr>
        <w:t xml:space="preserve"> </w:t>
      </w:r>
      <w:r>
        <w:t>will be</w:t>
      </w:r>
      <w:r>
        <w:rPr>
          <w:spacing w:val="-1"/>
        </w:rPr>
        <w:t xml:space="preserve"> requested</w:t>
      </w:r>
      <w:r>
        <w:t xml:space="preserve"> to reconsider</w:t>
      </w:r>
      <w:r>
        <w:rPr>
          <w:spacing w:val="-1"/>
        </w:rPr>
        <w:t xml:space="preserve"> </w:t>
      </w:r>
      <w:r>
        <w:t>their</w:t>
      </w:r>
      <w:r>
        <w:rPr>
          <w:spacing w:val="-1"/>
        </w:rPr>
        <w:t xml:space="preserve"> </w:t>
      </w:r>
      <w:r>
        <w:t>choice</w:t>
      </w:r>
      <w:r>
        <w:rPr>
          <w:spacing w:val="-1"/>
        </w:rPr>
        <w:t xml:space="preserve"> for </w:t>
      </w:r>
      <w:r>
        <w:t xml:space="preserve">Chair </w:t>
      </w:r>
      <w:r>
        <w:rPr>
          <w:spacing w:val="-1"/>
        </w:rPr>
        <w:t>and</w:t>
      </w:r>
      <w:r>
        <w:t xml:space="preserve"> return to the</w:t>
      </w:r>
      <w:r>
        <w:rPr>
          <w:spacing w:val="-1"/>
        </w:rPr>
        <w:t xml:space="preserve"> </w:t>
      </w:r>
      <w:r>
        <w:t>CO</w:t>
      </w:r>
      <w:r>
        <w:rPr>
          <w:spacing w:val="29"/>
        </w:rPr>
        <w:t xml:space="preserve"> </w:t>
      </w:r>
      <w:r>
        <w:t xml:space="preserve">with a </w:t>
      </w:r>
      <w:r>
        <w:rPr>
          <w:spacing w:val="-1"/>
        </w:rPr>
        <w:t>new</w:t>
      </w:r>
      <w:r>
        <w:t xml:space="preserve"> </w:t>
      </w:r>
      <w:r>
        <w:rPr>
          <w:spacing w:val="-1"/>
        </w:rPr>
        <w:t>proposal.</w:t>
      </w:r>
    </w:p>
    <w:p w14:paraId="53C32239" w14:textId="77777777" w:rsidR="00245EA9" w:rsidRDefault="00245EA9">
      <w:pPr>
        <w:rPr>
          <w:rFonts w:ascii="Times New Roman" w:eastAsia="Times New Roman" w:hAnsi="Times New Roman" w:cs="Times New Roman"/>
          <w:sz w:val="24"/>
          <w:szCs w:val="24"/>
        </w:rPr>
      </w:pPr>
    </w:p>
    <w:p w14:paraId="0004D0C2" w14:textId="77777777" w:rsidR="00245EA9" w:rsidRDefault="0000502E">
      <w:pPr>
        <w:pStyle w:val="BodyText"/>
        <w:ind w:left="888" w:right="558"/>
      </w:pPr>
      <w:r>
        <w:rPr>
          <w:spacing w:val="-2"/>
        </w:rPr>
        <w:t>In</w:t>
      </w:r>
      <w:r>
        <w:t xml:space="preserve"> the unlikely</w:t>
      </w:r>
      <w:r>
        <w:rPr>
          <w:spacing w:val="-3"/>
        </w:rPr>
        <w:t xml:space="preserve"> </w:t>
      </w:r>
      <w:r>
        <w:rPr>
          <w:spacing w:val="-1"/>
        </w:rPr>
        <w:t>event</w:t>
      </w:r>
      <w:r>
        <w:t xml:space="preserve"> </w:t>
      </w:r>
      <w:r>
        <w:rPr>
          <w:spacing w:val="-1"/>
        </w:rPr>
        <w:t>that</w:t>
      </w:r>
      <w:r>
        <w:rPr>
          <w:spacing w:val="2"/>
        </w:rPr>
        <w:t xml:space="preserve"> </w:t>
      </w:r>
      <w:r>
        <w:t xml:space="preserve">the </w:t>
      </w:r>
      <w:r>
        <w:rPr>
          <w:spacing w:val="-1"/>
        </w:rPr>
        <w:t>selected</w:t>
      </w:r>
      <w:r>
        <w:t xml:space="preserve"> Chair is rejected </w:t>
      </w:r>
      <w:r>
        <w:rPr>
          <w:spacing w:val="2"/>
        </w:rPr>
        <w:t>by</w:t>
      </w:r>
      <w:r>
        <w:rPr>
          <w:spacing w:val="-5"/>
        </w:rPr>
        <w:t xml:space="preserve"> </w:t>
      </w:r>
      <w:r>
        <w:t>the CO, the CO</w:t>
      </w:r>
      <w:r>
        <w:rPr>
          <w:spacing w:val="1"/>
        </w:rPr>
        <w:t xml:space="preserve"> </w:t>
      </w:r>
      <w:r>
        <w:t xml:space="preserve">must </w:t>
      </w:r>
      <w:r>
        <w:rPr>
          <w:spacing w:val="-1"/>
        </w:rPr>
        <w:t>articulate</w:t>
      </w:r>
      <w:r>
        <w:t xml:space="preserve"> its</w:t>
      </w:r>
      <w:r>
        <w:rPr>
          <w:spacing w:val="43"/>
        </w:rPr>
        <w:t xml:space="preserve"> </w:t>
      </w:r>
      <w:r>
        <w:rPr>
          <w:spacing w:val="-1"/>
        </w:rPr>
        <w:t>reason</w:t>
      </w:r>
      <w:r>
        <w:t xml:space="preserve"> for the</w:t>
      </w:r>
      <w:r>
        <w:rPr>
          <w:spacing w:val="-2"/>
        </w:rPr>
        <w:t xml:space="preserve"> </w:t>
      </w:r>
      <w:r>
        <w:rPr>
          <w:spacing w:val="-1"/>
        </w:rPr>
        <w:t>rejection</w:t>
      </w:r>
      <w:r>
        <w:t xml:space="preserve"> and the WG must be</w:t>
      </w:r>
      <w:r>
        <w:rPr>
          <w:spacing w:val="-1"/>
        </w:rPr>
        <w:t xml:space="preserve"> able</w:t>
      </w:r>
      <w:r>
        <w:t xml:space="preserve"> to </w:t>
      </w:r>
      <w:r>
        <w:rPr>
          <w:spacing w:val="-1"/>
        </w:rPr>
        <w:t>ask</w:t>
      </w:r>
      <w:r>
        <w:t xml:space="preserve"> for</w:t>
      </w:r>
      <w:r>
        <w:rPr>
          <w:spacing w:val="-2"/>
        </w:rPr>
        <w:t xml:space="preserve"> </w:t>
      </w:r>
      <w:r>
        <w:rPr>
          <w:spacing w:val="-1"/>
        </w:rPr>
        <w:t>reconsideration</w:t>
      </w:r>
      <w:r>
        <w:t xml:space="preserve"> of</w:t>
      </w:r>
      <w:r>
        <w:rPr>
          <w:spacing w:val="-1"/>
        </w:rPr>
        <w:t xml:space="preserve"> </w:t>
      </w:r>
      <w:r>
        <w:t xml:space="preserve">the </w:t>
      </w:r>
      <w:r>
        <w:rPr>
          <w:spacing w:val="-1"/>
        </w:rPr>
        <w:t>decision.</w:t>
      </w:r>
    </w:p>
    <w:p w14:paraId="6D86083A" w14:textId="77777777" w:rsidR="00245EA9" w:rsidRDefault="00245EA9">
      <w:pPr>
        <w:spacing w:before="1"/>
        <w:rPr>
          <w:rFonts w:ascii="Times New Roman" w:eastAsia="Times New Roman" w:hAnsi="Times New Roman" w:cs="Times New Roman"/>
          <w:sz w:val="12"/>
          <w:szCs w:val="12"/>
        </w:rPr>
      </w:pPr>
    </w:p>
    <w:p w14:paraId="49F68378" w14:textId="77777777" w:rsidR="00245EA9" w:rsidRDefault="0000502E" w:rsidP="0006580B">
      <w:pPr>
        <w:pStyle w:val="BodyText"/>
        <w:numPr>
          <w:ilvl w:val="3"/>
          <w:numId w:val="18"/>
        </w:numPr>
        <w:tabs>
          <w:tab w:val="left" w:pos="1671"/>
        </w:tabs>
        <w:spacing w:before="69"/>
        <w:ind w:hanging="782"/>
      </w:pPr>
      <w:r>
        <w:rPr>
          <w:spacing w:val="-2"/>
        </w:rPr>
        <w:t>Items</w:t>
      </w:r>
      <w:r>
        <w:t xml:space="preserve"> for </w:t>
      </w:r>
      <w:r>
        <w:rPr>
          <w:spacing w:val="-1"/>
        </w:rPr>
        <w:t>Review</w:t>
      </w:r>
    </w:p>
    <w:p w14:paraId="111E69BD" w14:textId="77777777" w:rsidR="00245EA9" w:rsidRDefault="00245EA9">
      <w:pPr>
        <w:rPr>
          <w:rFonts w:ascii="Times New Roman" w:eastAsia="Times New Roman" w:hAnsi="Times New Roman" w:cs="Times New Roman"/>
          <w:sz w:val="24"/>
          <w:szCs w:val="24"/>
        </w:rPr>
      </w:pPr>
    </w:p>
    <w:p w14:paraId="56CB34A7" w14:textId="77777777" w:rsidR="00245EA9" w:rsidRDefault="0000502E">
      <w:pPr>
        <w:pStyle w:val="BodyText"/>
        <w:ind w:left="888" w:right="228"/>
      </w:pPr>
      <w:r>
        <w:t xml:space="preserve">At the </w:t>
      </w:r>
      <w:r>
        <w:rPr>
          <w:spacing w:val="-1"/>
        </w:rPr>
        <w:t>first</w:t>
      </w:r>
      <w:r>
        <w:t xml:space="preserve"> </w:t>
      </w:r>
      <w:r>
        <w:rPr>
          <w:spacing w:val="-1"/>
        </w:rPr>
        <w:t>meeting</w:t>
      </w:r>
      <w:r>
        <w:rPr>
          <w:spacing w:val="-3"/>
        </w:rPr>
        <w:t xml:space="preserve"> </w:t>
      </w:r>
      <w:r>
        <w:rPr>
          <w:spacing w:val="1"/>
        </w:rPr>
        <w:t>of</w:t>
      </w:r>
      <w:r>
        <w:t xml:space="preserve"> the</w:t>
      </w:r>
      <w:r>
        <w:rPr>
          <w:spacing w:val="-1"/>
        </w:rPr>
        <w:t xml:space="preserve"> </w:t>
      </w:r>
      <w:r>
        <w:t>WG or</w:t>
      </w:r>
      <w:r>
        <w:rPr>
          <w:spacing w:val="-2"/>
        </w:rPr>
        <w:t xml:space="preserve"> </w:t>
      </w:r>
      <w:r>
        <w:rPr>
          <w:spacing w:val="-1"/>
        </w:rPr>
        <w:t>as</w:t>
      </w:r>
      <w:r>
        <w:t xml:space="preserve"> soon </w:t>
      </w:r>
      <w:r>
        <w:rPr>
          <w:spacing w:val="-1"/>
        </w:rPr>
        <w:t>thereafter</w:t>
      </w:r>
      <w:r>
        <w:t xml:space="preserve"> </w:t>
      </w:r>
      <w:r>
        <w:rPr>
          <w:spacing w:val="-1"/>
        </w:rPr>
        <w:t>as</w:t>
      </w:r>
      <w:r>
        <w:t xml:space="preserve"> </w:t>
      </w:r>
      <w:r>
        <w:rPr>
          <w:spacing w:val="-1"/>
        </w:rPr>
        <w:t>practicable,</w:t>
      </w:r>
      <w:r>
        <w:t xml:space="preserve"> the following</w:t>
      </w:r>
      <w:r>
        <w:rPr>
          <w:spacing w:val="-3"/>
        </w:rPr>
        <w:t xml:space="preserve"> </w:t>
      </w:r>
      <w:r>
        <w:t>documents</w:t>
      </w:r>
      <w:r>
        <w:rPr>
          <w:spacing w:val="68"/>
        </w:rPr>
        <w:t xml:space="preserve"> </w:t>
      </w:r>
      <w:r>
        <w:rPr>
          <w:rFonts w:cs="Times New Roman"/>
        </w:rPr>
        <w:t>should be</w:t>
      </w:r>
      <w:r>
        <w:rPr>
          <w:rFonts w:cs="Times New Roman"/>
          <w:spacing w:val="-1"/>
        </w:rPr>
        <w:t xml:space="preserve"> reviewed</w:t>
      </w:r>
      <w:r>
        <w:rPr>
          <w:rFonts w:cs="Times New Roman"/>
        </w:rPr>
        <w:t xml:space="preserve"> in order to </w:t>
      </w:r>
      <w:r>
        <w:rPr>
          <w:rFonts w:cs="Times New Roman"/>
          <w:spacing w:val="-1"/>
        </w:rPr>
        <w:t>ensure</w:t>
      </w:r>
      <w:r>
        <w:rPr>
          <w:rFonts w:cs="Times New Roman"/>
        </w:rPr>
        <w:t xml:space="preserve"> </w:t>
      </w:r>
      <w:r>
        <w:rPr>
          <w:rFonts w:cs="Times New Roman"/>
          <w:spacing w:val="-1"/>
        </w:rPr>
        <w:t>all</w:t>
      </w:r>
      <w:r>
        <w:rPr>
          <w:rFonts w:cs="Times New Roman"/>
        </w:rPr>
        <w:t xml:space="preserve"> members </w:t>
      </w:r>
      <w:r>
        <w:rPr>
          <w:rFonts w:cs="Times New Roman"/>
          <w:spacing w:val="-1"/>
        </w:rPr>
        <w:t xml:space="preserve">have </w:t>
      </w:r>
      <w:r>
        <w:rPr>
          <w:rFonts w:cs="Times New Roman"/>
        </w:rPr>
        <w:t>a</w:t>
      </w:r>
      <w:r>
        <w:rPr>
          <w:rFonts w:cs="Times New Roman"/>
          <w:spacing w:val="-1"/>
        </w:rPr>
        <w:t xml:space="preserve"> common</w:t>
      </w:r>
      <w:r>
        <w:rPr>
          <w:rFonts w:cs="Times New Roman"/>
        </w:rPr>
        <w:t xml:space="preserve"> understanding</w:t>
      </w:r>
      <w:r>
        <w:rPr>
          <w:rFonts w:cs="Times New Roman"/>
          <w:spacing w:val="-2"/>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WG’s</w:t>
      </w:r>
      <w:r>
        <w:rPr>
          <w:rFonts w:cs="Times New Roman"/>
          <w:spacing w:val="45"/>
        </w:rPr>
        <w:t xml:space="preserve"> </w:t>
      </w:r>
      <w:r>
        <w:t xml:space="preserve">mission, </w:t>
      </w:r>
      <w:r>
        <w:rPr>
          <w:spacing w:val="-1"/>
        </w:rPr>
        <w:t>goals,</w:t>
      </w:r>
      <w:r>
        <w:t xml:space="preserve"> </w:t>
      </w:r>
      <w:r>
        <w:rPr>
          <w:spacing w:val="-1"/>
        </w:rPr>
        <w:t>objectives,</w:t>
      </w:r>
      <w:r>
        <w:t xml:space="preserve"> </w:t>
      </w:r>
      <w:r>
        <w:rPr>
          <w:spacing w:val="-1"/>
        </w:rPr>
        <w:t>deliverables,</w:t>
      </w:r>
      <w:r>
        <w:t xml:space="preserve"> decision-making</w:t>
      </w:r>
      <w:r>
        <w:rPr>
          <w:spacing w:val="-3"/>
        </w:rPr>
        <w:t xml:space="preserve"> </w:t>
      </w:r>
      <w:r>
        <w:rPr>
          <w:spacing w:val="-1"/>
        </w:rPr>
        <w:t>process</w:t>
      </w:r>
      <w:r>
        <w:t xml:space="preserve"> and </w:t>
      </w:r>
      <w:r>
        <w:rPr>
          <w:spacing w:val="-1"/>
        </w:rPr>
        <w:t>timeframes:</w:t>
      </w:r>
      <w:r>
        <w:t xml:space="preserve"> </w:t>
      </w:r>
      <w:r>
        <w:rPr>
          <w:spacing w:val="1"/>
        </w:rPr>
        <w:t xml:space="preserve"> </w:t>
      </w:r>
      <w:r>
        <w:rPr>
          <w:spacing w:val="-1"/>
        </w:rPr>
        <w:t>Charter,</w:t>
      </w:r>
      <w:r>
        <w:rPr>
          <w:spacing w:val="93"/>
        </w:rPr>
        <w:t xml:space="preserve"> </w:t>
      </w:r>
      <w:r>
        <w:t>Working</w:t>
      </w:r>
      <w:r>
        <w:rPr>
          <w:spacing w:val="-2"/>
        </w:rPr>
        <w:t xml:space="preserve"> </w:t>
      </w:r>
      <w:r>
        <w:rPr>
          <w:spacing w:val="-1"/>
        </w:rPr>
        <w:t>Group</w:t>
      </w:r>
      <w:r>
        <w:t xml:space="preserve"> Guidelines and</w:t>
      </w:r>
      <w:r>
        <w:rPr>
          <w:spacing w:val="-1"/>
        </w:rPr>
        <w:t xml:space="preserve"> </w:t>
      </w:r>
      <w:r>
        <w:rPr>
          <w:spacing w:val="1"/>
        </w:rPr>
        <w:t>any</w:t>
      </w:r>
      <w:r>
        <w:rPr>
          <w:spacing w:val="-5"/>
        </w:rPr>
        <w:t xml:space="preserve"> </w:t>
      </w:r>
      <w:r>
        <w:t xml:space="preserve">other </w:t>
      </w:r>
      <w:r>
        <w:rPr>
          <w:spacing w:val="-1"/>
        </w:rPr>
        <w:t>documents</w:t>
      </w:r>
      <w:r>
        <w:t xml:space="preserve"> </w:t>
      </w:r>
      <w:r>
        <w:rPr>
          <w:spacing w:val="-1"/>
        </w:rPr>
        <w:t>relevant</w:t>
      </w:r>
      <w:r>
        <w:t xml:space="preserve"> for</w:t>
      </w:r>
      <w:r>
        <w:rPr>
          <w:spacing w:val="-1"/>
        </w:rPr>
        <w:t xml:space="preserve"> </w:t>
      </w:r>
      <w:r>
        <w:t>the</w:t>
      </w:r>
      <w:r>
        <w:rPr>
          <w:spacing w:val="-1"/>
        </w:rPr>
        <w:t xml:space="preserve"> </w:t>
      </w:r>
      <w:r>
        <w:t>WGs</w:t>
      </w:r>
      <w:r>
        <w:rPr>
          <w:spacing w:val="3"/>
        </w:rPr>
        <w:t xml:space="preserve"> </w:t>
      </w:r>
      <w:r>
        <w:t xml:space="preserve">discussion </w:t>
      </w:r>
      <w:r>
        <w:rPr>
          <w:spacing w:val="-1"/>
        </w:rPr>
        <w:t>(e.g.,</w:t>
      </w:r>
      <w:r>
        <w:t xml:space="preserve"> Policy</w:t>
      </w:r>
      <w:r>
        <w:rPr>
          <w:spacing w:val="48"/>
        </w:rPr>
        <w:t xml:space="preserve"> </w:t>
      </w:r>
      <w:r>
        <w:rPr>
          <w:spacing w:val="-1"/>
        </w:rPr>
        <w:t>Development</w:t>
      </w:r>
      <w:r>
        <w:t xml:space="preserve"> </w:t>
      </w:r>
      <w:r>
        <w:rPr>
          <w:spacing w:val="-1"/>
        </w:rPr>
        <w:t>Process</w:t>
      </w:r>
      <w:r>
        <w:rPr>
          <w:spacing w:val="2"/>
        </w:rPr>
        <w:t xml:space="preserve"> </w:t>
      </w:r>
      <w:r>
        <w:t>Guidebook,</w:t>
      </w:r>
      <w:r>
        <w:rPr>
          <w:spacing w:val="1"/>
        </w:rPr>
        <w:t xml:space="preserve"> </w:t>
      </w:r>
      <w:r>
        <w:rPr>
          <w:spacing w:val="-1"/>
        </w:rPr>
        <w:t>Issues</w:t>
      </w:r>
      <w:r>
        <w:t xml:space="preserve"> </w:t>
      </w:r>
      <w:r>
        <w:rPr>
          <w:spacing w:val="-1"/>
        </w:rPr>
        <w:t>Paper).</w:t>
      </w:r>
      <w:r>
        <w:t xml:space="preserve"> </w:t>
      </w:r>
      <w:r>
        <w:rPr>
          <w:spacing w:val="4"/>
        </w:rPr>
        <w:t xml:space="preserve"> </w:t>
      </w:r>
      <w:r>
        <w:rPr>
          <w:spacing w:val="-1"/>
        </w:rPr>
        <w:t>These documents</w:t>
      </w:r>
      <w:r>
        <w:t xml:space="preserve"> are</w:t>
      </w:r>
      <w:r>
        <w:rPr>
          <w:spacing w:val="-2"/>
        </w:rPr>
        <w:t xml:space="preserve"> </w:t>
      </w:r>
      <w:r>
        <w:t>normally</w:t>
      </w:r>
      <w:r>
        <w:rPr>
          <w:spacing w:val="-5"/>
        </w:rPr>
        <w:t xml:space="preserve"> </w:t>
      </w:r>
      <w:r>
        <w:rPr>
          <w:spacing w:val="-1"/>
        </w:rPr>
        <w:t>transmitted</w:t>
      </w:r>
      <w:r>
        <w:t xml:space="preserve"> to the</w:t>
      </w:r>
      <w:r>
        <w:rPr>
          <w:spacing w:val="87"/>
        </w:rPr>
        <w:t xml:space="preserve"> </w:t>
      </w:r>
      <w:r>
        <w:t xml:space="preserve">WG </w:t>
      </w:r>
      <w:r>
        <w:rPr>
          <w:spacing w:val="-1"/>
        </w:rPr>
        <w:t>prior</w:t>
      </w:r>
      <w:r>
        <w:t xml:space="preserve"> to the</w:t>
      </w:r>
      <w:r>
        <w:rPr>
          <w:spacing w:val="-1"/>
        </w:rPr>
        <w:t xml:space="preserve"> first</w:t>
      </w:r>
      <w:r>
        <w:t xml:space="preserve"> </w:t>
      </w:r>
      <w:r>
        <w:rPr>
          <w:spacing w:val="-1"/>
        </w:rPr>
        <w:t>meeting.</w:t>
      </w:r>
      <w:r>
        <w:rPr>
          <w:spacing w:val="2"/>
        </w:rPr>
        <w:t xml:space="preserve"> </w:t>
      </w:r>
      <w:r>
        <w:rPr>
          <w:spacing w:val="-2"/>
        </w:rPr>
        <w:t>It</w:t>
      </w:r>
      <w:r>
        <w:t xml:space="preserve"> is </w:t>
      </w:r>
      <w:r>
        <w:rPr>
          <w:spacing w:val="-1"/>
        </w:rPr>
        <w:t>required</w:t>
      </w:r>
      <w:r>
        <w:t xml:space="preserve"> that WGs </w:t>
      </w:r>
      <w:r>
        <w:rPr>
          <w:spacing w:val="-1"/>
        </w:rPr>
        <w:t>develop</w:t>
      </w:r>
      <w:r>
        <w:t xml:space="preserve"> a work </w:t>
      </w:r>
      <w:r>
        <w:rPr>
          <w:spacing w:val="-1"/>
        </w:rPr>
        <w:t>plan</w:t>
      </w:r>
      <w:r>
        <w:t xml:space="preserve"> that </w:t>
      </w:r>
      <w:r>
        <w:rPr>
          <w:spacing w:val="-1"/>
        </w:rPr>
        <w:t>outlines</w:t>
      </w:r>
      <w:r>
        <w:t xml:space="preserve"> the</w:t>
      </w:r>
      <w:r>
        <w:rPr>
          <w:spacing w:val="71"/>
        </w:rPr>
        <w:t xml:space="preserve"> </w:t>
      </w:r>
      <w:r>
        <w:t>necessary</w:t>
      </w:r>
      <w:r>
        <w:rPr>
          <w:spacing w:val="-5"/>
        </w:rPr>
        <w:t xml:space="preserve"> </w:t>
      </w:r>
      <w:r>
        <w:t xml:space="preserve">steps </w:t>
      </w:r>
      <w:r>
        <w:rPr>
          <w:spacing w:val="-1"/>
        </w:rPr>
        <w:t>and</w:t>
      </w:r>
      <w:r>
        <w:rPr>
          <w:spacing w:val="2"/>
        </w:rPr>
        <w:t xml:space="preserve"> </w:t>
      </w:r>
      <w:r>
        <w:rPr>
          <w:spacing w:val="-1"/>
        </w:rPr>
        <w:t>expected</w:t>
      </w:r>
      <w:r>
        <w:t xml:space="preserve"> timing</w:t>
      </w:r>
      <w:r>
        <w:rPr>
          <w:spacing w:val="-2"/>
        </w:rPr>
        <w:t xml:space="preserve"> </w:t>
      </w:r>
      <w:r>
        <w:t xml:space="preserve">in order to </w:t>
      </w:r>
      <w:r>
        <w:rPr>
          <w:spacing w:val="-1"/>
        </w:rPr>
        <w:t>achieve</w:t>
      </w:r>
      <w:r>
        <w:rPr>
          <w:spacing w:val="-2"/>
        </w:rPr>
        <w:t xml:space="preserve"> </w:t>
      </w:r>
      <w:r>
        <w:t xml:space="preserve">the </w:t>
      </w:r>
      <w:r>
        <w:rPr>
          <w:spacing w:val="-1"/>
        </w:rPr>
        <w:t>milestones</w:t>
      </w:r>
      <w:r>
        <w:t xml:space="preserve"> </w:t>
      </w:r>
      <w:r>
        <w:rPr>
          <w:spacing w:val="-1"/>
        </w:rPr>
        <w:t>set</w:t>
      </w:r>
      <w:r>
        <w:rPr>
          <w:spacing w:val="2"/>
        </w:rPr>
        <w:t xml:space="preserve"> </w:t>
      </w:r>
      <w:r>
        <w:t xml:space="preserve">out in the WG </w:t>
      </w:r>
      <w:r>
        <w:rPr>
          <w:spacing w:val="-1"/>
        </w:rPr>
        <w:t>Charter.</w:t>
      </w:r>
      <w:r>
        <w:rPr>
          <w:spacing w:val="71"/>
        </w:rPr>
        <w:t xml:space="preserve"> </w:t>
      </w:r>
      <w:r>
        <w:rPr>
          <w:spacing w:val="-2"/>
        </w:rPr>
        <w:t>If</w:t>
      </w:r>
      <w:r>
        <w:rPr>
          <w:spacing w:val="1"/>
        </w:rPr>
        <w:t xml:space="preserve"> </w:t>
      </w:r>
      <w:r>
        <w:t>a</w:t>
      </w:r>
      <w:r>
        <w:rPr>
          <w:spacing w:val="-1"/>
        </w:rPr>
        <w:t xml:space="preserve"> </w:t>
      </w:r>
      <w:r>
        <w:t xml:space="preserve">WG </w:t>
      </w:r>
      <w:r>
        <w:rPr>
          <w:spacing w:val="-1"/>
        </w:rPr>
        <w:t>does</w:t>
      </w:r>
      <w:r>
        <w:t xml:space="preserve"> not develop a </w:t>
      </w:r>
      <w:r>
        <w:rPr>
          <w:spacing w:val="-1"/>
        </w:rPr>
        <w:t>work</w:t>
      </w:r>
      <w:r>
        <w:t xml:space="preserve"> plan, it will need to provide</w:t>
      </w:r>
      <w:r>
        <w:rPr>
          <w:spacing w:val="-1"/>
        </w:rPr>
        <w:t xml:space="preserve"> </w:t>
      </w:r>
      <w:r>
        <w:t>a</w:t>
      </w:r>
      <w:r>
        <w:rPr>
          <w:spacing w:val="-1"/>
        </w:rPr>
        <w:t xml:space="preserve"> justification</w:t>
      </w:r>
      <w:r>
        <w:t xml:space="preserve"> to the</w:t>
      </w:r>
      <w:r>
        <w:rPr>
          <w:spacing w:val="-1"/>
        </w:rPr>
        <w:t xml:space="preserve"> Chartering</w:t>
      </w:r>
      <w:r>
        <w:rPr>
          <w:spacing w:val="49"/>
        </w:rPr>
        <w:t xml:space="preserve"> </w:t>
      </w:r>
      <w:r>
        <w:rPr>
          <w:spacing w:val="-1"/>
        </w:rPr>
        <w:t>Organization.</w:t>
      </w:r>
    </w:p>
    <w:p w14:paraId="4CAFBEF6" w14:textId="77777777" w:rsidR="00245EA9" w:rsidRDefault="00245EA9">
      <w:pPr>
        <w:spacing w:before="1"/>
        <w:rPr>
          <w:rFonts w:ascii="Times New Roman" w:eastAsia="Times New Roman" w:hAnsi="Times New Roman" w:cs="Times New Roman"/>
          <w:sz w:val="24"/>
          <w:szCs w:val="24"/>
        </w:rPr>
      </w:pPr>
    </w:p>
    <w:p w14:paraId="0D3DCA79" w14:textId="77777777" w:rsidR="00245EA9" w:rsidRDefault="0000502E">
      <w:pPr>
        <w:pStyle w:val="BodyText"/>
        <w:ind w:left="888" w:right="269"/>
        <w:rPr>
          <w:rFonts w:cs="Times New Roman"/>
        </w:rPr>
      </w:pPr>
      <w:r>
        <w:rPr>
          <w:spacing w:val="-2"/>
        </w:rPr>
        <w:t>If</w:t>
      </w:r>
      <w:r>
        <w:rPr>
          <w:spacing w:val="1"/>
        </w:rPr>
        <w:t xml:space="preserve"> </w:t>
      </w:r>
      <w:r>
        <w:t xml:space="preserve">the </w:t>
      </w:r>
      <w:r>
        <w:rPr>
          <w:spacing w:val="-1"/>
        </w:rPr>
        <w:t>Chartering Organization</w:t>
      </w:r>
      <w:r>
        <w:t xml:space="preserve"> </w:t>
      </w:r>
      <w:r>
        <w:rPr>
          <w:spacing w:val="-1"/>
        </w:rPr>
        <w:t>has</w:t>
      </w:r>
      <w:r>
        <w:t xml:space="preserve"> </w:t>
      </w:r>
      <w:r>
        <w:rPr>
          <w:spacing w:val="-1"/>
        </w:rPr>
        <w:t xml:space="preserve">specified </w:t>
      </w:r>
      <w:r>
        <w:t>that it</w:t>
      </w:r>
      <w:r>
        <w:rPr>
          <w:spacing w:val="3"/>
        </w:rPr>
        <w:t xml:space="preserve"> </w:t>
      </w:r>
      <w:r>
        <w:t>would like</w:t>
      </w:r>
      <w:r>
        <w:rPr>
          <w:spacing w:val="-1"/>
        </w:rPr>
        <w:t xml:space="preserve"> </w:t>
      </w:r>
      <w:r>
        <w:t xml:space="preserve">the WG to </w:t>
      </w:r>
      <w:r>
        <w:rPr>
          <w:spacing w:val="-1"/>
        </w:rPr>
        <w:t>complete</w:t>
      </w:r>
      <w:r>
        <w:t xml:space="preserve"> a</w:t>
      </w:r>
      <w:r>
        <w:rPr>
          <w:spacing w:val="-2"/>
        </w:rPr>
        <w:t xml:space="preserve"> </w:t>
      </w:r>
      <w:r>
        <w:t>formal Self-</w:t>
      </w:r>
      <w:r>
        <w:rPr>
          <w:spacing w:val="77"/>
        </w:rPr>
        <w:t xml:space="preserve"> </w:t>
      </w:r>
      <w:r>
        <w:rPr>
          <w:spacing w:val="-1"/>
        </w:rPr>
        <w:t>Assessment,</w:t>
      </w:r>
      <w:r>
        <w:t xml:space="preserve"> it may</w:t>
      </w:r>
      <w:r>
        <w:rPr>
          <w:spacing w:val="-5"/>
        </w:rPr>
        <w:t xml:space="preserve"> </w:t>
      </w:r>
      <w:r>
        <w:t>be</w:t>
      </w:r>
      <w:r>
        <w:rPr>
          <w:spacing w:val="-1"/>
        </w:rPr>
        <w:t xml:space="preserve"> </w:t>
      </w:r>
      <w:r>
        <w:t xml:space="preserve">helpful to </w:t>
      </w:r>
      <w:r>
        <w:rPr>
          <w:spacing w:val="-1"/>
        </w:rPr>
        <w:t>participants</w:t>
      </w:r>
      <w:r>
        <w:t xml:space="preserve"> to review</w:t>
      </w:r>
      <w:r>
        <w:rPr>
          <w:spacing w:val="-1"/>
        </w:rPr>
        <w:t xml:space="preserve"> </w:t>
      </w:r>
      <w:r>
        <w:t xml:space="preserve">the </w:t>
      </w:r>
      <w:r>
        <w:rPr>
          <w:spacing w:val="-1"/>
        </w:rPr>
        <w:t>questionnaire</w:t>
      </w:r>
      <w:r>
        <w:t xml:space="preserve"> (see</w:t>
      </w:r>
      <w:r>
        <w:rPr>
          <w:spacing w:val="-1"/>
        </w:rPr>
        <w:t xml:space="preserve"> Section</w:t>
      </w:r>
      <w:r>
        <w:t xml:space="preserve"> 7.0)</w:t>
      </w:r>
      <w:r>
        <w:rPr>
          <w:spacing w:val="-1"/>
        </w:rPr>
        <w:t xml:space="preserve"> </w:t>
      </w:r>
      <w:r>
        <w:t>in</w:t>
      </w:r>
      <w:r>
        <w:rPr>
          <w:spacing w:val="75"/>
        </w:rPr>
        <w:t xml:space="preserve"> </w:t>
      </w:r>
      <w:r>
        <w:rPr>
          <w:spacing w:val="-1"/>
        </w:rPr>
        <w:lastRenderedPageBreak/>
        <w:t xml:space="preserve">advance </w:t>
      </w:r>
      <w:r>
        <w:t xml:space="preserve">so </w:t>
      </w:r>
      <w:r>
        <w:rPr>
          <w:spacing w:val="-1"/>
        </w:rPr>
        <w:t>that,</w:t>
      </w:r>
      <w:r>
        <w:t xml:space="preserve"> as plans</w:t>
      </w:r>
      <w:r>
        <w:rPr>
          <w:spacing w:val="1"/>
        </w:rPr>
        <w:t xml:space="preserve"> </w:t>
      </w:r>
      <w:r>
        <w:t xml:space="preserve">unfold </w:t>
      </w:r>
      <w:r>
        <w:rPr>
          <w:spacing w:val="-1"/>
        </w:rPr>
        <w:t>and</w:t>
      </w:r>
      <w:r>
        <w:t xml:space="preserve"> </w:t>
      </w:r>
      <w:r>
        <w:rPr>
          <w:spacing w:val="-1"/>
        </w:rPr>
        <w:t>deliberations</w:t>
      </w:r>
      <w:r>
        <w:t xml:space="preserve"> </w:t>
      </w:r>
      <w:r>
        <w:rPr>
          <w:spacing w:val="-1"/>
        </w:rPr>
        <w:t>proceed,</w:t>
      </w:r>
      <w:r>
        <w:t xml:space="preserve"> </w:t>
      </w:r>
      <w:r>
        <w:rPr>
          <w:spacing w:val="-1"/>
        </w:rPr>
        <w:t>members</w:t>
      </w:r>
      <w:r>
        <w:t xml:space="preserve"> have</w:t>
      </w:r>
      <w:r>
        <w:rPr>
          <w:spacing w:val="-1"/>
        </w:rPr>
        <w:t xml:space="preserve"> </w:t>
      </w:r>
      <w:r>
        <w:t>an understanding</w:t>
      </w:r>
      <w:r>
        <w:rPr>
          <w:spacing w:val="-3"/>
        </w:rPr>
        <w:t xml:space="preserve"> </w:t>
      </w:r>
      <w:r>
        <w:t>of the</w:t>
      </w:r>
      <w:r>
        <w:rPr>
          <w:spacing w:val="69"/>
        </w:rPr>
        <w:t xml:space="preserve"> </w:t>
      </w:r>
      <w:r>
        <w:rPr>
          <w:spacing w:val="-1"/>
        </w:rPr>
        <w:t>information</w:t>
      </w:r>
      <w:r>
        <w:t xml:space="preserve"> </w:t>
      </w:r>
      <w:r>
        <w:rPr>
          <w:spacing w:val="-1"/>
        </w:rPr>
        <w:t>that</w:t>
      </w:r>
      <w:r>
        <w:t xml:space="preserve"> will be </w:t>
      </w:r>
      <w:r>
        <w:rPr>
          <w:spacing w:val="-1"/>
        </w:rPr>
        <w:t>asked at</w:t>
      </w:r>
      <w:r>
        <w:t xml:space="preserve"> the</w:t>
      </w:r>
      <w:r>
        <w:rPr>
          <w:spacing w:val="-1"/>
        </w:rPr>
        <w:t xml:space="preserve"> conclusion</w:t>
      </w:r>
      <w:r>
        <w:t xml:space="preserve"> of</w:t>
      </w:r>
      <w:r>
        <w:rPr>
          <w:spacing w:val="1"/>
        </w:rPr>
        <w:t xml:space="preserve"> </w:t>
      </w:r>
      <w:r>
        <w:t>the</w:t>
      </w:r>
      <w:r>
        <w:rPr>
          <w:spacing w:val="1"/>
        </w:rPr>
        <w:t xml:space="preserve"> </w:t>
      </w:r>
      <w:r>
        <w:rPr>
          <w:rFonts w:cs="Times New Roman"/>
          <w:spacing w:val="-1"/>
        </w:rPr>
        <w:t>team’s</w:t>
      </w:r>
      <w:r>
        <w:rPr>
          <w:rFonts w:cs="Times New Roman"/>
        </w:rPr>
        <w:t xml:space="preserve"> </w:t>
      </w:r>
      <w:r>
        <w:rPr>
          <w:rFonts w:cs="Times New Roman"/>
          <w:spacing w:val="-1"/>
        </w:rPr>
        <w:t>work.</w:t>
      </w:r>
    </w:p>
    <w:p w14:paraId="168D350A" w14:textId="77777777" w:rsidR="00245EA9" w:rsidRDefault="00245EA9">
      <w:pPr>
        <w:rPr>
          <w:rFonts w:ascii="Times New Roman" w:eastAsia="Times New Roman" w:hAnsi="Times New Roman" w:cs="Times New Roman"/>
          <w:sz w:val="24"/>
          <w:szCs w:val="24"/>
        </w:rPr>
      </w:pPr>
    </w:p>
    <w:p w14:paraId="42387322" w14:textId="77777777" w:rsidR="00245EA9" w:rsidRDefault="0000502E">
      <w:pPr>
        <w:pStyle w:val="BodyText"/>
        <w:ind w:left="888"/>
      </w:pPr>
      <w:r>
        <w:t>The</w:t>
      </w:r>
      <w:r>
        <w:rPr>
          <w:spacing w:val="-2"/>
        </w:rPr>
        <w:t xml:space="preserve"> </w:t>
      </w:r>
      <w:r>
        <w:t xml:space="preserve">WG </w:t>
      </w:r>
      <w:r>
        <w:rPr>
          <w:spacing w:val="-1"/>
        </w:rPr>
        <w:t>Chair</w:t>
      </w:r>
      <w:r>
        <w:t xml:space="preserve"> may</w:t>
      </w:r>
      <w:r>
        <w:rPr>
          <w:spacing w:val="-5"/>
        </w:rPr>
        <w:t xml:space="preserve"> </w:t>
      </w:r>
      <w:r>
        <w:t>use</w:t>
      </w:r>
      <w:r>
        <w:rPr>
          <w:spacing w:val="-1"/>
        </w:rPr>
        <w:t xml:space="preserve"> </w:t>
      </w:r>
      <w:r>
        <w:t xml:space="preserve">the following </w:t>
      </w:r>
      <w:r>
        <w:rPr>
          <w:spacing w:val="-1"/>
        </w:rPr>
        <w:t>checklist.</w:t>
      </w:r>
    </w:p>
    <w:p w14:paraId="0AA5C987" w14:textId="77777777" w:rsidR="00245EA9" w:rsidRDefault="00245EA9">
      <w:pPr>
        <w:spacing w:before="6"/>
        <w:rPr>
          <w:rFonts w:ascii="Times New Roman" w:eastAsia="Times New Roman" w:hAnsi="Times New Roman" w:cs="Times New Roman"/>
          <w:sz w:val="25"/>
          <w:szCs w:val="25"/>
        </w:rPr>
      </w:pPr>
    </w:p>
    <w:tbl>
      <w:tblPr>
        <w:tblW w:w="0" w:type="auto"/>
        <w:tblInd w:w="877" w:type="dxa"/>
        <w:tblLayout w:type="fixed"/>
        <w:tblCellMar>
          <w:left w:w="0" w:type="dxa"/>
          <w:right w:w="0" w:type="dxa"/>
        </w:tblCellMar>
        <w:tblLook w:val="01E0" w:firstRow="1" w:lastRow="1" w:firstColumn="1" w:lastColumn="1" w:noHBand="0" w:noVBand="0"/>
      </w:tblPr>
      <w:tblGrid>
        <w:gridCol w:w="7382"/>
        <w:gridCol w:w="1620"/>
      </w:tblGrid>
      <w:tr w:rsidR="00245EA9" w14:paraId="42776DC3" w14:textId="77777777">
        <w:trPr>
          <w:trHeight w:hRule="exact" w:val="295"/>
        </w:trPr>
        <w:tc>
          <w:tcPr>
            <w:tcW w:w="7382" w:type="dxa"/>
            <w:tcBorders>
              <w:top w:val="single" w:sz="8" w:space="0" w:color="000000"/>
              <w:left w:val="single" w:sz="8" w:space="0" w:color="000000"/>
              <w:bottom w:val="single" w:sz="8" w:space="0" w:color="000000"/>
              <w:right w:val="single" w:sz="8" w:space="0" w:color="000000"/>
            </w:tcBorders>
          </w:tcPr>
          <w:p w14:paraId="15310248" w14:textId="77777777" w:rsidR="00245EA9" w:rsidRDefault="0000502E">
            <w:pPr>
              <w:pStyle w:val="TableParagraph"/>
              <w:spacing w:line="272" w:lineRule="exact"/>
              <w:ind w:left="97"/>
              <w:rPr>
                <w:rFonts w:ascii="Times New Roman" w:eastAsia="Times New Roman" w:hAnsi="Times New Roman" w:cs="Times New Roman"/>
                <w:sz w:val="24"/>
                <w:szCs w:val="24"/>
              </w:rPr>
            </w:pPr>
            <w:r>
              <w:rPr>
                <w:rFonts w:ascii="Times New Roman"/>
                <w:b/>
                <w:spacing w:val="-1"/>
                <w:sz w:val="24"/>
              </w:rPr>
              <w:t>Checklist</w:t>
            </w:r>
          </w:p>
        </w:tc>
        <w:tc>
          <w:tcPr>
            <w:tcW w:w="1620" w:type="dxa"/>
            <w:tcBorders>
              <w:top w:val="single" w:sz="8" w:space="0" w:color="000000"/>
              <w:left w:val="single" w:sz="8" w:space="0" w:color="000000"/>
              <w:bottom w:val="single" w:sz="8" w:space="0" w:color="000000"/>
              <w:right w:val="single" w:sz="8" w:space="0" w:color="000000"/>
            </w:tcBorders>
          </w:tcPr>
          <w:p w14:paraId="14314D84" w14:textId="77777777" w:rsidR="00245EA9" w:rsidRDefault="0000502E">
            <w:pPr>
              <w:pStyle w:val="TableParagraph"/>
              <w:spacing w:line="272" w:lineRule="exact"/>
              <w:ind w:left="430"/>
              <w:rPr>
                <w:rFonts w:ascii="Times New Roman" w:eastAsia="Times New Roman" w:hAnsi="Times New Roman" w:cs="Times New Roman"/>
                <w:sz w:val="24"/>
                <w:szCs w:val="24"/>
              </w:rPr>
            </w:pPr>
            <w:r>
              <w:rPr>
                <w:rFonts w:ascii="Times New Roman"/>
                <w:b/>
                <w:spacing w:val="-1"/>
                <w:sz w:val="24"/>
              </w:rPr>
              <w:t>Yes/No</w:t>
            </w:r>
          </w:p>
        </w:tc>
      </w:tr>
      <w:tr w:rsidR="00245EA9" w14:paraId="6E9A8FB3" w14:textId="77777777">
        <w:trPr>
          <w:trHeight w:hRule="exact" w:val="295"/>
        </w:trPr>
        <w:tc>
          <w:tcPr>
            <w:tcW w:w="7382" w:type="dxa"/>
            <w:tcBorders>
              <w:top w:val="single" w:sz="8" w:space="0" w:color="000000"/>
              <w:left w:val="single" w:sz="8" w:space="0" w:color="000000"/>
              <w:bottom w:val="single" w:sz="8" w:space="0" w:color="000000"/>
              <w:right w:val="single" w:sz="8" w:space="0" w:color="000000"/>
            </w:tcBorders>
          </w:tcPr>
          <w:p w14:paraId="7ABA9D24" w14:textId="77777777" w:rsidR="00245EA9" w:rsidRDefault="0000502E">
            <w:pPr>
              <w:pStyle w:val="TableParagraph"/>
              <w:spacing w:line="267" w:lineRule="exact"/>
              <w:ind w:left="97"/>
              <w:rPr>
                <w:rFonts w:ascii="Times New Roman" w:eastAsia="Times New Roman" w:hAnsi="Times New Roman" w:cs="Times New Roman"/>
                <w:sz w:val="24"/>
                <w:szCs w:val="24"/>
              </w:rPr>
            </w:pPr>
            <w:r>
              <w:rPr>
                <w:rFonts w:ascii="Times New Roman"/>
                <w:spacing w:val="-1"/>
                <w:sz w:val="24"/>
              </w:rPr>
              <w:t>Have all</w:t>
            </w:r>
            <w:r>
              <w:rPr>
                <w:rFonts w:ascii="Times New Roman"/>
                <w:sz w:val="24"/>
              </w:rPr>
              <w:t xml:space="preserve"> WG </w:t>
            </w:r>
            <w:r>
              <w:rPr>
                <w:rFonts w:ascii="Times New Roman"/>
                <w:spacing w:val="-1"/>
                <w:sz w:val="24"/>
              </w:rPr>
              <w:t>members</w:t>
            </w:r>
            <w:r>
              <w:rPr>
                <w:rFonts w:ascii="Times New Roman"/>
                <w:sz w:val="24"/>
              </w:rPr>
              <w:t xml:space="preserve"> submitted </w:t>
            </w:r>
            <w:r>
              <w:rPr>
                <w:rFonts w:ascii="Times New Roman"/>
                <w:spacing w:val="-1"/>
                <w:sz w:val="24"/>
              </w:rPr>
              <w:t>Statements</w:t>
            </w:r>
            <w:r>
              <w:rPr>
                <w:rFonts w:ascii="Times New Roman"/>
                <w:sz w:val="24"/>
              </w:rPr>
              <w:t xml:space="preserve"> of</w:t>
            </w:r>
            <w:r>
              <w:rPr>
                <w:rFonts w:ascii="Times New Roman"/>
                <w:spacing w:val="1"/>
                <w:sz w:val="24"/>
              </w:rPr>
              <w:t xml:space="preserve"> </w:t>
            </w:r>
            <w:r>
              <w:rPr>
                <w:rFonts w:ascii="Times New Roman"/>
                <w:spacing w:val="-1"/>
                <w:sz w:val="24"/>
              </w:rPr>
              <w:t>Interest?</w:t>
            </w:r>
          </w:p>
        </w:tc>
        <w:tc>
          <w:tcPr>
            <w:tcW w:w="1620" w:type="dxa"/>
            <w:tcBorders>
              <w:top w:val="single" w:sz="8" w:space="0" w:color="000000"/>
              <w:left w:val="single" w:sz="8" w:space="0" w:color="000000"/>
              <w:bottom w:val="single" w:sz="8" w:space="0" w:color="000000"/>
              <w:right w:val="single" w:sz="8" w:space="0" w:color="000000"/>
            </w:tcBorders>
          </w:tcPr>
          <w:p w14:paraId="642B5CF8" w14:textId="77777777" w:rsidR="00245EA9" w:rsidRDefault="00245EA9"/>
        </w:tc>
      </w:tr>
      <w:tr w:rsidR="00245EA9" w14:paraId="130BB8FC" w14:textId="77777777">
        <w:trPr>
          <w:trHeight w:hRule="exact" w:val="298"/>
        </w:trPr>
        <w:tc>
          <w:tcPr>
            <w:tcW w:w="7382" w:type="dxa"/>
            <w:tcBorders>
              <w:top w:val="single" w:sz="8" w:space="0" w:color="000000"/>
              <w:left w:val="single" w:sz="8" w:space="0" w:color="000000"/>
              <w:bottom w:val="single" w:sz="8" w:space="0" w:color="000000"/>
              <w:right w:val="single" w:sz="8" w:space="0" w:color="000000"/>
            </w:tcBorders>
          </w:tcPr>
          <w:p w14:paraId="3A87BEAA" w14:textId="77777777" w:rsidR="00245EA9" w:rsidRDefault="0000502E">
            <w:pPr>
              <w:pStyle w:val="TableParagraph"/>
              <w:spacing w:line="269" w:lineRule="exact"/>
              <w:ind w:left="97"/>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of</w:t>
            </w:r>
            <w:r>
              <w:rPr>
                <w:rFonts w:ascii="Times New Roman"/>
                <w:spacing w:val="-1"/>
                <w:sz w:val="24"/>
              </w:rPr>
              <w:t xml:space="preserve"> </w:t>
            </w:r>
            <w:r>
              <w:rPr>
                <w:rFonts w:ascii="Times New Roman"/>
                <w:sz w:val="24"/>
              </w:rPr>
              <w:t xml:space="preserve">WG </w:t>
            </w:r>
            <w:r>
              <w:rPr>
                <w:rFonts w:ascii="Times New Roman"/>
                <w:spacing w:val="-1"/>
                <w:sz w:val="24"/>
              </w:rPr>
              <w:t>members</w:t>
            </w:r>
          </w:p>
        </w:tc>
        <w:tc>
          <w:tcPr>
            <w:tcW w:w="1620" w:type="dxa"/>
            <w:tcBorders>
              <w:top w:val="single" w:sz="8" w:space="0" w:color="000000"/>
              <w:left w:val="single" w:sz="8" w:space="0" w:color="000000"/>
              <w:bottom w:val="single" w:sz="8" w:space="0" w:color="000000"/>
              <w:right w:val="single" w:sz="8" w:space="0" w:color="000000"/>
            </w:tcBorders>
          </w:tcPr>
          <w:p w14:paraId="04AA4452" w14:textId="77777777" w:rsidR="00245EA9" w:rsidRDefault="00245EA9"/>
        </w:tc>
      </w:tr>
      <w:tr w:rsidR="00245EA9" w14:paraId="76A516CF" w14:textId="77777777">
        <w:trPr>
          <w:trHeight w:hRule="exact" w:val="848"/>
        </w:trPr>
        <w:tc>
          <w:tcPr>
            <w:tcW w:w="7382" w:type="dxa"/>
            <w:tcBorders>
              <w:top w:val="single" w:sz="8" w:space="0" w:color="000000"/>
              <w:left w:val="single" w:sz="8" w:space="0" w:color="000000"/>
              <w:bottom w:val="single" w:sz="8" w:space="0" w:color="000000"/>
              <w:right w:val="single" w:sz="8" w:space="0" w:color="000000"/>
            </w:tcBorders>
          </w:tcPr>
          <w:p w14:paraId="43C4620E" w14:textId="77777777" w:rsidR="00245EA9" w:rsidRDefault="0000502E">
            <w:pPr>
              <w:pStyle w:val="TableParagraph"/>
              <w:ind w:left="97" w:right="812"/>
              <w:rPr>
                <w:rFonts w:ascii="Times New Roman" w:eastAsia="Times New Roman" w:hAnsi="Times New Roman" w:cs="Times New Roman"/>
                <w:sz w:val="24"/>
                <w:szCs w:val="24"/>
              </w:rPr>
            </w:pPr>
            <w:r>
              <w:rPr>
                <w:rFonts w:ascii="Times New Roman"/>
                <w:spacing w:val="-1"/>
                <w:sz w:val="24"/>
              </w:rPr>
              <w:t>Inform</w:t>
            </w:r>
            <w:r>
              <w:rPr>
                <w:rFonts w:ascii="Times New Roman"/>
                <w:sz w:val="24"/>
              </w:rPr>
              <w:t xml:space="preserve"> </w:t>
            </w:r>
            <w:r>
              <w:rPr>
                <w:rFonts w:ascii="Times New Roman"/>
                <w:spacing w:val="-1"/>
                <w:sz w:val="24"/>
              </w:rPr>
              <w:t>members</w:t>
            </w:r>
            <w:r>
              <w:rPr>
                <w:rFonts w:ascii="Times New Roman"/>
                <w:sz w:val="24"/>
              </w:rPr>
              <w:t xml:space="preserve"> that </w:t>
            </w:r>
            <w:r>
              <w:rPr>
                <w:rFonts w:ascii="Times New Roman"/>
                <w:spacing w:val="1"/>
                <w:sz w:val="24"/>
              </w:rPr>
              <w:t>WG</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operate</w:t>
            </w:r>
            <w:r>
              <w:rPr>
                <w:rFonts w:ascii="Times New Roman"/>
                <w:sz w:val="24"/>
              </w:rPr>
              <w:t xml:space="preserve"> under the </w:t>
            </w:r>
            <w:r>
              <w:rPr>
                <w:rFonts w:ascii="Times New Roman"/>
                <w:spacing w:val="-1"/>
                <w:sz w:val="24"/>
              </w:rPr>
              <w:t>principles</w:t>
            </w:r>
            <w:r>
              <w:rPr>
                <w:rFonts w:ascii="Times New Roman"/>
                <w:sz w:val="24"/>
              </w:rPr>
              <w:t xml:space="preserve"> of</w:t>
            </w:r>
            <w:r>
              <w:rPr>
                <w:rFonts w:ascii="Times New Roman"/>
                <w:spacing w:val="47"/>
                <w:sz w:val="24"/>
              </w:rPr>
              <w:t xml:space="preserve"> </w:t>
            </w:r>
            <w:r>
              <w:rPr>
                <w:rFonts w:ascii="Times New Roman"/>
                <w:sz w:val="24"/>
              </w:rPr>
              <w:t>transparency</w:t>
            </w:r>
            <w:r>
              <w:rPr>
                <w:rFonts w:ascii="Times New Roman"/>
                <w:spacing w:val="-5"/>
                <w:sz w:val="24"/>
              </w:rPr>
              <w:t xml:space="preserve"> </w:t>
            </w:r>
            <w:r>
              <w:rPr>
                <w:rFonts w:ascii="Times New Roman"/>
                <w:spacing w:val="-1"/>
                <w:sz w:val="24"/>
              </w:rPr>
              <w:t>and</w:t>
            </w:r>
            <w:r>
              <w:rPr>
                <w:rFonts w:ascii="Times New Roman"/>
                <w:sz w:val="24"/>
              </w:rPr>
              <w:t xml:space="preserve"> openness (i.e., mailing</w:t>
            </w:r>
            <w:r>
              <w:rPr>
                <w:rFonts w:ascii="Times New Roman"/>
                <w:spacing w:val="-3"/>
                <w:sz w:val="24"/>
              </w:rPr>
              <w:t xml:space="preserve"> </w:t>
            </w:r>
            <w:r>
              <w:rPr>
                <w:rFonts w:ascii="Times New Roman"/>
                <w:sz w:val="24"/>
              </w:rPr>
              <w:t xml:space="preserve">lists </w:t>
            </w:r>
            <w:r>
              <w:rPr>
                <w:rFonts w:ascii="Times New Roman"/>
                <w:spacing w:val="-1"/>
                <w:sz w:val="24"/>
              </w:rPr>
              <w:t>are</w:t>
            </w:r>
            <w:r>
              <w:rPr>
                <w:rFonts w:ascii="Times New Roman"/>
                <w:spacing w:val="-2"/>
                <w:sz w:val="24"/>
              </w:rPr>
              <w:t xml:space="preserve"> </w:t>
            </w:r>
            <w:r>
              <w:rPr>
                <w:rFonts w:ascii="Times New Roman"/>
                <w:sz w:val="24"/>
              </w:rPr>
              <w:t>publicly</w:t>
            </w:r>
            <w:r>
              <w:rPr>
                <w:rFonts w:ascii="Times New Roman"/>
                <w:spacing w:val="-5"/>
                <w:sz w:val="24"/>
              </w:rPr>
              <w:t xml:space="preserve"> </w:t>
            </w:r>
            <w:r>
              <w:rPr>
                <w:rFonts w:ascii="Times New Roman"/>
                <w:spacing w:val="-1"/>
                <w:sz w:val="24"/>
              </w:rPr>
              <w:t>archived,</w:t>
            </w:r>
            <w:r>
              <w:rPr>
                <w:rFonts w:ascii="Times New Roman"/>
                <w:spacing w:val="34"/>
                <w:sz w:val="24"/>
              </w:rPr>
              <w:t xml:space="preserve"> </w:t>
            </w:r>
            <w:r>
              <w:rPr>
                <w:rFonts w:ascii="Times New Roman"/>
                <w:spacing w:val="-1"/>
                <w:sz w:val="24"/>
              </w:rPr>
              <w:t>meetings</w:t>
            </w:r>
            <w:r>
              <w:rPr>
                <w:rFonts w:ascii="Times New Roman"/>
                <w:sz w:val="24"/>
              </w:rPr>
              <w:t xml:space="preserve"> are</w:t>
            </w:r>
            <w:r>
              <w:rPr>
                <w:rFonts w:ascii="Times New Roman"/>
                <w:spacing w:val="-2"/>
                <w:sz w:val="24"/>
              </w:rPr>
              <w:t xml:space="preserve"> </w:t>
            </w:r>
            <w:r>
              <w:rPr>
                <w:rFonts w:ascii="Times New Roman"/>
                <w:spacing w:val="-1"/>
                <w:sz w:val="24"/>
              </w:rPr>
              <w:t>recorded</w:t>
            </w:r>
            <w:r>
              <w:rPr>
                <w:rFonts w:ascii="Times New Roman"/>
                <w:sz w:val="24"/>
              </w:rPr>
              <w:t xml:space="preserve"> / </w:t>
            </w:r>
            <w:r>
              <w:rPr>
                <w:rFonts w:ascii="Times New Roman"/>
                <w:spacing w:val="-1"/>
                <w:sz w:val="24"/>
              </w:rPr>
              <w:t>transcribed)</w:t>
            </w:r>
          </w:p>
        </w:tc>
        <w:tc>
          <w:tcPr>
            <w:tcW w:w="1620" w:type="dxa"/>
            <w:tcBorders>
              <w:top w:val="single" w:sz="8" w:space="0" w:color="000000"/>
              <w:left w:val="single" w:sz="8" w:space="0" w:color="000000"/>
              <w:bottom w:val="single" w:sz="8" w:space="0" w:color="000000"/>
              <w:right w:val="single" w:sz="8" w:space="0" w:color="000000"/>
            </w:tcBorders>
          </w:tcPr>
          <w:p w14:paraId="5FF28A00" w14:textId="77777777" w:rsidR="00245EA9" w:rsidRDefault="00245EA9"/>
        </w:tc>
      </w:tr>
      <w:tr w:rsidR="00245EA9" w14:paraId="55B1A789" w14:textId="77777777">
        <w:trPr>
          <w:trHeight w:hRule="exact" w:val="847"/>
        </w:trPr>
        <w:tc>
          <w:tcPr>
            <w:tcW w:w="7382" w:type="dxa"/>
            <w:tcBorders>
              <w:top w:val="single" w:sz="8" w:space="0" w:color="000000"/>
              <w:left w:val="single" w:sz="8" w:space="0" w:color="000000"/>
              <w:bottom w:val="single" w:sz="8" w:space="0" w:color="000000"/>
              <w:right w:val="single" w:sz="8" w:space="0" w:color="000000"/>
            </w:tcBorders>
          </w:tcPr>
          <w:p w14:paraId="36690A39" w14:textId="77777777" w:rsidR="00245EA9" w:rsidRDefault="0000502E">
            <w:pPr>
              <w:pStyle w:val="TableParagraph"/>
              <w:ind w:left="97" w:right="10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Review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WG’s</w:t>
            </w:r>
            <w:r>
              <w:rPr>
                <w:rFonts w:ascii="Times New Roman" w:eastAsia="Times New Roman" w:hAnsi="Times New Roman" w:cs="Times New Roman"/>
                <w:sz w:val="24"/>
                <w:szCs w:val="24"/>
              </w:rPr>
              <w:t xml:space="preserve"> mission, </w:t>
            </w:r>
            <w:r>
              <w:rPr>
                <w:rFonts w:ascii="Times New Roman" w:eastAsia="Times New Roman" w:hAnsi="Times New Roman" w:cs="Times New Roman"/>
                <w:spacing w:val="-1"/>
                <w:sz w:val="24"/>
                <w:szCs w:val="24"/>
              </w:rPr>
              <w:t>goals,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objectives,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deliverables,</w:t>
            </w:r>
            <w:r>
              <w:rPr>
                <w:rFonts w:ascii="Times New Roman" w:eastAsia="Times New Roman" w:hAnsi="Times New Roman" w:cs="Times New Roman"/>
                <w:sz w:val="24"/>
                <w:szCs w:val="24"/>
              </w:rPr>
              <w:t xml:space="preserve"> decision-making</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process,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timeframes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documents</w:t>
            </w:r>
            <w:r>
              <w:rPr>
                <w:rFonts w:ascii="Times New Roman" w:eastAsia="Times New Roman" w:hAnsi="Times New Roman" w:cs="Times New Roman"/>
                <w:sz w:val="24"/>
                <w:szCs w:val="24"/>
              </w:rPr>
              <w:t xml:space="preserve"> relevant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WG‟s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discussion</w:t>
            </w:r>
          </w:p>
        </w:tc>
        <w:tc>
          <w:tcPr>
            <w:tcW w:w="1620" w:type="dxa"/>
            <w:tcBorders>
              <w:top w:val="single" w:sz="8" w:space="0" w:color="000000"/>
              <w:left w:val="single" w:sz="8" w:space="0" w:color="000000"/>
              <w:bottom w:val="single" w:sz="8" w:space="0" w:color="000000"/>
              <w:right w:val="single" w:sz="8" w:space="0" w:color="000000"/>
            </w:tcBorders>
          </w:tcPr>
          <w:p w14:paraId="76B9EC78" w14:textId="77777777" w:rsidR="00245EA9" w:rsidRDefault="00245EA9"/>
        </w:tc>
      </w:tr>
      <w:tr w:rsidR="00245EA9" w14:paraId="783E0A5D" w14:textId="77777777">
        <w:trPr>
          <w:trHeight w:hRule="exact" w:val="298"/>
        </w:trPr>
        <w:tc>
          <w:tcPr>
            <w:tcW w:w="7382" w:type="dxa"/>
            <w:tcBorders>
              <w:top w:val="single" w:sz="8" w:space="0" w:color="000000"/>
              <w:left w:val="single" w:sz="8" w:space="0" w:color="000000"/>
              <w:bottom w:val="single" w:sz="8" w:space="0" w:color="000000"/>
              <w:right w:val="single" w:sz="8" w:space="0" w:color="000000"/>
            </w:tcBorders>
          </w:tcPr>
          <w:p w14:paraId="1B751AFF" w14:textId="77777777" w:rsidR="00245EA9" w:rsidRDefault="0000502E">
            <w:pPr>
              <w:pStyle w:val="TableParagraph"/>
              <w:spacing w:line="269" w:lineRule="exact"/>
              <w:ind w:left="97"/>
              <w:rPr>
                <w:rFonts w:ascii="Times New Roman" w:eastAsia="Times New Roman" w:hAnsi="Times New Roman" w:cs="Times New Roman"/>
                <w:sz w:val="24"/>
                <w:szCs w:val="24"/>
              </w:rPr>
            </w:pPr>
            <w:r>
              <w:rPr>
                <w:rFonts w:ascii="Times New Roman"/>
                <w:spacing w:val="-1"/>
                <w:sz w:val="24"/>
              </w:rPr>
              <w:t xml:space="preserve">Review </w:t>
            </w:r>
            <w:r>
              <w:rPr>
                <w:rFonts w:ascii="Times New Roman"/>
                <w:sz w:val="24"/>
              </w:rPr>
              <w:t xml:space="preserve">WG </w:t>
            </w:r>
            <w:r>
              <w:rPr>
                <w:rFonts w:ascii="Times New Roman"/>
                <w:spacing w:val="-1"/>
                <w:sz w:val="24"/>
              </w:rPr>
              <w:t>Self-Assessment</w:t>
            </w:r>
            <w:r>
              <w:rPr>
                <w:rFonts w:ascii="Times New Roman"/>
                <w:sz w:val="24"/>
              </w:rPr>
              <w:t xml:space="preserve"> </w:t>
            </w:r>
            <w:r>
              <w:rPr>
                <w:rFonts w:ascii="Times New Roman"/>
                <w:spacing w:val="-1"/>
                <w:sz w:val="24"/>
              </w:rPr>
              <w:t>Questionnaire</w:t>
            </w:r>
            <w:r>
              <w:rPr>
                <w:rFonts w:ascii="Times New Roman"/>
                <w:spacing w:val="-2"/>
                <w:sz w:val="24"/>
              </w:rPr>
              <w:t xml:space="preserve"> </w:t>
            </w:r>
            <w:r>
              <w:rPr>
                <w:rFonts w:ascii="Times New Roman"/>
                <w:sz w:val="24"/>
              </w:rPr>
              <w:t>(see</w:t>
            </w:r>
            <w:r>
              <w:rPr>
                <w:rFonts w:ascii="Times New Roman"/>
                <w:spacing w:val="1"/>
                <w:sz w:val="24"/>
              </w:rPr>
              <w:t xml:space="preserve"> </w:t>
            </w:r>
            <w:r>
              <w:rPr>
                <w:rFonts w:ascii="Times New Roman"/>
                <w:spacing w:val="-1"/>
                <w:sz w:val="24"/>
              </w:rPr>
              <w:t>Section</w:t>
            </w:r>
            <w:r>
              <w:rPr>
                <w:rFonts w:ascii="Times New Roman"/>
                <w:sz w:val="24"/>
              </w:rPr>
              <w:t xml:space="preserve"> 7.0)</w:t>
            </w:r>
          </w:p>
        </w:tc>
        <w:tc>
          <w:tcPr>
            <w:tcW w:w="1620" w:type="dxa"/>
            <w:tcBorders>
              <w:top w:val="single" w:sz="8" w:space="0" w:color="000000"/>
              <w:left w:val="single" w:sz="8" w:space="0" w:color="000000"/>
              <w:bottom w:val="single" w:sz="8" w:space="0" w:color="000000"/>
              <w:right w:val="single" w:sz="8" w:space="0" w:color="000000"/>
            </w:tcBorders>
          </w:tcPr>
          <w:p w14:paraId="76997583" w14:textId="77777777" w:rsidR="00245EA9" w:rsidRDefault="00245EA9"/>
        </w:tc>
      </w:tr>
      <w:tr w:rsidR="00245EA9" w14:paraId="26FEA94D" w14:textId="77777777">
        <w:trPr>
          <w:trHeight w:hRule="exact" w:val="295"/>
        </w:trPr>
        <w:tc>
          <w:tcPr>
            <w:tcW w:w="7382" w:type="dxa"/>
            <w:tcBorders>
              <w:top w:val="single" w:sz="8" w:space="0" w:color="000000"/>
              <w:left w:val="single" w:sz="8" w:space="0" w:color="000000"/>
              <w:bottom w:val="single" w:sz="8" w:space="0" w:color="000000"/>
              <w:right w:val="single" w:sz="8" w:space="0" w:color="000000"/>
            </w:tcBorders>
          </w:tcPr>
          <w:p w14:paraId="7F2081A6" w14:textId="77777777" w:rsidR="00245EA9" w:rsidRDefault="0000502E">
            <w:pPr>
              <w:pStyle w:val="TableParagraph"/>
              <w:spacing w:line="267" w:lineRule="exact"/>
              <w:ind w:left="97"/>
              <w:rPr>
                <w:rFonts w:ascii="Times New Roman" w:eastAsia="Times New Roman" w:hAnsi="Times New Roman" w:cs="Times New Roman"/>
                <w:sz w:val="24"/>
                <w:szCs w:val="24"/>
              </w:rPr>
            </w:pPr>
            <w:r>
              <w:rPr>
                <w:rFonts w:ascii="Times New Roman"/>
                <w:spacing w:val="-1"/>
                <w:sz w:val="24"/>
              </w:rPr>
              <w:t>Development</w:t>
            </w:r>
            <w:r>
              <w:rPr>
                <w:rFonts w:ascii="Times New Roman"/>
                <w:sz w:val="24"/>
              </w:rPr>
              <w:t xml:space="preserve"> of a </w:t>
            </w:r>
            <w:r>
              <w:rPr>
                <w:rFonts w:ascii="Times New Roman"/>
                <w:spacing w:val="-1"/>
                <w:sz w:val="24"/>
              </w:rPr>
              <w:t>work</w:t>
            </w:r>
            <w:r>
              <w:rPr>
                <w:rFonts w:ascii="Times New Roman"/>
                <w:sz w:val="24"/>
              </w:rPr>
              <w:t xml:space="preserve"> plan</w:t>
            </w:r>
          </w:p>
        </w:tc>
        <w:tc>
          <w:tcPr>
            <w:tcW w:w="1620" w:type="dxa"/>
            <w:tcBorders>
              <w:top w:val="single" w:sz="8" w:space="0" w:color="000000"/>
              <w:left w:val="single" w:sz="8" w:space="0" w:color="000000"/>
              <w:bottom w:val="single" w:sz="8" w:space="0" w:color="000000"/>
              <w:right w:val="single" w:sz="8" w:space="0" w:color="000000"/>
            </w:tcBorders>
          </w:tcPr>
          <w:p w14:paraId="1D1AC4DA" w14:textId="77777777" w:rsidR="00245EA9" w:rsidRDefault="00245EA9"/>
        </w:tc>
      </w:tr>
      <w:tr w:rsidR="00245EA9" w14:paraId="53871632" w14:textId="77777777">
        <w:trPr>
          <w:trHeight w:hRule="exact" w:val="298"/>
        </w:trPr>
        <w:tc>
          <w:tcPr>
            <w:tcW w:w="7382" w:type="dxa"/>
            <w:tcBorders>
              <w:top w:val="single" w:sz="8" w:space="0" w:color="000000"/>
              <w:left w:val="single" w:sz="8" w:space="0" w:color="000000"/>
              <w:bottom w:val="single" w:sz="8" w:space="0" w:color="000000"/>
              <w:right w:val="single" w:sz="8" w:space="0" w:color="000000"/>
            </w:tcBorders>
          </w:tcPr>
          <w:p w14:paraId="12B1BB1A" w14:textId="77777777" w:rsidR="00245EA9" w:rsidRDefault="0000502E">
            <w:pPr>
              <w:pStyle w:val="TableParagraph"/>
              <w:spacing w:line="267" w:lineRule="exact"/>
              <w:ind w:left="97"/>
              <w:rPr>
                <w:rFonts w:ascii="Times New Roman" w:eastAsia="Times New Roman" w:hAnsi="Times New Roman" w:cs="Times New Roman"/>
                <w:sz w:val="24"/>
                <w:szCs w:val="24"/>
              </w:rPr>
            </w:pPr>
            <w:r>
              <w:rPr>
                <w:rFonts w:ascii="Times New Roman"/>
                <w:spacing w:val="-1"/>
                <w:sz w:val="24"/>
              </w:rPr>
              <w:t>Schedule</w:t>
            </w:r>
            <w:r>
              <w:rPr>
                <w:rFonts w:ascii="Times New Roman"/>
                <w:sz w:val="24"/>
              </w:rPr>
              <w:t xml:space="preserve"> </w:t>
            </w:r>
            <w:r>
              <w:rPr>
                <w:rFonts w:ascii="Times New Roman"/>
                <w:spacing w:val="-1"/>
                <w:sz w:val="24"/>
              </w:rPr>
              <w:t xml:space="preserve">for </w:t>
            </w:r>
            <w:r>
              <w:rPr>
                <w:rFonts w:ascii="Times New Roman"/>
                <w:sz w:val="24"/>
              </w:rPr>
              <w:t>future</w:t>
            </w:r>
            <w:r>
              <w:rPr>
                <w:rFonts w:ascii="Times New Roman"/>
                <w:spacing w:val="-2"/>
                <w:sz w:val="24"/>
              </w:rPr>
              <w:t xml:space="preserve"> </w:t>
            </w:r>
            <w:r>
              <w:rPr>
                <w:rFonts w:ascii="Times New Roman"/>
                <w:spacing w:val="-1"/>
                <w:sz w:val="24"/>
              </w:rPr>
              <w:t>meetings</w:t>
            </w:r>
            <w:r>
              <w:rPr>
                <w:rFonts w:ascii="Times New Roman"/>
                <w:sz w:val="24"/>
              </w:rPr>
              <w:t xml:space="preserve"> of the</w:t>
            </w:r>
            <w:r>
              <w:rPr>
                <w:rFonts w:ascii="Times New Roman"/>
                <w:spacing w:val="-1"/>
                <w:sz w:val="24"/>
              </w:rPr>
              <w:t xml:space="preserve"> </w:t>
            </w:r>
            <w:r>
              <w:rPr>
                <w:rFonts w:ascii="Times New Roman"/>
                <w:sz w:val="24"/>
              </w:rPr>
              <w:t>WG</w:t>
            </w:r>
          </w:p>
        </w:tc>
        <w:tc>
          <w:tcPr>
            <w:tcW w:w="1620" w:type="dxa"/>
            <w:tcBorders>
              <w:top w:val="single" w:sz="8" w:space="0" w:color="000000"/>
              <w:left w:val="single" w:sz="8" w:space="0" w:color="000000"/>
              <w:bottom w:val="single" w:sz="8" w:space="0" w:color="000000"/>
              <w:right w:val="single" w:sz="8" w:space="0" w:color="000000"/>
            </w:tcBorders>
          </w:tcPr>
          <w:p w14:paraId="47639CE7" w14:textId="77777777" w:rsidR="00245EA9" w:rsidRDefault="00245EA9"/>
        </w:tc>
      </w:tr>
    </w:tbl>
    <w:p w14:paraId="006B5290" w14:textId="77777777" w:rsidR="00245EA9" w:rsidRDefault="00245EA9">
      <w:pPr>
        <w:spacing w:before="3"/>
        <w:rPr>
          <w:rFonts w:ascii="Times New Roman" w:eastAsia="Times New Roman" w:hAnsi="Times New Roman" w:cs="Times New Roman"/>
          <w:sz w:val="16"/>
          <w:szCs w:val="16"/>
        </w:rPr>
      </w:pPr>
    </w:p>
    <w:p w14:paraId="304AFBFC" w14:textId="77777777" w:rsidR="00245EA9" w:rsidRDefault="0000502E">
      <w:pPr>
        <w:pStyle w:val="BodyText"/>
        <w:spacing w:before="69"/>
        <w:ind w:left="888" w:right="269"/>
      </w:pPr>
      <w:r>
        <w:rPr>
          <w:spacing w:val="-2"/>
        </w:rPr>
        <w:t>If</w:t>
      </w:r>
      <w:r>
        <w:rPr>
          <w:spacing w:val="1"/>
        </w:rPr>
        <w:t xml:space="preserve"> </w:t>
      </w:r>
      <w:r>
        <w:t xml:space="preserve">the </w:t>
      </w:r>
      <w:r>
        <w:rPr>
          <w:spacing w:val="-1"/>
        </w:rPr>
        <w:t>Chartering Organization</w:t>
      </w:r>
      <w:r>
        <w:t xml:space="preserve"> </w:t>
      </w:r>
      <w:r>
        <w:rPr>
          <w:spacing w:val="-1"/>
        </w:rPr>
        <w:t>has</w:t>
      </w:r>
      <w:r>
        <w:t xml:space="preserve"> </w:t>
      </w:r>
      <w:r>
        <w:rPr>
          <w:spacing w:val="-1"/>
        </w:rPr>
        <w:t xml:space="preserve">specified </w:t>
      </w:r>
      <w:r>
        <w:t>that it</w:t>
      </w:r>
      <w:r>
        <w:rPr>
          <w:spacing w:val="3"/>
        </w:rPr>
        <w:t xml:space="preserve"> </w:t>
      </w:r>
      <w:r>
        <w:t>would like</w:t>
      </w:r>
      <w:r>
        <w:rPr>
          <w:spacing w:val="-1"/>
        </w:rPr>
        <w:t xml:space="preserve"> </w:t>
      </w:r>
      <w:r>
        <w:t xml:space="preserve">the WG to </w:t>
      </w:r>
      <w:r>
        <w:rPr>
          <w:spacing w:val="-1"/>
        </w:rPr>
        <w:t>complete</w:t>
      </w:r>
      <w:r>
        <w:t xml:space="preserve"> a</w:t>
      </w:r>
      <w:r>
        <w:rPr>
          <w:spacing w:val="-2"/>
        </w:rPr>
        <w:t xml:space="preserve"> </w:t>
      </w:r>
      <w:r>
        <w:rPr>
          <w:spacing w:val="-1"/>
        </w:rPr>
        <w:t>formal</w:t>
      </w:r>
      <w:r>
        <w:t xml:space="preserve"> </w:t>
      </w:r>
      <w:r>
        <w:rPr>
          <w:spacing w:val="1"/>
        </w:rPr>
        <w:t>Self-</w:t>
      </w:r>
      <w:r>
        <w:rPr>
          <w:spacing w:val="79"/>
        </w:rPr>
        <w:t xml:space="preserve"> </w:t>
      </w:r>
      <w:r>
        <w:rPr>
          <w:spacing w:val="-1"/>
        </w:rPr>
        <w:t>Assessment,</w:t>
      </w:r>
      <w:r>
        <w:t xml:space="preserve"> it may</w:t>
      </w:r>
      <w:r>
        <w:rPr>
          <w:spacing w:val="-5"/>
        </w:rPr>
        <w:t xml:space="preserve"> </w:t>
      </w:r>
      <w:r>
        <w:t>be</w:t>
      </w:r>
      <w:r>
        <w:rPr>
          <w:spacing w:val="-1"/>
        </w:rPr>
        <w:t xml:space="preserve"> </w:t>
      </w:r>
      <w:r>
        <w:t xml:space="preserve">helpful to </w:t>
      </w:r>
      <w:r>
        <w:rPr>
          <w:spacing w:val="-1"/>
        </w:rPr>
        <w:t>participants</w:t>
      </w:r>
      <w:r>
        <w:t xml:space="preserve"> to</w:t>
      </w:r>
      <w:r>
        <w:rPr>
          <w:spacing w:val="2"/>
        </w:rPr>
        <w:t xml:space="preserve"> </w:t>
      </w:r>
      <w:r>
        <w:t>review</w:t>
      </w:r>
      <w:r>
        <w:rPr>
          <w:spacing w:val="-1"/>
        </w:rPr>
        <w:t xml:space="preserve"> </w:t>
      </w:r>
      <w:r>
        <w:t xml:space="preserve">the </w:t>
      </w:r>
      <w:r>
        <w:rPr>
          <w:spacing w:val="-1"/>
        </w:rPr>
        <w:t>questionnaire</w:t>
      </w:r>
      <w:r>
        <w:t xml:space="preserve"> (see</w:t>
      </w:r>
      <w:r>
        <w:rPr>
          <w:spacing w:val="-1"/>
        </w:rPr>
        <w:t xml:space="preserve"> Section</w:t>
      </w:r>
      <w:r>
        <w:t xml:space="preserve"> 7.0)</w:t>
      </w:r>
      <w:r>
        <w:rPr>
          <w:spacing w:val="-1"/>
        </w:rPr>
        <w:t xml:space="preserve"> </w:t>
      </w:r>
      <w:r>
        <w:t>in</w:t>
      </w:r>
      <w:r>
        <w:rPr>
          <w:spacing w:val="75"/>
        </w:rPr>
        <w:t xml:space="preserve"> </w:t>
      </w:r>
      <w:r>
        <w:rPr>
          <w:spacing w:val="-1"/>
        </w:rPr>
        <w:t xml:space="preserve">advance </w:t>
      </w:r>
      <w:r>
        <w:t xml:space="preserve">so </w:t>
      </w:r>
      <w:r>
        <w:rPr>
          <w:spacing w:val="-1"/>
        </w:rPr>
        <w:t>that,</w:t>
      </w:r>
      <w:r>
        <w:t xml:space="preserve"> as plans</w:t>
      </w:r>
      <w:r>
        <w:rPr>
          <w:spacing w:val="1"/>
        </w:rPr>
        <w:t xml:space="preserve"> </w:t>
      </w:r>
      <w:r>
        <w:t xml:space="preserve">unfold </w:t>
      </w:r>
      <w:r>
        <w:rPr>
          <w:spacing w:val="-1"/>
        </w:rPr>
        <w:t>and</w:t>
      </w:r>
      <w:r>
        <w:t xml:space="preserve"> </w:t>
      </w:r>
      <w:r>
        <w:rPr>
          <w:spacing w:val="-1"/>
        </w:rPr>
        <w:t>deliberations</w:t>
      </w:r>
      <w:r>
        <w:t xml:space="preserve"> </w:t>
      </w:r>
      <w:r>
        <w:rPr>
          <w:spacing w:val="-1"/>
        </w:rPr>
        <w:t>proceed,</w:t>
      </w:r>
      <w:r>
        <w:t xml:space="preserve"> </w:t>
      </w:r>
      <w:r>
        <w:rPr>
          <w:spacing w:val="-1"/>
        </w:rPr>
        <w:t>members</w:t>
      </w:r>
      <w:r>
        <w:t xml:space="preserve"> have</w:t>
      </w:r>
      <w:r>
        <w:rPr>
          <w:spacing w:val="-1"/>
        </w:rPr>
        <w:t xml:space="preserve"> </w:t>
      </w:r>
      <w:r>
        <w:t>an understanding</w:t>
      </w:r>
      <w:r>
        <w:rPr>
          <w:spacing w:val="-3"/>
        </w:rPr>
        <w:t xml:space="preserve"> </w:t>
      </w:r>
      <w:r>
        <w:t>of the</w:t>
      </w:r>
    </w:p>
    <w:p w14:paraId="47B1C9B1" w14:textId="77777777" w:rsidR="00245EA9" w:rsidRDefault="0000502E">
      <w:pPr>
        <w:pStyle w:val="BodyText"/>
        <w:spacing w:before="86"/>
        <w:ind w:left="888"/>
        <w:rPr>
          <w:rFonts w:cs="Times New Roman"/>
        </w:rPr>
      </w:pPr>
      <w:r>
        <w:rPr>
          <w:rFonts w:cs="Times New Roman"/>
          <w:spacing w:val="-1"/>
        </w:rPr>
        <w:t>information</w:t>
      </w:r>
      <w:r>
        <w:rPr>
          <w:rFonts w:cs="Times New Roman"/>
        </w:rPr>
        <w:t xml:space="preserve"> </w:t>
      </w:r>
      <w:r>
        <w:rPr>
          <w:rFonts w:cs="Times New Roman"/>
          <w:spacing w:val="-1"/>
        </w:rPr>
        <w:t>that</w:t>
      </w:r>
      <w:r>
        <w:rPr>
          <w:rFonts w:cs="Times New Roman"/>
        </w:rPr>
        <w:t xml:space="preserve"> will be </w:t>
      </w:r>
      <w:r>
        <w:rPr>
          <w:rFonts w:cs="Times New Roman"/>
          <w:spacing w:val="-1"/>
        </w:rPr>
        <w:t>asked at</w:t>
      </w:r>
      <w:r>
        <w:rPr>
          <w:rFonts w:cs="Times New Roman"/>
        </w:rPr>
        <w:t xml:space="preserve"> the</w:t>
      </w:r>
      <w:r>
        <w:rPr>
          <w:rFonts w:cs="Times New Roman"/>
          <w:spacing w:val="-1"/>
        </w:rPr>
        <w:t xml:space="preserve"> conclusion</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team’s</w:t>
      </w:r>
      <w:r>
        <w:rPr>
          <w:rFonts w:cs="Times New Roman"/>
        </w:rPr>
        <w:t xml:space="preserve"> </w:t>
      </w:r>
      <w:r>
        <w:rPr>
          <w:rFonts w:cs="Times New Roman"/>
          <w:spacing w:val="-1"/>
        </w:rPr>
        <w:t>work.</w:t>
      </w:r>
    </w:p>
    <w:p w14:paraId="0A9353CC" w14:textId="77777777" w:rsidR="00245EA9" w:rsidRDefault="00245EA9">
      <w:pPr>
        <w:spacing w:before="7"/>
        <w:rPr>
          <w:rFonts w:ascii="Times New Roman" w:eastAsia="Times New Roman" w:hAnsi="Times New Roman" w:cs="Times New Roman"/>
          <w:sz w:val="23"/>
          <w:szCs w:val="23"/>
        </w:rPr>
      </w:pPr>
    </w:p>
    <w:p w14:paraId="510275A7" w14:textId="77777777" w:rsidR="00245EA9" w:rsidRDefault="0000502E" w:rsidP="009802BB">
      <w:pPr>
        <w:pStyle w:val="Heading2"/>
        <w:numPr>
          <w:ilvl w:val="1"/>
          <w:numId w:val="17"/>
        </w:numPr>
        <w:tabs>
          <w:tab w:val="left" w:pos="889"/>
        </w:tabs>
        <w:ind w:hanging="720"/>
        <w:rPr>
          <w:b w:val="0"/>
          <w:bCs w:val="0"/>
        </w:rPr>
      </w:pPr>
      <w:bookmarkStart w:id="1466" w:name="_Toc297819760"/>
      <w:bookmarkStart w:id="1467" w:name="_Toc297820173"/>
      <w:bookmarkStart w:id="1468" w:name="_Toc297821195"/>
      <w:bookmarkStart w:id="1469" w:name="_Toc423970946"/>
      <w:bookmarkStart w:id="1470" w:name="_Toc317335840"/>
      <w:bookmarkStart w:id="1471" w:name="_Toc317348322"/>
      <w:bookmarkStart w:id="1472" w:name="_Toc485203758"/>
      <w:r>
        <w:t xml:space="preserve">Working </w:t>
      </w:r>
      <w:r>
        <w:rPr>
          <w:spacing w:val="-1"/>
        </w:rPr>
        <w:t>Group</w:t>
      </w:r>
      <w:r>
        <w:t xml:space="preserve"> </w:t>
      </w:r>
      <w:r>
        <w:rPr>
          <w:spacing w:val="-1"/>
        </w:rPr>
        <w:t>Member Roles</w:t>
      </w:r>
      <w:r>
        <w:t xml:space="preserve"> and Responsibilities</w:t>
      </w:r>
      <w:bookmarkEnd w:id="1466"/>
      <w:bookmarkEnd w:id="1467"/>
      <w:bookmarkEnd w:id="1468"/>
      <w:bookmarkEnd w:id="1469"/>
      <w:bookmarkEnd w:id="1470"/>
      <w:bookmarkEnd w:id="1471"/>
      <w:bookmarkEnd w:id="1472"/>
    </w:p>
    <w:p w14:paraId="66685883" w14:textId="77777777" w:rsidR="00245EA9" w:rsidRDefault="00245EA9">
      <w:pPr>
        <w:spacing w:before="7"/>
        <w:rPr>
          <w:rFonts w:ascii="Times New Roman" w:eastAsia="Times New Roman" w:hAnsi="Times New Roman" w:cs="Times New Roman"/>
          <w:b/>
          <w:bCs/>
          <w:sz w:val="23"/>
          <w:szCs w:val="23"/>
        </w:rPr>
      </w:pPr>
    </w:p>
    <w:p w14:paraId="4C18996B" w14:textId="77777777" w:rsidR="00245EA9" w:rsidRDefault="0000502E">
      <w:pPr>
        <w:pStyle w:val="BodyText"/>
        <w:ind w:right="190"/>
      </w:pPr>
      <w:r>
        <w:t>The</w:t>
      </w:r>
      <w:r>
        <w:rPr>
          <w:spacing w:val="-2"/>
        </w:rPr>
        <w:t xml:space="preserve"> </w:t>
      </w:r>
      <w:r>
        <w:rPr>
          <w:spacing w:val="-1"/>
        </w:rPr>
        <w:t>following</w:t>
      </w:r>
      <w:r>
        <w:rPr>
          <w:spacing w:val="-3"/>
        </w:rPr>
        <w:t xml:space="preserve"> </w:t>
      </w:r>
      <w:r>
        <w:t>is a description of</w:t>
      </w:r>
      <w:r>
        <w:rPr>
          <w:spacing w:val="-1"/>
        </w:rPr>
        <w:t xml:space="preserve"> standard</w:t>
      </w:r>
      <w:r>
        <w:t xml:space="preserve"> WG </w:t>
      </w:r>
      <w:r>
        <w:rPr>
          <w:spacing w:val="-1"/>
        </w:rPr>
        <w:t>roles.</w:t>
      </w:r>
      <w:r>
        <w:t xml:space="preserve"> </w:t>
      </w:r>
      <w:r>
        <w:rPr>
          <w:spacing w:val="2"/>
        </w:rPr>
        <w:t xml:space="preserve"> </w:t>
      </w:r>
      <w:r>
        <w:rPr>
          <w:spacing w:val="-1"/>
        </w:rPr>
        <w:t>Typically,</w:t>
      </w:r>
      <w:r>
        <w:t xml:space="preserve"> the </w:t>
      </w:r>
      <w:r>
        <w:rPr>
          <w:spacing w:val="-1"/>
        </w:rPr>
        <w:t>Charter</w:t>
      </w:r>
      <w:r>
        <w:t xml:space="preserve"> </w:t>
      </w:r>
      <w:r>
        <w:rPr>
          <w:spacing w:val="-1"/>
        </w:rPr>
        <w:t>will</w:t>
      </w:r>
      <w:r>
        <w:t xml:space="preserve"> outline</w:t>
      </w:r>
      <w:r>
        <w:rPr>
          <w:spacing w:val="-1"/>
        </w:rPr>
        <w:t xml:space="preserve"> </w:t>
      </w:r>
      <w:r>
        <w:t xml:space="preserve">the </w:t>
      </w:r>
      <w:r>
        <w:rPr>
          <w:spacing w:val="-1"/>
        </w:rPr>
        <w:t>desired</w:t>
      </w:r>
      <w:r>
        <w:rPr>
          <w:spacing w:val="73"/>
        </w:rPr>
        <w:t xml:space="preserve"> </w:t>
      </w:r>
      <w:r>
        <w:rPr>
          <w:spacing w:val="-1"/>
        </w:rPr>
        <w:t>qualities</w:t>
      </w:r>
      <w:r>
        <w:t xml:space="preserve"> and</w:t>
      </w:r>
      <w:r>
        <w:rPr>
          <w:spacing w:val="-1"/>
        </w:rPr>
        <w:t xml:space="preserve"> </w:t>
      </w:r>
      <w:r>
        <w:t>skills a WG</w:t>
      </w:r>
      <w:r>
        <w:rPr>
          <w:spacing w:val="-3"/>
        </w:rPr>
        <w:t xml:space="preserve"> </w:t>
      </w:r>
      <w:r>
        <w:rPr>
          <w:spacing w:val="-1"/>
        </w:rPr>
        <w:t>Chair</w:t>
      </w:r>
      <w:r>
        <w:t xml:space="preserve"> should </w:t>
      </w:r>
      <w:r>
        <w:rPr>
          <w:spacing w:val="-1"/>
        </w:rPr>
        <w:t>possess,</w:t>
      </w:r>
      <w:r>
        <w:t xml:space="preserve"> the</w:t>
      </w:r>
      <w:r>
        <w:rPr>
          <w:spacing w:val="-1"/>
        </w:rPr>
        <w:t xml:space="preserve"> role</w:t>
      </w:r>
      <w:r>
        <w:t xml:space="preserve"> </w:t>
      </w:r>
      <w:r>
        <w:rPr>
          <w:spacing w:val="-1"/>
        </w:rPr>
        <w:t>and</w:t>
      </w:r>
      <w:r>
        <w:t xml:space="preserve"> name of</w:t>
      </w:r>
      <w:r>
        <w:rPr>
          <w:spacing w:val="-2"/>
        </w:rPr>
        <w:t xml:space="preserve"> </w:t>
      </w:r>
      <w:r>
        <w:t xml:space="preserve">the official </w:t>
      </w:r>
      <w:r>
        <w:rPr>
          <w:spacing w:val="-1"/>
        </w:rPr>
        <w:t>liaison</w:t>
      </w:r>
      <w:r>
        <w:t xml:space="preserve"> to the </w:t>
      </w:r>
      <w:r>
        <w:rPr>
          <w:spacing w:val="-1"/>
        </w:rPr>
        <w:t>Chartering</w:t>
      </w:r>
      <w:r>
        <w:rPr>
          <w:spacing w:val="73"/>
        </w:rPr>
        <w:t xml:space="preserve"> </w:t>
      </w:r>
      <w:r>
        <w:rPr>
          <w:spacing w:val="-1"/>
        </w:rPr>
        <w:t>Organization,</w:t>
      </w:r>
      <w:r>
        <w:t xml:space="preserve"> </w:t>
      </w:r>
      <w:r>
        <w:rPr>
          <w:spacing w:val="-1"/>
        </w:rPr>
        <w:t>and</w:t>
      </w:r>
      <w:r>
        <w:t xml:space="preserve"> </w:t>
      </w:r>
      <w:r>
        <w:rPr>
          <w:spacing w:val="1"/>
        </w:rPr>
        <w:t>any</w:t>
      </w:r>
      <w:r>
        <w:rPr>
          <w:spacing w:val="-5"/>
        </w:rPr>
        <w:t xml:space="preserve"> </w:t>
      </w:r>
      <w:r>
        <w:t>key</w:t>
      </w:r>
      <w:r>
        <w:rPr>
          <w:spacing w:val="-3"/>
        </w:rPr>
        <w:t xml:space="preserve"> </w:t>
      </w:r>
      <w:r>
        <w:rPr>
          <w:spacing w:val="-1"/>
        </w:rPr>
        <w:t>Staff</w:t>
      </w:r>
      <w:r>
        <w:t xml:space="preserve"> or</w:t>
      </w:r>
      <w:r>
        <w:rPr>
          <w:spacing w:val="2"/>
        </w:rPr>
        <w:t xml:space="preserve"> </w:t>
      </w:r>
      <w:r>
        <w:t xml:space="preserve">other experts </w:t>
      </w:r>
      <w:r>
        <w:rPr>
          <w:spacing w:val="-1"/>
        </w:rPr>
        <w:t>assigned</w:t>
      </w:r>
      <w:r>
        <w:t xml:space="preserve"> to the</w:t>
      </w:r>
      <w:r>
        <w:rPr>
          <w:spacing w:val="-1"/>
        </w:rPr>
        <w:t xml:space="preserve"> </w:t>
      </w:r>
      <w:r>
        <w:t xml:space="preserve">WG. </w:t>
      </w:r>
      <w:r>
        <w:rPr>
          <w:spacing w:val="1"/>
        </w:rPr>
        <w:t xml:space="preserve"> Any</w:t>
      </w:r>
      <w:r>
        <w:rPr>
          <w:spacing w:val="-3"/>
        </w:rPr>
        <w:t xml:space="preserve"> </w:t>
      </w:r>
      <w:r>
        <w:rPr>
          <w:spacing w:val="-1"/>
        </w:rPr>
        <w:t>additional</w:t>
      </w:r>
      <w:r>
        <w:t xml:space="preserve"> </w:t>
      </w:r>
      <w:r>
        <w:rPr>
          <w:spacing w:val="-1"/>
        </w:rPr>
        <w:t>roles</w:t>
      </w:r>
      <w:r>
        <w:t xml:space="preserve"> that </w:t>
      </w:r>
      <w:r>
        <w:rPr>
          <w:spacing w:val="-1"/>
        </w:rPr>
        <w:t>are</w:t>
      </w:r>
      <w:r>
        <w:rPr>
          <w:spacing w:val="-2"/>
        </w:rPr>
        <w:t xml:space="preserve"> </w:t>
      </w:r>
      <w:r>
        <w:t>not</w:t>
      </w:r>
      <w:r>
        <w:rPr>
          <w:spacing w:val="75"/>
        </w:rPr>
        <w:t xml:space="preserve"> </w:t>
      </w:r>
      <w:r>
        <w:rPr>
          <w:spacing w:val="-1"/>
        </w:rPr>
        <w:t>included</w:t>
      </w:r>
      <w:r>
        <w:t xml:space="preserve"> </w:t>
      </w:r>
      <w:r>
        <w:rPr>
          <w:spacing w:val="-1"/>
        </w:rPr>
        <w:t>here</w:t>
      </w:r>
      <w:r>
        <w:rPr>
          <w:spacing w:val="-2"/>
        </w:rPr>
        <w:t xml:space="preserve"> </w:t>
      </w:r>
      <w:r>
        <w:t xml:space="preserve">should </w:t>
      </w:r>
      <w:r>
        <w:rPr>
          <w:spacing w:val="1"/>
        </w:rPr>
        <w:t>be</w:t>
      </w:r>
      <w:r>
        <w:rPr>
          <w:spacing w:val="-1"/>
        </w:rPr>
        <w:t xml:space="preserve"> </w:t>
      </w:r>
      <w:r>
        <w:t>listed in the</w:t>
      </w:r>
      <w:r>
        <w:rPr>
          <w:spacing w:val="-1"/>
        </w:rPr>
        <w:t xml:space="preserve"> </w:t>
      </w:r>
      <w:r>
        <w:t xml:space="preserve">WG </w:t>
      </w:r>
      <w:r>
        <w:rPr>
          <w:spacing w:val="-1"/>
        </w:rPr>
        <w:t>Charter,</w:t>
      </w:r>
      <w:r>
        <w:t xml:space="preserve"> </w:t>
      </w:r>
      <w:r>
        <w:rPr>
          <w:spacing w:val="-1"/>
        </w:rPr>
        <w:t>including</w:t>
      </w:r>
      <w:r>
        <w:rPr>
          <w:spacing w:val="-3"/>
        </w:rPr>
        <w:t xml:space="preserve"> </w:t>
      </w:r>
      <w:r>
        <w:t>a</w:t>
      </w:r>
      <w:r>
        <w:rPr>
          <w:spacing w:val="-1"/>
        </w:rPr>
        <w:t xml:space="preserve"> </w:t>
      </w:r>
      <w:r>
        <w:t xml:space="preserve">description and </w:t>
      </w:r>
      <w:r>
        <w:rPr>
          <w:spacing w:val="-1"/>
        </w:rPr>
        <w:t>minimal</w:t>
      </w:r>
      <w:r>
        <w:t xml:space="preserve"> set of</w:t>
      </w:r>
      <w:r>
        <w:rPr>
          <w:spacing w:val="61"/>
        </w:rPr>
        <w:t xml:space="preserve"> </w:t>
      </w:r>
      <w:r>
        <w:rPr>
          <w:spacing w:val="-1"/>
        </w:rPr>
        <w:t>functions/duties</w:t>
      </w:r>
      <w:r>
        <w:t xml:space="preserve"> to the</w:t>
      </w:r>
      <w:r>
        <w:rPr>
          <w:spacing w:val="-1"/>
        </w:rPr>
        <w:t xml:space="preserve"> extent</w:t>
      </w:r>
      <w:r>
        <w:t xml:space="preserve"> that the </w:t>
      </w:r>
      <w:r>
        <w:rPr>
          <w:spacing w:val="-1"/>
        </w:rPr>
        <w:t>chartering</w:t>
      </w:r>
      <w:r>
        <w:rPr>
          <w:spacing w:val="-3"/>
        </w:rPr>
        <w:t xml:space="preserve"> </w:t>
      </w:r>
      <w:r>
        <w:rPr>
          <w:spacing w:val="-1"/>
        </w:rPr>
        <w:t>organization</w:t>
      </w:r>
      <w:r>
        <w:t xml:space="preserve"> </w:t>
      </w:r>
      <w:r>
        <w:rPr>
          <w:spacing w:val="-1"/>
        </w:rPr>
        <w:t>might</w:t>
      </w:r>
      <w:r>
        <w:t xml:space="preserve"> wish to</w:t>
      </w:r>
      <w:r>
        <w:rPr>
          <w:spacing w:val="2"/>
        </w:rPr>
        <w:t xml:space="preserve"> </w:t>
      </w:r>
      <w:r>
        <w:t>specify</w:t>
      </w:r>
      <w:r>
        <w:rPr>
          <w:spacing w:val="-5"/>
        </w:rPr>
        <w:t xml:space="preserve"> </w:t>
      </w:r>
      <w:r>
        <w:t>them.</w:t>
      </w:r>
    </w:p>
    <w:p w14:paraId="4CC51ACF" w14:textId="77777777" w:rsidR="00245EA9" w:rsidRDefault="0000502E">
      <w:pPr>
        <w:pStyle w:val="BodyText"/>
        <w:spacing w:before="52"/>
        <w:ind w:right="203"/>
      </w:pPr>
      <w:r>
        <w:t xml:space="preserve">A </w:t>
      </w:r>
      <w:r>
        <w:rPr>
          <w:spacing w:val="-1"/>
        </w:rPr>
        <w:t>suggested</w:t>
      </w:r>
      <w:r>
        <w:t xml:space="preserve"> </w:t>
      </w:r>
      <w:r>
        <w:rPr>
          <w:spacing w:val="-1"/>
        </w:rPr>
        <w:t>procedure</w:t>
      </w:r>
      <w:r>
        <w:rPr>
          <w:spacing w:val="-2"/>
        </w:rPr>
        <w:t xml:space="preserve"> </w:t>
      </w:r>
      <w:r>
        <w:t>to</w:t>
      </w:r>
      <w:r>
        <w:rPr>
          <w:spacing w:val="2"/>
        </w:rPr>
        <w:t xml:space="preserve"> </w:t>
      </w:r>
      <w:r>
        <w:rPr>
          <w:spacing w:val="-1"/>
        </w:rPr>
        <w:t>conduct</w:t>
      </w:r>
      <w:r>
        <w:t xml:space="preserve"> elections may</w:t>
      </w:r>
      <w:r>
        <w:rPr>
          <w:spacing w:val="-5"/>
        </w:rPr>
        <w:t xml:space="preserve"> </w:t>
      </w:r>
      <w:r>
        <w:t>be:</w:t>
      </w:r>
    </w:p>
    <w:p w14:paraId="40A2438D" w14:textId="77777777" w:rsidR="00245EA9" w:rsidRDefault="0000502E" w:rsidP="0006580B">
      <w:pPr>
        <w:pStyle w:val="BodyText"/>
        <w:numPr>
          <w:ilvl w:val="2"/>
          <w:numId w:val="17"/>
        </w:numPr>
        <w:tabs>
          <w:tab w:val="left" w:pos="1249"/>
        </w:tabs>
        <w:spacing w:before="139"/>
      </w:pPr>
      <w:r>
        <w:t xml:space="preserve">Nominations or </w:t>
      </w:r>
      <w:r>
        <w:rPr>
          <w:spacing w:val="-1"/>
        </w:rPr>
        <w:t>self-nominations;</w:t>
      </w:r>
    </w:p>
    <w:p w14:paraId="2C065596" w14:textId="77777777" w:rsidR="00245EA9" w:rsidRDefault="0000502E" w:rsidP="0006580B">
      <w:pPr>
        <w:pStyle w:val="BodyText"/>
        <w:numPr>
          <w:ilvl w:val="2"/>
          <w:numId w:val="17"/>
        </w:numPr>
        <w:tabs>
          <w:tab w:val="left" w:pos="1249"/>
        </w:tabs>
        <w:spacing w:before="122" w:line="274" w:lineRule="exact"/>
        <w:ind w:right="346"/>
      </w:pPr>
      <w:r>
        <w:rPr>
          <w:spacing w:val="-1"/>
        </w:rPr>
        <w:t>Statements</w:t>
      </w:r>
      <w:r>
        <w:t xml:space="preserve"> of </w:t>
      </w:r>
      <w:r>
        <w:rPr>
          <w:spacing w:val="-1"/>
        </w:rPr>
        <w:t>qualifications</w:t>
      </w:r>
      <w:r>
        <w:t xml:space="preserve"> </w:t>
      </w:r>
      <w:r>
        <w:rPr>
          <w:spacing w:val="-1"/>
        </w:rPr>
        <w:t>from</w:t>
      </w:r>
      <w:r>
        <w:t xml:space="preserve"> </w:t>
      </w:r>
      <w:r>
        <w:rPr>
          <w:spacing w:val="-1"/>
        </w:rPr>
        <w:t>candidates,</w:t>
      </w:r>
      <w:r>
        <w:rPr>
          <w:spacing w:val="2"/>
        </w:rPr>
        <w:t xml:space="preserve"> </w:t>
      </w:r>
      <w:r>
        <w:rPr>
          <w:spacing w:val="-1"/>
        </w:rPr>
        <w:t>which</w:t>
      </w:r>
      <w:r>
        <w:t xml:space="preserve"> sets </w:t>
      </w:r>
      <w:r>
        <w:rPr>
          <w:spacing w:val="-1"/>
        </w:rPr>
        <w:t>forth</w:t>
      </w:r>
      <w:r>
        <w:t xml:space="preserve"> the</w:t>
      </w:r>
      <w:r>
        <w:rPr>
          <w:spacing w:val="-1"/>
        </w:rPr>
        <w:t xml:space="preserve"> </w:t>
      </w:r>
      <w:r>
        <w:t xml:space="preserve">qualifications, </w:t>
      </w:r>
      <w:r>
        <w:rPr>
          <w:spacing w:val="-1"/>
        </w:rPr>
        <w:t>qualities</w:t>
      </w:r>
      <w:r>
        <w:t xml:space="preserve"> and</w:t>
      </w:r>
      <w:r>
        <w:rPr>
          <w:spacing w:val="91"/>
        </w:rPr>
        <w:t xml:space="preserve"> </w:t>
      </w:r>
      <w:r>
        <w:rPr>
          <w:spacing w:val="-1"/>
        </w:rPr>
        <w:t xml:space="preserve">experience </w:t>
      </w:r>
      <w:r>
        <w:t xml:space="preserve">that </w:t>
      </w:r>
      <w:r>
        <w:rPr>
          <w:spacing w:val="1"/>
        </w:rPr>
        <w:t>they</w:t>
      </w:r>
      <w:r>
        <w:rPr>
          <w:spacing w:val="-5"/>
        </w:rPr>
        <w:t xml:space="preserve"> </w:t>
      </w:r>
      <w:r>
        <w:t xml:space="preserve">possess </w:t>
      </w:r>
      <w:r>
        <w:rPr>
          <w:spacing w:val="-1"/>
        </w:rPr>
        <w:t>that</w:t>
      </w:r>
      <w:r>
        <w:t xml:space="preserve"> will </w:t>
      </w:r>
      <w:r>
        <w:rPr>
          <w:spacing w:val="-1"/>
        </w:rPr>
        <w:t xml:space="preserve">serve </w:t>
      </w:r>
      <w:r>
        <w:t>the particular</w:t>
      </w:r>
      <w:r>
        <w:rPr>
          <w:spacing w:val="-2"/>
        </w:rPr>
        <w:t xml:space="preserve"> </w:t>
      </w:r>
      <w:r>
        <w:rPr>
          <w:spacing w:val="1"/>
        </w:rPr>
        <w:t>WG;</w:t>
      </w:r>
    </w:p>
    <w:p w14:paraId="0A0E1B69" w14:textId="77777777" w:rsidR="00245EA9" w:rsidRDefault="0000502E" w:rsidP="0006580B">
      <w:pPr>
        <w:pStyle w:val="BodyText"/>
        <w:numPr>
          <w:ilvl w:val="2"/>
          <w:numId w:val="17"/>
        </w:numPr>
        <w:tabs>
          <w:tab w:val="left" w:pos="1249"/>
        </w:tabs>
        <w:spacing w:before="136"/>
      </w:pPr>
      <w:r>
        <w:t>Vote</w:t>
      </w:r>
      <w:r>
        <w:rPr>
          <w:spacing w:val="-1"/>
        </w:rPr>
        <w:t xml:space="preserve"> </w:t>
      </w:r>
      <w:r>
        <w:rPr>
          <w:spacing w:val="1"/>
        </w:rPr>
        <w:t>by</w:t>
      </w:r>
      <w:r>
        <w:rPr>
          <w:spacing w:val="-5"/>
        </w:rPr>
        <w:t xml:space="preserve"> </w:t>
      </w:r>
      <w:r>
        <w:t xml:space="preserve">simple </w:t>
      </w:r>
      <w:r>
        <w:rPr>
          <w:spacing w:val="-1"/>
        </w:rPr>
        <w:t>majority;</w:t>
      </w:r>
    </w:p>
    <w:p w14:paraId="5A3E3C4C" w14:textId="77777777" w:rsidR="00245EA9" w:rsidRDefault="0000502E" w:rsidP="0006580B">
      <w:pPr>
        <w:pStyle w:val="BodyText"/>
        <w:numPr>
          <w:ilvl w:val="2"/>
          <w:numId w:val="17"/>
        </w:numPr>
        <w:tabs>
          <w:tab w:val="left" w:pos="1249"/>
        </w:tabs>
        <w:spacing w:before="120" w:line="276" w:lineRule="exact"/>
        <w:ind w:right="801"/>
      </w:pPr>
      <w:r>
        <w:rPr>
          <w:spacing w:val="-1"/>
        </w:rPr>
        <w:t>Notification</w:t>
      </w:r>
      <w:r>
        <w:t xml:space="preserve"> of</w:t>
      </w:r>
      <w:r>
        <w:rPr>
          <w:spacing w:val="-1"/>
        </w:rPr>
        <w:t xml:space="preserve"> and</w:t>
      </w:r>
      <w:r>
        <w:t xml:space="preserve"> subsequent </w:t>
      </w:r>
      <w:r>
        <w:rPr>
          <w:spacing w:val="-1"/>
        </w:rPr>
        <w:t>confirmation</w:t>
      </w:r>
      <w:r>
        <w:t xml:space="preserve"> </w:t>
      </w:r>
      <w:r>
        <w:rPr>
          <w:spacing w:val="2"/>
        </w:rPr>
        <w:t>by</w:t>
      </w:r>
      <w:r>
        <w:rPr>
          <w:spacing w:val="-5"/>
        </w:rPr>
        <w:t xml:space="preserve"> </w:t>
      </w:r>
      <w:r>
        <w:t>the</w:t>
      </w:r>
      <w:r>
        <w:rPr>
          <w:spacing w:val="-1"/>
        </w:rPr>
        <w:t xml:space="preserve"> Chartering</w:t>
      </w:r>
      <w:r>
        <w:rPr>
          <w:spacing w:val="-3"/>
        </w:rPr>
        <w:t xml:space="preserve"> </w:t>
      </w:r>
      <w:r>
        <w:rPr>
          <w:spacing w:val="-1"/>
        </w:rPr>
        <w:t>Organization</w:t>
      </w:r>
      <w:r>
        <w:t xml:space="preserve"> of</w:t>
      </w:r>
      <w:r>
        <w:rPr>
          <w:spacing w:val="-1"/>
        </w:rPr>
        <w:t xml:space="preserve"> results</w:t>
      </w:r>
      <w:r>
        <w:t xml:space="preserve"> of</w:t>
      </w:r>
      <w:r>
        <w:rPr>
          <w:spacing w:val="95"/>
        </w:rPr>
        <w:t xml:space="preserve"> </w:t>
      </w:r>
      <w:r>
        <w:rPr>
          <w:spacing w:val="-1"/>
        </w:rPr>
        <w:t>actions.</w:t>
      </w:r>
    </w:p>
    <w:p w14:paraId="209C0F72" w14:textId="77777777" w:rsidR="00245EA9" w:rsidRDefault="00245EA9">
      <w:pPr>
        <w:spacing w:before="8"/>
        <w:rPr>
          <w:rFonts w:ascii="Times New Roman" w:eastAsia="Times New Roman" w:hAnsi="Times New Roman" w:cs="Times New Roman"/>
          <w:sz w:val="23"/>
          <w:szCs w:val="23"/>
        </w:rPr>
      </w:pPr>
    </w:p>
    <w:p w14:paraId="1E09481B" w14:textId="77777777" w:rsidR="00245EA9" w:rsidRDefault="0000502E" w:rsidP="0006580B">
      <w:pPr>
        <w:pStyle w:val="BodyText"/>
        <w:numPr>
          <w:ilvl w:val="2"/>
          <w:numId w:val="16"/>
        </w:numPr>
        <w:tabs>
          <w:tab w:val="left" w:pos="889"/>
        </w:tabs>
        <w:ind w:hanging="720"/>
      </w:pPr>
      <w:r>
        <w:rPr>
          <w:spacing w:val="-1"/>
          <w:u w:val="single" w:color="000000"/>
        </w:rPr>
        <w:t>Chair</w:t>
      </w:r>
    </w:p>
    <w:p w14:paraId="651FF66B" w14:textId="77777777" w:rsidR="00245EA9" w:rsidRDefault="00245EA9">
      <w:pPr>
        <w:spacing w:before="11"/>
        <w:rPr>
          <w:rFonts w:ascii="Times New Roman" w:eastAsia="Times New Roman" w:hAnsi="Times New Roman" w:cs="Times New Roman"/>
          <w:sz w:val="17"/>
          <w:szCs w:val="17"/>
        </w:rPr>
      </w:pPr>
    </w:p>
    <w:p w14:paraId="163D5312" w14:textId="77777777" w:rsidR="00245EA9" w:rsidRDefault="0000502E">
      <w:pPr>
        <w:pStyle w:val="BodyText"/>
        <w:spacing w:before="69"/>
        <w:ind w:right="209"/>
      </w:pPr>
      <w:r>
        <w:t>The</w:t>
      </w:r>
      <w:r>
        <w:rPr>
          <w:spacing w:val="-2"/>
        </w:rPr>
        <w:t xml:space="preserve"> </w:t>
      </w:r>
      <w:r>
        <w:rPr>
          <w:spacing w:val="-1"/>
        </w:rPr>
        <w:t>purpose</w:t>
      </w:r>
      <w:r>
        <w:t xml:space="preserve"> </w:t>
      </w:r>
      <w:r>
        <w:rPr>
          <w:spacing w:val="-1"/>
        </w:rPr>
        <w:t>of</w:t>
      </w:r>
      <w:r>
        <w:rPr>
          <w:spacing w:val="1"/>
        </w:rPr>
        <w:t xml:space="preserve"> </w:t>
      </w:r>
      <w:r>
        <w:t>a</w:t>
      </w:r>
      <w:r>
        <w:rPr>
          <w:spacing w:val="-1"/>
        </w:rPr>
        <w:t xml:space="preserve"> Chair</w:t>
      </w:r>
      <w:r>
        <w:t xml:space="preserve"> is</w:t>
      </w:r>
      <w:r>
        <w:rPr>
          <w:spacing w:val="2"/>
        </w:rPr>
        <w:t xml:space="preserve"> </w:t>
      </w:r>
      <w:r>
        <w:t xml:space="preserve">to </w:t>
      </w:r>
      <w:r>
        <w:rPr>
          <w:spacing w:val="-1"/>
        </w:rPr>
        <w:t>call</w:t>
      </w:r>
      <w:r>
        <w:t xml:space="preserve"> </w:t>
      </w:r>
      <w:r>
        <w:rPr>
          <w:spacing w:val="-1"/>
        </w:rPr>
        <w:t>meetings,</w:t>
      </w:r>
      <w:r>
        <w:t xml:space="preserve"> preside</w:t>
      </w:r>
      <w:r>
        <w:rPr>
          <w:spacing w:val="1"/>
        </w:rPr>
        <w:t xml:space="preserve"> </w:t>
      </w:r>
      <w:r>
        <w:rPr>
          <w:spacing w:val="-1"/>
        </w:rPr>
        <w:t>over</w:t>
      </w:r>
      <w:r>
        <w:t xml:space="preserve"> </w:t>
      </w:r>
      <w:r>
        <w:rPr>
          <w:spacing w:val="-1"/>
        </w:rPr>
        <w:t>working group deliberations,</w:t>
      </w:r>
      <w:r>
        <w:t xml:space="preserve"> manage</w:t>
      </w:r>
      <w:r>
        <w:rPr>
          <w:spacing w:val="-1"/>
        </w:rPr>
        <w:t xml:space="preserve"> </w:t>
      </w:r>
      <w:r>
        <w:t xml:space="preserve">the </w:t>
      </w:r>
      <w:r>
        <w:rPr>
          <w:spacing w:val="-1"/>
        </w:rPr>
        <w:t>process</w:t>
      </w:r>
      <w:r>
        <w:rPr>
          <w:spacing w:val="91"/>
        </w:rPr>
        <w:t xml:space="preserve"> </w:t>
      </w:r>
      <w:r>
        <w:t xml:space="preserve">so </w:t>
      </w:r>
      <w:r>
        <w:rPr>
          <w:spacing w:val="-1"/>
        </w:rPr>
        <w:t>that</w:t>
      </w:r>
      <w:r>
        <w:t xml:space="preserve"> all </w:t>
      </w:r>
      <w:r>
        <w:rPr>
          <w:spacing w:val="-1"/>
        </w:rPr>
        <w:t>participants</w:t>
      </w:r>
      <w:r>
        <w:rPr>
          <w:spacing w:val="1"/>
        </w:rPr>
        <w:t xml:space="preserve"> </w:t>
      </w:r>
      <w:r>
        <w:t>have</w:t>
      </w:r>
      <w:r>
        <w:rPr>
          <w:spacing w:val="-1"/>
        </w:rPr>
        <w:t xml:space="preserve"> </w:t>
      </w:r>
      <w:r>
        <w:t>the opportunity</w:t>
      </w:r>
      <w:r>
        <w:rPr>
          <w:spacing w:val="-5"/>
        </w:rPr>
        <w:t xml:space="preserve"> </w:t>
      </w:r>
      <w:r>
        <w:t xml:space="preserve">to contribute, </w:t>
      </w:r>
      <w:r>
        <w:rPr>
          <w:spacing w:val="-1"/>
        </w:rPr>
        <w:t>and</w:t>
      </w:r>
      <w:r>
        <w:t xml:space="preserve"> </w:t>
      </w:r>
      <w:r>
        <w:rPr>
          <w:spacing w:val="-1"/>
        </w:rPr>
        <w:t>report</w:t>
      </w:r>
      <w:r>
        <w:t xml:space="preserve"> the</w:t>
      </w:r>
      <w:r>
        <w:rPr>
          <w:spacing w:val="1"/>
        </w:rPr>
        <w:t xml:space="preserve"> </w:t>
      </w:r>
      <w:r>
        <w:t>results of the</w:t>
      </w:r>
      <w:r>
        <w:rPr>
          <w:spacing w:val="-1"/>
        </w:rPr>
        <w:t xml:space="preserve"> </w:t>
      </w:r>
      <w:r>
        <w:t>Working</w:t>
      </w:r>
      <w:r>
        <w:rPr>
          <w:spacing w:val="-2"/>
        </w:rPr>
        <w:t xml:space="preserve"> </w:t>
      </w:r>
      <w:r>
        <w:t>Group to</w:t>
      </w:r>
      <w:r>
        <w:rPr>
          <w:spacing w:val="39"/>
        </w:rPr>
        <w:t xml:space="preserve"> </w:t>
      </w:r>
      <w:r>
        <w:t xml:space="preserve">the </w:t>
      </w:r>
      <w:r>
        <w:rPr>
          <w:spacing w:val="-1"/>
        </w:rPr>
        <w:t>Chartering</w:t>
      </w:r>
      <w:r>
        <w:rPr>
          <w:spacing w:val="-3"/>
        </w:rPr>
        <w:t xml:space="preserve"> </w:t>
      </w:r>
      <w:r>
        <w:rPr>
          <w:spacing w:val="-1"/>
        </w:rPr>
        <w:t>Organization.</w:t>
      </w:r>
      <w:r>
        <w:t xml:space="preserve"> </w:t>
      </w:r>
      <w:r>
        <w:rPr>
          <w:spacing w:val="1"/>
        </w:rPr>
        <w:t xml:space="preserve"> </w:t>
      </w:r>
      <w:r>
        <w:t>The</w:t>
      </w:r>
      <w:r>
        <w:rPr>
          <w:spacing w:val="-2"/>
        </w:rPr>
        <w:t xml:space="preserve"> </w:t>
      </w:r>
      <w:r>
        <w:rPr>
          <w:spacing w:val="-1"/>
        </w:rPr>
        <w:t>Chair</w:t>
      </w:r>
      <w:r>
        <w:t xml:space="preserve"> should </w:t>
      </w:r>
      <w:r>
        <w:rPr>
          <w:spacing w:val="-1"/>
        </w:rPr>
        <w:t xml:space="preserve">underscore </w:t>
      </w:r>
      <w:r>
        <w:t>the importance</w:t>
      </w:r>
      <w:r>
        <w:rPr>
          <w:spacing w:val="1"/>
        </w:rPr>
        <w:t xml:space="preserve"> </w:t>
      </w:r>
      <w:r>
        <w:t>of</w:t>
      </w:r>
      <w:r>
        <w:rPr>
          <w:spacing w:val="-1"/>
        </w:rPr>
        <w:t xml:space="preserve"> </w:t>
      </w:r>
      <w:r>
        <w:t>achieving</w:t>
      </w:r>
      <w:r>
        <w:rPr>
          <w:spacing w:val="-3"/>
        </w:rPr>
        <w:t xml:space="preserve"> </w:t>
      </w:r>
      <w:r>
        <w:rPr>
          <w:spacing w:val="-1"/>
        </w:rPr>
        <w:t>overall</w:t>
      </w:r>
      <w:r>
        <w:rPr>
          <w:spacing w:val="77"/>
        </w:rPr>
        <w:t xml:space="preserve"> </w:t>
      </w:r>
      <w:r>
        <w:rPr>
          <w:spacing w:val="-1"/>
        </w:rPr>
        <w:t>representational</w:t>
      </w:r>
      <w:r>
        <w:t xml:space="preserve"> </w:t>
      </w:r>
      <w:r>
        <w:rPr>
          <w:spacing w:val="-1"/>
        </w:rPr>
        <w:t>balance</w:t>
      </w:r>
      <w:r>
        <w:rPr>
          <w:spacing w:val="1"/>
        </w:rPr>
        <w:t xml:space="preserve"> </w:t>
      </w:r>
      <w:r>
        <w:t>on any</w:t>
      </w:r>
      <w:r>
        <w:rPr>
          <w:spacing w:val="-5"/>
        </w:rPr>
        <w:t xml:space="preserve"> </w:t>
      </w:r>
      <w:r>
        <w:t xml:space="preserve">sub-teams </w:t>
      </w:r>
      <w:r>
        <w:rPr>
          <w:spacing w:val="-1"/>
        </w:rPr>
        <w:t>that</w:t>
      </w:r>
      <w:r>
        <w:t xml:space="preserve"> are </w:t>
      </w:r>
      <w:r>
        <w:rPr>
          <w:spacing w:val="-1"/>
        </w:rPr>
        <w:t>formed.</w:t>
      </w:r>
      <w:r>
        <w:rPr>
          <w:spacing w:val="60"/>
        </w:rPr>
        <w:t xml:space="preserve"> </w:t>
      </w:r>
      <w:r>
        <w:t>The</w:t>
      </w:r>
      <w:r>
        <w:rPr>
          <w:spacing w:val="-2"/>
        </w:rPr>
        <w:t xml:space="preserve"> </w:t>
      </w:r>
      <w:r>
        <w:rPr>
          <w:spacing w:val="-1"/>
        </w:rPr>
        <w:t>Chair</w:t>
      </w:r>
      <w:r>
        <w:t xml:space="preserve"> should make</w:t>
      </w:r>
      <w:r>
        <w:rPr>
          <w:spacing w:val="-1"/>
        </w:rPr>
        <w:t xml:space="preserve"> </w:t>
      </w:r>
      <w:r>
        <w:t xml:space="preserve">it </w:t>
      </w:r>
      <w:r>
        <w:rPr>
          <w:spacing w:val="-1"/>
        </w:rPr>
        <w:t>clear</w:t>
      </w:r>
      <w:r>
        <w:t xml:space="preserve"> </w:t>
      </w:r>
      <w:r>
        <w:rPr>
          <w:spacing w:val="-1"/>
        </w:rPr>
        <w:t>that</w:t>
      </w:r>
      <w:r>
        <w:rPr>
          <w:spacing w:val="83"/>
        </w:rPr>
        <w:t xml:space="preserve"> </w:t>
      </w:r>
      <w:r>
        <w:rPr>
          <w:spacing w:val="-1"/>
        </w:rPr>
        <w:t>participation</w:t>
      </w:r>
      <w:r>
        <w:t xml:space="preserve"> on </w:t>
      </w:r>
      <w:r>
        <w:rPr>
          <w:spacing w:val="-1"/>
        </w:rPr>
        <w:t>sub-teams</w:t>
      </w:r>
      <w:r>
        <w:t xml:space="preserve"> is </w:t>
      </w:r>
      <w:r>
        <w:rPr>
          <w:spacing w:val="-1"/>
        </w:rPr>
        <w:t>open</w:t>
      </w:r>
      <w:r>
        <w:t xml:space="preserve"> to all and </w:t>
      </w:r>
      <w:r>
        <w:rPr>
          <w:spacing w:val="-1"/>
        </w:rPr>
        <w:t>he/she</w:t>
      </w:r>
      <w:r>
        <w:t xml:space="preserve"> should </w:t>
      </w:r>
      <w:r>
        <w:rPr>
          <w:spacing w:val="-1"/>
        </w:rPr>
        <w:t>encourage representational</w:t>
      </w:r>
      <w:r>
        <w:t xml:space="preserve"> </w:t>
      </w:r>
      <w:r>
        <w:rPr>
          <w:spacing w:val="-1"/>
        </w:rPr>
        <w:t xml:space="preserve">balance </w:t>
      </w:r>
      <w:r>
        <w:t>to the</w:t>
      </w:r>
      <w:r>
        <w:rPr>
          <w:spacing w:val="105"/>
        </w:rPr>
        <w:t xml:space="preserve"> </w:t>
      </w:r>
      <w:r>
        <w:rPr>
          <w:spacing w:val="-1"/>
        </w:rPr>
        <w:lastRenderedPageBreak/>
        <w:t xml:space="preserve">degree </w:t>
      </w:r>
      <w:r>
        <w:t xml:space="preserve">possible. </w:t>
      </w:r>
      <w:r>
        <w:rPr>
          <w:spacing w:val="2"/>
        </w:rPr>
        <w:t xml:space="preserve"> </w:t>
      </w:r>
      <w:r>
        <w:rPr>
          <w:spacing w:val="-1"/>
        </w:rPr>
        <w:t>However,</w:t>
      </w:r>
      <w:r>
        <w:t xml:space="preserve"> it should be</w:t>
      </w:r>
      <w:r>
        <w:rPr>
          <w:spacing w:val="-1"/>
        </w:rPr>
        <w:t xml:space="preserve"> </w:t>
      </w:r>
      <w:r>
        <w:t xml:space="preserve">understood that </w:t>
      </w:r>
      <w:r>
        <w:rPr>
          <w:spacing w:val="-1"/>
        </w:rPr>
        <w:t xml:space="preserve">there </w:t>
      </w:r>
      <w:r>
        <w:t xml:space="preserve">will not </w:t>
      </w:r>
      <w:r>
        <w:rPr>
          <w:spacing w:val="-1"/>
        </w:rPr>
        <w:t>always</w:t>
      </w:r>
      <w:r>
        <w:rPr>
          <w:spacing w:val="2"/>
        </w:rPr>
        <w:t xml:space="preserve"> </w:t>
      </w:r>
      <w:r>
        <w:t>be</w:t>
      </w:r>
      <w:r>
        <w:rPr>
          <w:spacing w:val="-1"/>
        </w:rPr>
        <w:t xml:space="preserve"> </w:t>
      </w:r>
      <w:r>
        <w:t>volunteers from every</w:t>
      </w:r>
      <w:r>
        <w:rPr>
          <w:spacing w:val="35"/>
        </w:rPr>
        <w:t xml:space="preserve"> </w:t>
      </w:r>
      <w:r>
        <w:rPr>
          <w:spacing w:val="-1"/>
        </w:rPr>
        <w:t>interest</w:t>
      </w:r>
      <w:r>
        <w:t xml:space="preserve"> group </w:t>
      </w:r>
      <w:r>
        <w:rPr>
          <w:spacing w:val="-1"/>
        </w:rPr>
        <w:t>and</w:t>
      </w:r>
      <w:r>
        <w:t xml:space="preserve"> that it</w:t>
      </w:r>
      <w:r>
        <w:rPr>
          <w:spacing w:val="2"/>
        </w:rPr>
        <w:t xml:space="preserve"> </w:t>
      </w:r>
      <w:r>
        <w:t xml:space="preserve">is often </w:t>
      </w:r>
      <w:r>
        <w:rPr>
          <w:spacing w:val="-1"/>
        </w:rPr>
        <w:t xml:space="preserve">acceptable </w:t>
      </w:r>
      <w:r>
        <w:t>to have</w:t>
      </w:r>
      <w:r>
        <w:rPr>
          <w:spacing w:val="-1"/>
        </w:rPr>
        <w:t xml:space="preserve"> </w:t>
      </w:r>
      <w:r>
        <w:t>a</w:t>
      </w:r>
      <w:r>
        <w:rPr>
          <w:spacing w:val="-1"/>
        </w:rPr>
        <w:t xml:space="preserve"> </w:t>
      </w:r>
      <w:r>
        <w:t xml:space="preserve">small </w:t>
      </w:r>
      <w:r>
        <w:rPr>
          <w:spacing w:val="-1"/>
        </w:rPr>
        <w:t>sub-team</w:t>
      </w:r>
      <w:r>
        <w:t xml:space="preserve"> </w:t>
      </w:r>
      <w:r>
        <w:rPr>
          <w:spacing w:val="-1"/>
        </w:rPr>
        <w:t>that</w:t>
      </w:r>
      <w:r>
        <w:t xml:space="preserve"> is</w:t>
      </w:r>
      <w:r>
        <w:rPr>
          <w:spacing w:val="2"/>
        </w:rPr>
        <w:t xml:space="preserve"> </w:t>
      </w:r>
      <w:r>
        <w:t>not totally</w:t>
      </w:r>
      <w:r>
        <w:rPr>
          <w:spacing w:val="-6"/>
        </w:rPr>
        <w:t xml:space="preserve"> </w:t>
      </w:r>
      <w:r>
        <w:rPr>
          <w:spacing w:val="-1"/>
        </w:rPr>
        <w:t>representational</w:t>
      </w:r>
      <w:r>
        <w:rPr>
          <w:spacing w:val="85"/>
        </w:rPr>
        <w:t xml:space="preserve"> </w:t>
      </w:r>
      <w:r>
        <w:rPr>
          <w:spacing w:val="-1"/>
        </w:rPr>
        <w:t>perform</w:t>
      </w:r>
      <w:r>
        <w:t xml:space="preserve"> an initial </w:t>
      </w:r>
      <w:r>
        <w:rPr>
          <w:spacing w:val="-1"/>
        </w:rPr>
        <w:t>role</w:t>
      </w:r>
      <w:r>
        <w:t xml:space="preserve"> that will </w:t>
      </w:r>
      <w:r>
        <w:rPr>
          <w:spacing w:val="-1"/>
        </w:rPr>
        <w:t>later</w:t>
      </w:r>
      <w:r>
        <w:rPr>
          <w:spacing w:val="-2"/>
        </w:rPr>
        <w:t xml:space="preserve"> </w:t>
      </w:r>
      <w:r>
        <w:t>be</w:t>
      </w:r>
      <w:r>
        <w:rPr>
          <w:spacing w:val="-1"/>
        </w:rPr>
        <w:t xml:space="preserve"> reviewed</w:t>
      </w:r>
      <w:r>
        <w:rPr>
          <w:spacing w:val="2"/>
        </w:rPr>
        <w:t xml:space="preserve"> </w:t>
      </w:r>
      <w:r>
        <w:rPr>
          <w:spacing w:val="1"/>
        </w:rPr>
        <w:t>by</w:t>
      </w:r>
      <w:r>
        <w:rPr>
          <w:spacing w:val="-5"/>
        </w:rPr>
        <w:t xml:space="preserve"> </w:t>
      </w:r>
      <w:r>
        <w:t>a</w:t>
      </w:r>
      <w:r>
        <w:rPr>
          <w:spacing w:val="-1"/>
        </w:rPr>
        <w:t xml:space="preserve"> </w:t>
      </w:r>
      <w:r>
        <w:t xml:space="preserve">broader </w:t>
      </w:r>
      <w:r>
        <w:rPr>
          <w:spacing w:val="-1"/>
        </w:rPr>
        <w:t>more</w:t>
      </w:r>
      <w:r>
        <w:rPr>
          <w:spacing w:val="1"/>
        </w:rPr>
        <w:t xml:space="preserve"> </w:t>
      </w:r>
      <w:r>
        <w:rPr>
          <w:spacing w:val="-1"/>
        </w:rPr>
        <w:t>representational</w:t>
      </w:r>
      <w:r>
        <w:t xml:space="preserve"> </w:t>
      </w:r>
      <w:r>
        <w:rPr>
          <w:spacing w:val="-1"/>
        </w:rPr>
        <w:t>group.</w:t>
      </w:r>
      <w:r>
        <w:t xml:space="preserve"> </w:t>
      </w:r>
      <w:r>
        <w:rPr>
          <w:spacing w:val="7"/>
        </w:rPr>
        <w:t xml:space="preserve"> </w:t>
      </w:r>
      <w:r>
        <w:rPr>
          <w:spacing w:val="-2"/>
        </w:rPr>
        <w:t>In</w:t>
      </w:r>
      <w:r>
        <w:t xml:space="preserve"> those</w:t>
      </w:r>
      <w:r>
        <w:rPr>
          <w:spacing w:val="-1"/>
        </w:rPr>
        <w:t xml:space="preserve"> cases</w:t>
      </w:r>
      <w:r>
        <w:rPr>
          <w:spacing w:val="89"/>
        </w:rPr>
        <w:t xml:space="preserve"> </w:t>
      </w:r>
      <w:r>
        <w:rPr>
          <w:spacing w:val="-1"/>
        </w:rPr>
        <w:t>where</w:t>
      </w:r>
      <w:r>
        <w:rPr>
          <w:spacing w:val="-2"/>
        </w:rPr>
        <w:t xml:space="preserve"> </w:t>
      </w:r>
      <w:r>
        <w:t>initially</w:t>
      </w:r>
      <w:r>
        <w:rPr>
          <w:spacing w:val="-5"/>
        </w:rPr>
        <w:t xml:space="preserve"> </w:t>
      </w:r>
      <w:r>
        <w:t>there</w:t>
      </w:r>
      <w:r>
        <w:rPr>
          <w:spacing w:val="-2"/>
        </w:rPr>
        <w:t xml:space="preserve"> </w:t>
      </w:r>
      <w:r>
        <w:t xml:space="preserve">is </w:t>
      </w:r>
      <w:r>
        <w:rPr>
          <w:spacing w:val="-1"/>
        </w:rPr>
        <w:t>insufficient</w:t>
      </w:r>
      <w:r>
        <w:t xml:space="preserve"> </w:t>
      </w:r>
      <w:r>
        <w:rPr>
          <w:spacing w:val="-1"/>
        </w:rPr>
        <w:t>balance,</w:t>
      </w:r>
      <w:r>
        <w:t xml:space="preserve"> the Chair should </w:t>
      </w:r>
      <w:r>
        <w:rPr>
          <w:spacing w:val="-1"/>
        </w:rPr>
        <w:t xml:space="preserve">make </w:t>
      </w:r>
      <w:r>
        <w:t>a</w:t>
      </w:r>
      <w:r>
        <w:rPr>
          <w:spacing w:val="2"/>
        </w:rPr>
        <w:t xml:space="preserve"> </w:t>
      </w:r>
      <w:r>
        <w:t>special</w:t>
      </w:r>
      <w:r>
        <w:rPr>
          <w:spacing w:val="2"/>
        </w:rPr>
        <w:t xml:space="preserve"> </w:t>
      </w:r>
      <w:r>
        <w:rPr>
          <w:spacing w:val="-1"/>
        </w:rPr>
        <w:t>outreach</w:t>
      </w:r>
      <w:r>
        <w:rPr>
          <w:spacing w:val="2"/>
        </w:rPr>
        <w:t xml:space="preserve"> </w:t>
      </w:r>
      <w:r>
        <w:rPr>
          <w:spacing w:val="-1"/>
        </w:rPr>
        <w:t>effort</w:t>
      </w:r>
      <w:r>
        <w:t xml:space="preserve"> to those</w:t>
      </w:r>
      <w:r>
        <w:rPr>
          <w:spacing w:val="75"/>
        </w:rPr>
        <w:t xml:space="preserve"> </w:t>
      </w:r>
      <w:r>
        <w:rPr>
          <w:spacing w:val="-1"/>
        </w:rPr>
        <w:t>groups</w:t>
      </w:r>
      <w:r>
        <w:t xml:space="preserve"> not </w:t>
      </w:r>
      <w:r>
        <w:rPr>
          <w:spacing w:val="-1"/>
        </w:rPr>
        <w:t>represented.</w:t>
      </w:r>
      <w:r>
        <w:t xml:space="preserve"> </w:t>
      </w:r>
      <w:r>
        <w:rPr>
          <w:spacing w:val="2"/>
        </w:rPr>
        <w:t xml:space="preserve"> </w:t>
      </w:r>
      <w:r>
        <w:t xml:space="preserve">In </w:t>
      </w:r>
      <w:r>
        <w:rPr>
          <w:spacing w:val="-1"/>
        </w:rPr>
        <w:t>all</w:t>
      </w:r>
      <w:r>
        <w:t xml:space="preserve"> </w:t>
      </w:r>
      <w:r>
        <w:rPr>
          <w:spacing w:val="-1"/>
        </w:rPr>
        <w:t>cases</w:t>
      </w:r>
      <w:r>
        <w:t xml:space="preserve"> where</w:t>
      </w:r>
      <w:r>
        <w:rPr>
          <w:spacing w:val="-2"/>
        </w:rPr>
        <w:t xml:space="preserve"> </w:t>
      </w:r>
      <w:r>
        <w:t xml:space="preserve">the Chair </w:t>
      </w:r>
      <w:r>
        <w:rPr>
          <w:spacing w:val="-1"/>
        </w:rPr>
        <w:t>believes</w:t>
      </w:r>
      <w:r>
        <w:t xml:space="preserve"> that one</w:t>
      </w:r>
      <w:r>
        <w:rPr>
          <w:spacing w:val="-1"/>
        </w:rPr>
        <w:t xml:space="preserve"> set</w:t>
      </w:r>
      <w:r>
        <w:t xml:space="preserve"> </w:t>
      </w:r>
      <w:r>
        <w:rPr>
          <w:spacing w:val="1"/>
        </w:rPr>
        <w:t xml:space="preserve">of </w:t>
      </w:r>
      <w:r>
        <w:rPr>
          <w:spacing w:val="-1"/>
        </w:rPr>
        <w:t>interests</w:t>
      </w:r>
      <w:r>
        <w:t xml:space="preserve"> or </w:t>
      </w:r>
      <w:r>
        <w:rPr>
          <w:spacing w:val="-1"/>
        </w:rPr>
        <w:t>expertise</w:t>
      </w:r>
      <w:r>
        <w:t xml:space="preserve"> is</w:t>
      </w:r>
      <w:r>
        <w:rPr>
          <w:spacing w:val="81"/>
        </w:rPr>
        <w:t xml:space="preserve"> </w:t>
      </w:r>
      <w:r>
        <w:t>missing</w:t>
      </w:r>
      <w:r>
        <w:rPr>
          <w:spacing w:val="-3"/>
        </w:rPr>
        <w:t xml:space="preserve"> </w:t>
      </w:r>
      <w:r>
        <w:rPr>
          <w:spacing w:val="-1"/>
        </w:rPr>
        <w:t>from</w:t>
      </w:r>
      <w:r>
        <w:t xml:space="preserve"> a </w:t>
      </w:r>
      <w:r>
        <w:rPr>
          <w:spacing w:val="-1"/>
        </w:rPr>
        <w:t xml:space="preserve">group, </w:t>
      </w:r>
      <w:r>
        <w:t xml:space="preserve">special </w:t>
      </w:r>
      <w:r>
        <w:rPr>
          <w:spacing w:val="-1"/>
        </w:rPr>
        <w:t>efforts</w:t>
      </w:r>
      <w:r>
        <w:t xml:space="preserve"> must be made</w:t>
      </w:r>
      <w:r>
        <w:rPr>
          <w:spacing w:val="-1"/>
        </w:rPr>
        <w:t xml:space="preserve"> </w:t>
      </w:r>
      <w:r>
        <w:t>to bring</w:t>
      </w:r>
      <w:r>
        <w:rPr>
          <w:spacing w:val="-3"/>
        </w:rPr>
        <w:t xml:space="preserve"> </w:t>
      </w:r>
      <w:r>
        <w:t xml:space="preserve">that </w:t>
      </w:r>
      <w:r>
        <w:rPr>
          <w:spacing w:val="-1"/>
        </w:rPr>
        <w:t>interest</w:t>
      </w:r>
      <w:r>
        <w:t xml:space="preserve"> or</w:t>
      </w:r>
      <w:r>
        <w:rPr>
          <w:spacing w:val="2"/>
        </w:rPr>
        <w:t xml:space="preserve"> </w:t>
      </w:r>
      <w:r>
        <w:t>expertise into the</w:t>
      </w:r>
      <w:r>
        <w:rPr>
          <w:spacing w:val="-1"/>
        </w:rPr>
        <w:t xml:space="preserve"> group </w:t>
      </w:r>
      <w:r>
        <w:t>via</w:t>
      </w:r>
      <w:r>
        <w:rPr>
          <w:spacing w:val="47"/>
        </w:rPr>
        <w:t xml:space="preserve"> </w:t>
      </w:r>
      <w:r>
        <w:t>invitation</w:t>
      </w:r>
      <w:r>
        <w:rPr>
          <w:spacing w:val="1"/>
        </w:rPr>
        <w:t xml:space="preserve"> </w:t>
      </w:r>
      <w:r>
        <w:t>or</w:t>
      </w:r>
      <w:r>
        <w:rPr>
          <w:spacing w:val="-1"/>
        </w:rPr>
        <w:t xml:space="preserve"> </w:t>
      </w:r>
      <w:r>
        <w:t>other</w:t>
      </w:r>
      <w:r>
        <w:rPr>
          <w:spacing w:val="-2"/>
        </w:rPr>
        <w:t xml:space="preserve"> </w:t>
      </w:r>
      <w:r>
        <w:t xml:space="preserve">method </w:t>
      </w:r>
      <w:r>
        <w:rPr>
          <w:spacing w:val="-1"/>
        </w:rPr>
        <w:t>and</w:t>
      </w:r>
      <w:r>
        <w:t xml:space="preserve"> the </w:t>
      </w:r>
      <w:r>
        <w:rPr>
          <w:spacing w:val="-1"/>
        </w:rPr>
        <w:t>situation</w:t>
      </w:r>
      <w:r>
        <w:t xml:space="preserve"> must be </w:t>
      </w:r>
      <w:r>
        <w:rPr>
          <w:spacing w:val="-1"/>
        </w:rPr>
        <w:t>documented</w:t>
      </w:r>
      <w:r>
        <w:t xml:space="preserve"> in the</w:t>
      </w:r>
      <w:r>
        <w:rPr>
          <w:spacing w:val="-1"/>
        </w:rPr>
        <w:t xml:space="preserve"> </w:t>
      </w:r>
      <w:r>
        <w:t xml:space="preserve">final </w:t>
      </w:r>
      <w:r>
        <w:rPr>
          <w:spacing w:val="-1"/>
        </w:rPr>
        <w:t>report,</w:t>
      </w:r>
      <w:r>
        <w:t xml:space="preserve"> including</w:t>
      </w:r>
      <w:r>
        <w:rPr>
          <w:spacing w:val="-3"/>
        </w:rPr>
        <w:t xml:space="preserve"> </w:t>
      </w:r>
      <w:r>
        <w:t>a</w:t>
      </w:r>
      <w:r>
        <w:rPr>
          <w:spacing w:val="-1"/>
        </w:rPr>
        <w:t xml:space="preserve"> </w:t>
      </w:r>
      <w:r>
        <w:t>discussion</w:t>
      </w:r>
      <w:r>
        <w:rPr>
          <w:spacing w:val="51"/>
        </w:rPr>
        <w:t xml:space="preserve"> </w:t>
      </w:r>
      <w:r>
        <w:t>of</w:t>
      </w:r>
      <w:r>
        <w:rPr>
          <w:spacing w:val="-1"/>
        </w:rPr>
        <w:t xml:space="preserve"> </w:t>
      </w:r>
      <w:r>
        <w:t xml:space="preserve">the </w:t>
      </w:r>
      <w:r>
        <w:rPr>
          <w:spacing w:val="-1"/>
        </w:rPr>
        <w:t>efforts</w:t>
      </w:r>
      <w:r>
        <w:t xml:space="preserve"> made</w:t>
      </w:r>
      <w:r>
        <w:rPr>
          <w:spacing w:val="-2"/>
        </w:rPr>
        <w:t xml:space="preserve"> </w:t>
      </w:r>
      <w:r>
        <w:t>to redress the</w:t>
      </w:r>
      <w:r>
        <w:rPr>
          <w:spacing w:val="-1"/>
        </w:rPr>
        <w:t xml:space="preserve"> balance.</w:t>
      </w:r>
      <w:r>
        <w:t xml:space="preserve"> </w:t>
      </w:r>
      <w:r>
        <w:rPr>
          <w:spacing w:val="2"/>
        </w:rPr>
        <w:t xml:space="preserve"> </w:t>
      </w:r>
      <w:r>
        <w:rPr>
          <w:spacing w:val="-1"/>
        </w:rPr>
        <w:t>Additionally,</w:t>
      </w:r>
      <w:r>
        <w:t xml:space="preserve"> the Chair</w:t>
      </w:r>
      <w:r>
        <w:rPr>
          <w:spacing w:val="-1"/>
        </w:rPr>
        <w:t xml:space="preserve"> </w:t>
      </w:r>
      <w:r>
        <w:t>should ensure</w:t>
      </w:r>
      <w:r>
        <w:rPr>
          <w:spacing w:val="-2"/>
        </w:rPr>
        <w:t xml:space="preserve"> </w:t>
      </w:r>
      <w:r>
        <w:t xml:space="preserve">that </w:t>
      </w:r>
      <w:r>
        <w:rPr>
          <w:spacing w:val="-1"/>
        </w:rPr>
        <w:t>particular</w:t>
      </w:r>
      <w:r>
        <w:t xml:space="preserve"> </w:t>
      </w:r>
      <w:r>
        <w:rPr>
          <w:spacing w:val="-1"/>
        </w:rPr>
        <w:t>outreach</w:t>
      </w:r>
      <w:r>
        <w:rPr>
          <w:spacing w:val="78"/>
        </w:rPr>
        <w:t xml:space="preserve"> </w:t>
      </w:r>
      <w:r>
        <w:rPr>
          <w:spacing w:val="-1"/>
        </w:rPr>
        <w:t>efforts</w:t>
      </w:r>
      <w:r>
        <w:t xml:space="preserve"> are</w:t>
      </w:r>
      <w:r>
        <w:rPr>
          <w:spacing w:val="-2"/>
        </w:rPr>
        <w:t xml:space="preserve"> </w:t>
      </w:r>
      <w:r>
        <w:t>made</w:t>
      </w:r>
      <w:r>
        <w:rPr>
          <w:spacing w:val="-1"/>
        </w:rPr>
        <w:t xml:space="preserve"> when</w:t>
      </w:r>
      <w:r>
        <w:rPr>
          <w:spacing w:val="2"/>
        </w:rPr>
        <w:t xml:space="preserve"> </w:t>
      </w:r>
      <w:r>
        <w:t>community</w:t>
      </w:r>
      <w:r>
        <w:rPr>
          <w:spacing w:val="-8"/>
        </w:rPr>
        <w:t xml:space="preserve"> </w:t>
      </w:r>
      <w:r>
        <w:rPr>
          <w:spacing w:val="-1"/>
        </w:rPr>
        <w:t>reviews</w:t>
      </w:r>
      <w:r>
        <w:rPr>
          <w:spacing w:val="2"/>
        </w:rPr>
        <w:t xml:space="preserve"> </w:t>
      </w:r>
      <w:r>
        <w:rPr>
          <w:spacing w:val="-1"/>
        </w:rPr>
        <w:t>are</w:t>
      </w:r>
      <w:r>
        <w:rPr>
          <w:spacing w:val="-2"/>
        </w:rPr>
        <w:t xml:space="preserve"> </w:t>
      </w:r>
      <w:r>
        <w:t>done</w:t>
      </w:r>
      <w:r>
        <w:rPr>
          <w:spacing w:val="-1"/>
        </w:rPr>
        <w:t xml:space="preserve"> </w:t>
      </w:r>
      <w:r>
        <w:t>of</w:t>
      </w:r>
      <w:r>
        <w:rPr>
          <w:spacing w:val="2"/>
        </w:rPr>
        <w:t xml:space="preserve"> </w:t>
      </w:r>
      <w:r>
        <w:t>the</w:t>
      </w:r>
      <w:r>
        <w:rPr>
          <w:spacing w:val="1"/>
        </w:rPr>
        <w:t xml:space="preserve"> </w:t>
      </w:r>
      <w:r>
        <w:rPr>
          <w:spacing w:val="-1"/>
        </w:rPr>
        <w:t>group's</w:t>
      </w:r>
      <w:r>
        <w:t xml:space="preserve"> output, </w:t>
      </w:r>
      <w:r>
        <w:rPr>
          <w:spacing w:val="1"/>
        </w:rPr>
        <w:t>to</w:t>
      </w:r>
      <w:r>
        <w:t xml:space="preserve"> include</w:t>
      </w:r>
      <w:r>
        <w:rPr>
          <w:spacing w:val="-1"/>
        </w:rPr>
        <w:t xml:space="preserve"> reviews</w:t>
      </w:r>
      <w:r>
        <w:rPr>
          <w:spacing w:val="2"/>
        </w:rPr>
        <w:t xml:space="preserve"> </w:t>
      </w:r>
      <w:r>
        <w:rPr>
          <w:spacing w:val="-1"/>
        </w:rPr>
        <w:t>from</w:t>
      </w:r>
      <w:r>
        <w:t xml:space="preserve"> </w:t>
      </w:r>
      <w:r>
        <w:rPr>
          <w:spacing w:val="1"/>
        </w:rPr>
        <w:t>the</w:t>
      </w:r>
      <w:r>
        <w:rPr>
          <w:spacing w:val="61"/>
        </w:rPr>
        <w:t xml:space="preserve"> </w:t>
      </w:r>
      <w:r>
        <w:rPr>
          <w:spacing w:val="-1"/>
        </w:rPr>
        <w:t>interests</w:t>
      </w:r>
      <w:r>
        <w:t xml:space="preserve"> or </w:t>
      </w:r>
      <w:r>
        <w:rPr>
          <w:spacing w:val="-1"/>
        </w:rPr>
        <w:t>expertise</w:t>
      </w:r>
      <w:r>
        <w:t xml:space="preserve"> </w:t>
      </w:r>
      <w:r>
        <w:rPr>
          <w:spacing w:val="-1"/>
        </w:rPr>
        <w:t>that</w:t>
      </w:r>
      <w:r>
        <w:rPr>
          <w:spacing w:val="2"/>
        </w:rPr>
        <w:t xml:space="preserve"> </w:t>
      </w:r>
      <w:r>
        <w:rPr>
          <w:spacing w:val="-1"/>
        </w:rPr>
        <w:t>were</w:t>
      </w:r>
      <w:r>
        <w:rPr>
          <w:spacing w:val="-2"/>
        </w:rPr>
        <w:t xml:space="preserve"> </w:t>
      </w:r>
      <w:r>
        <w:t>not adequately</w:t>
      </w:r>
      <w:r>
        <w:rPr>
          <w:spacing w:val="-3"/>
        </w:rPr>
        <w:t xml:space="preserve"> </w:t>
      </w:r>
      <w:r>
        <w:rPr>
          <w:spacing w:val="-1"/>
        </w:rPr>
        <w:t>represented.</w:t>
      </w:r>
      <w:r>
        <w:t xml:space="preserve"> </w:t>
      </w:r>
      <w:r>
        <w:rPr>
          <w:spacing w:val="2"/>
        </w:rPr>
        <w:t xml:space="preserve"> </w:t>
      </w:r>
      <w:r>
        <w:t>The</w:t>
      </w:r>
      <w:r>
        <w:rPr>
          <w:spacing w:val="-2"/>
        </w:rPr>
        <w:t xml:space="preserve"> </w:t>
      </w:r>
      <w:r>
        <w:t xml:space="preserve">Chair should </w:t>
      </w:r>
      <w:r>
        <w:rPr>
          <w:spacing w:val="-1"/>
        </w:rPr>
        <w:t>always</w:t>
      </w:r>
      <w:r>
        <w:t xml:space="preserve"> encourage</w:t>
      </w:r>
      <w:r>
        <w:rPr>
          <w:spacing w:val="-1"/>
        </w:rPr>
        <w:t xml:space="preserve"> and,</w:t>
      </w:r>
      <w:r>
        <w:rPr>
          <w:spacing w:val="77"/>
        </w:rPr>
        <w:t xml:space="preserve"> </w:t>
      </w:r>
      <w:r>
        <w:rPr>
          <w:spacing w:val="-1"/>
        </w:rPr>
        <w:t>where</w:t>
      </w:r>
      <w:r>
        <w:rPr>
          <w:spacing w:val="-2"/>
        </w:rPr>
        <w:t xml:space="preserve"> </w:t>
      </w:r>
      <w:r>
        <w:rPr>
          <w:spacing w:val="-1"/>
        </w:rPr>
        <w:t>necessary,</w:t>
      </w:r>
      <w:r>
        <w:t xml:space="preserve"> enforce</w:t>
      </w:r>
      <w:r>
        <w:rPr>
          <w:spacing w:val="1"/>
        </w:rPr>
        <w:t xml:space="preserve"> </w:t>
      </w:r>
      <w:r>
        <w:t>the</w:t>
      </w:r>
      <w:r>
        <w:rPr>
          <w:spacing w:val="1"/>
        </w:rPr>
        <w:t xml:space="preserve"> </w:t>
      </w:r>
      <w:r>
        <w:rPr>
          <w:spacing w:val="-1"/>
        </w:rPr>
        <w:t>ICANN Standards</w:t>
      </w:r>
      <w:r>
        <w:t xml:space="preserve"> of</w:t>
      </w:r>
      <w:r>
        <w:rPr>
          <w:spacing w:val="1"/>
        </w:rPr>
        <w:t xml:space="preserve"> </w:t>
      </w:r>
      <w:r>
        <w:rPr>
          <w:spacing w:val="-1"/>
        </w:rPr>
        <w:t>Behavior</w:t>
      </w:r>
      <w:r>
        <w:t xml:space="preserve"> </w:t>
      </w:r>
      <w:r>
        <w:rPr>
          <w:spacing w:val="-1"/>
        </w:rPr>
        <w:t>(see</w:t>
      </w:r>
      <w:r>
        <w:rPr>
          <w:spacing w:val="3"/>
        </w:rPr>
        <w:t xml:space="preserve"> </w:t>
      </w:r>
      <w:hyperlink w:anchor="_bookmark51" w:history="1">
        <w:r>
          <w:rPr>
            <w:color w:val="0000FF"/>
            <w:u w:val="single" w:color="0000FF"/>
          </w:rPr>
          <w:t>3.0 Norms</w:t>
        </w:r>
      </w:hyperlink>
      <w:r>
        <w:t>).</w:t>
      </w:r>
    </w:p>
    <w:p w14:paraId="49A8981B" w14:textId="77777777" w:rsidR="00245EA9" w:rsidRDefault="00245EA9">
      <w:pPr>
        <w:spacing w:before="11"/>
        <w:rPr>
          <w:rFonts w:ascii="Times New Roman" w:eastAsia="Times New Roman" w:hAnsi="Times New Roman" w:cs="Times New Roman"/>
          <w:sz w:val="17"/>
          <w:szCs w:val="17"/>
        </w:rPr>
      </w:pPr>
    </w:p>
    <w:p w14:paraId="63E010FC" w14:textId="77777777" w:rsidR="00245EA9" w:rsidRDefault="0000502E" w:rsidP="0006580B">
      <w:pPr>
        <w:pStyle w:val="BodyText"/>
        <w:numPr>
          <w:ilvl w:val="2"/>
          <w:numId w:val="16"/>
        </w:numPr>
        <w:tabs>
          <w:tab w:val="left" w:pos="889"/>
        </w:tabs>
        <w:spacing w:before="69"/>
        <w:ind w:hanging="720"/>
      </w:pPr>
      <w:r>
        <w:rPr>
          <w:spacing w:val="-1"/>
          <w:u w:val="single" w:color="000000"/>
        </w:rPr>
        <w:t>Co-Chairs</w:t>
      </w:r>
      <w:r>
        <w:rPr>
          <w:u w:val="single" w:color="000000"/>
        </w:rPr>
        <w:t xml:space="preserve"> or</w:t>
      </w:r>
      <w:r>
        <w:rPr>
          <w:spacing w:val="-1"/>
          <w:u w:val="single" w:color="000000"/>
        </w:rPr>
        <w:t xml:space="preserve"> </w:t>
      </w:r>
      <w:r>
        <w:rPr>
          <w:u w:val="single" w:color="000000"/>
        </w:rPr>
        <w:t>Vice-Chairs</w:t>
      </w:r>
    </w:p>
    <w:p w14:paraId="25F870D6" w14:textId="77777777" w:rsidR="00245EA9" w:rsidRDefault="00245EA9">
      <w:pPr>
        <w:spacing w:before="11"/>
        <w:rPr>
          <w:rFonts w:ascii="Times New Roman" w:eastAsia="Times New Roman" w:hAnsi="Times New Roman" w:cs="Times New Roman"/>
          <w:sz w:val="17"/>
          <w:szCs w:val="17"/>
        </w:rPr>
      </w:pPr>
    </w:p>
    <w:p w14:paraId="470D7AB0" w14:textId="77777777" w:rsidR="00245EA9" w:rsidRDefault="0000502E">
      <w:pPr>
        <w:pStyle w:val="BodyText"/>
        <w:spacing w:before="69"/>
        <w:ind w:right="297"/>
      </w:pPr>
      <w:r>
        <w:t>Appointing</w:t>
      </w:r>
      <w:r>
        <w:rPr>
          <w:spacing w:val="-3"/>
        </w:rPr>
        <w:t xml:space="preserve"> </w:t>
      </w:r>
      <w:r>
        <w:t>a</w:t>
      </w:r>
      <w:r>
        <w:rPr>
          <w:spacing w:val="-1"/>
        </w:rPr>
        <w:t xml:space="preserve"> co-chair(s)</w:t>
      </w:r>
      <w:r>
        <w:rPr>
          <w:spacing w:val="1"/>
        </w:rPr>
        <w:t xml:space="preserve"> </w:t>
      </w:r>
      <w:r>
        <w:t>or</w:t>
      </w:r>
      <w:r>
        <w:rPr>
          <w:spacing w:val="-1"/>
        </w:rPr>
        <w:t xml:space="preserve"> vice-chair(s)</w:t>
      </w:r>
      <w:r>
        <w:t xml:space="preserve"> </w:t>
      </w:r>
      <w:r>
        <w:rPr>
          <w:spacing w:val="1"/>
        </w:rPr>
        <w:t>may</w:t>
      </w:r>
      <w:r>
        <w:rPr>
          <w:spacing w:val="-5"/>
        </w:rPr>
        <w:t xml:space="preserve"> </w:t>
      </w:r>
      <w:r>
        <w:rPr>
          <w:spacing w:val="-1"/>
        </w:rPr>
        <w:t>facilitate</w:t>
      </w:r>
      <w:r>
        <w:t xml:space="preserve"> the</w:t>
      </w:r>
      <w:r>
        <w:rPr>
          <w:spacing w:val="-1"/>
        </w:rPr>
        <w:t xml:space="preserve"> work</w:t>
      </w:r>
      <w:r>
        <w:t xml:space="preserve"> of the</w:t>
      </w:r>
      <w:r>
        <w:rPr>
          <w:spacing w:val="-2"/>
        </w:rPr>
        <w:t xml:space="preserve"> </w:t>
      </w:r>
      <w:r>
        <w:t>Chair by</w:t>
      </w:r>
      <w:r>
        <w:rPr>
          <w:spacing w:val="-3"/>
        </w:rPr>
        <w:t xml:space="preserve"> </w:t>
      </w:r>
      <w:r>
        <w:t>ensuring</w:t>
      </w:r>
      <w:r>
        <w:rPr>
          <w:spacing w:val="-3"/>
        </w:rPr>
        <w:t xml:space="preserve"> </w:t>
      </w:r>
      <w:r>
        <w:t>continuity</w:t>
      </w:r>
      <w:r>
        <w:rPr>
          <w:spacing w:val="-5"/>
        </w:rPr>
        <w:t xml:space="preserve"> </w:t>
      </w:r>
      <w:r>
        <w:rPr>
          <w:spacing w:val="1"/>
        </w:rPr>
        <w:t>in</w:t>
      </w:r>
      <w:r>
        <w:rPr>
          <w:spacing w:val="74"/>
        </w:rPr>
        <w:t xml:space="preserve"> </w:t>
      </w:r>
      <w:r>
        <w:rPr>
          <w:spacing w:val="-1"/>
        </w:rPr>
        <w:t xml:space="preserve">case </w:t>
      </w:r>
      <w:r>
        <w:t>of</w:t>
      </w:r>
      <w:r>
        <w:rPr>
          <w:spacing w:val="1"/>
        </w:rPr>
        <w:t xml:space="preserve"> </w:t>
      </w:r>
      <w:r>
        <w:rPr>
          <w:spacing w:val="-1"/>
        </w:rPr>
        <w:t>absence,</w:t>
      </w:r>
      <w:r>
        <w:t xml:space="preserve"> sharing</w:t>
      </w:r>
      <w:r>
        <w:rPr>
          <w:spacing w:val="-1"/>
        </w:rPr>
        <w:t xml:space="preserve"> </w:t>
      </w:r>
      <w:r>
        <w:t>of</w:t>
      </w:r>
      <w:r>
        <w:rPr>
          <w:spacing w:val="-1"/>
        </w:rPr>
        <w:t xml:space="preserve"> workload,</w:t>
      </w:r>
      <w:r>
        <w:t xml:space="preserve"> </w:t>
      </w:r>
      <w:r>
        <w:rPr>
          <w:spacing w:val="-1"/>
        </w:rPr>
        <w:t>and</w:t>
      </w:r>
      <w:r>
        <w:rPr>
          <w:spacing w:val="2"/>
        </w:rPr>
        <w:t xml:space="preserve"> </w:t>
      </w:r>
      <w:r>
        <w:rPr>
          <w:spacing w:val="-1"/>
        </w:rPr>
        <w:t>allowing</w:t>
      </w:r>
      <w:r>
        <w:rPr>
          <w:spacing w:val="-3"/>
        </w:rPr>
        <w:t xml:space="preserve"> </w:t>
      </w:r>
      <w:r>
        <w:t>the Chair</w:t>
      </w:r>
      <w:r>
        <w:rPr>
          <w:spacing w:val="-1"/>
        </w:rPr>
        <w:t xml:space="preserve"> </w:t>
      </w:r>
      <w:r>
        <w:t>to become</w:t>
      </w:r>
      <w:r>
        <w:rPr>
          <w:spacing w:val="1"/>
        </w:rPr>
        <w:t xml:space="preserve"> </w:t>
      </w:r>
      <w:r>
        <w:rPr>
          <w:spacing w:val="-1"/>
        </w:rPr>
        <w:t>engaged</w:t>
      </w:r>
      <w:r>
        <w:t xml:space="preserve"> in a </w:t>
      </w:r>
      <w:r>
        <w:rPr>
          <w:spacing w:val="-1"/>
        </w:rPr>
        <w:t>particular</w:t>
      </w:r>
      <w:r>
        <w:t xml:space="preserve"> debate.</w:t>
      </w:r>
    </w:p>
    <w:p w14:paraId="6B288D93" w14:textId="77777777" w:rsidR="00245EA9" w:rsidRDefault="00245EA9">
      <w:pPr>
        <w:rPr>
          <w:rFonts w:ascii="Times New Roman" w:eastAsia="Times New Roman" w:hAnsi="Times New Roman" w:cs="Times New Roman"/>
          <w:sz w:val="24"/>
          <w:szCs w:val="24"/>
        </w:rPr>
      </w:pPr>
    </w:p>
    <w:p w14:paraId="0DCC1FDD" w14:textId="77777777" w:rsidR="00245EA9" w:rsidRDefault="0000502E" w:rsidP="0006580B">
      <w:pPr>
        <w:pStyle w:val="BodyText"/>
        <w:numPr>
          <w:ilvl w:val="2"/>
          <w:numId w:val="16"/>
        </w:numPr>
        <w:tabs>
          <w:tab w:val="left" w:pos="889"/>
        </w:tabs>
        <w:ind w:hanging="720"/>
      </w:pPr>
      <w:r>
        <w:rPr>
          <w:u w:val="single" w:color="000000"/>
        </w:rPr>
        <w:t>Secretary</w:t>
      </w:r>
    </w:p>
    <w:p w14:paraId="6AEF24A5" w14:textId="77777777" w:rsidR="00245EA9" w:rsidRDefault="00245EA9">
      <w:pPr>
        <w:spacing w:before="11"/>
        <w:rPr>
          <w:rFonts w:ascii="Times New Roman" w:eastAsia="Times New Roman" w:hAnsi="Times New Roman" w:cs="Times New Roman"/>
          <w:sz w:val="17"/>
          <w:szCs w:val="17"/>
        </w:rPr>
      </w:pPr>
    </w:p>
    <w:p w14:paraId="735DB318" w14:textId="77777777" w:rsidR="00245EA9" w:rsidRDefault="0000502E">
      <w:pPr>
        <w:pStyle w:val="BodyText"/>
        <w:spacing w:before="69"/>
        <w:ind w:right="203"/>
        <w:rPr>
          <w:rFonts w:cs="Times New Roman"/>
        </w:rPr>
      </w:pPr>
      <w:r>
        <w:rPr>
          <w:rFonts w:cs="Times New Roman"/>
        </w:rPr>
        <w:t>Note</w:t>
      </w:r>
      <w:r>
        <w:rPr>
          <w:rFonts w:cs="Times New Roman"/>
          <w:spacing w:val="-1"/>
        </w:rPr>
        <w:t xml:space="preserve"> taker</w:t>
      </w:r>
      <w:r>
        <w:rPr>
          <w:rFonts w:cs="Times New Roman"/>
          <w:spacing w:val="1"/>
        </w:rPr>
        <w:t xml:space="preserve"> </w:t>
      </w:r>
      <w:r>
        <w:rPr>
          <w:rFonts w:cs="Times New Roman"/>
          <w:spacing w:val="-1"/>
        </w:rPr>
        <w:t>and</w:t>
      </w:r>
      <w:r>
        <w:rPr>
          <w:rFonts w:cs="Times New Roman"/>
        </w:rPr>
        <w:t xml:space="preserve"> </w:t>
      </w:r>
      <w:r>
        <w:rPr>
          <w:rFonts w:cs="Times New Roman"/>
          <w:spacing w:val="-1"/>
        </w:rPr>
        <w:t>recorder</w:t>
      </w:r>
      <w:r>
        <w:rPr>
          <w:rFonts w:cs="Times New Roman"/>
        </w:rPr>
        <w:t xml:space="preserve"> of the</w:t>
      </w:r>
      <w:r>
        <w:rPr>
          <w:rFonts w:cs="Times New Roman"/>
          <w:spacing w:val="-2"/>
        </w:rPr>
        <w:t xml:space="preserve"> </w:t>
      </w:r>
      <w:r>
        <w:rPr>
          <w:rFonts w:cs="Times New Roman"/>
          <w:spacing w:val="-1"/>
        </w:rPr>
        <w:t>WG’s</w:t>
      </w:r>
      <w:r>
        <w:rPr>
          <w:rFonts w:cs="Times New Roman"/>
        </w:rPr>
        <w:t xml:space="preserve"> </w:t>
      </w:r>
      <w:r>
        <w:rPr>
          <w:rFonts w:cs="Times New Roman"/>
          <w:spacing w:val="-1"/>
        </w:rPr>
        <w:t>activities</w:t>
      </w:r>
      <w:r>
        <w:rPr>
          <w:rFonts w:cs="Times New Roman"/>
        </w:rPr>
        <w:t xml:space="preserve"> (Note: this role</w:t>
      </w:r>
      <w:r>
        <w:rPr>
          <w:rFonts w:cs="Times New Roman"/>
          <w:spacing w:val="-1"/>
        </w:rPr>
        <w:t xml:space="preserve"> could</w:t>
      </w:r>
      <w:r>
        <w:rPr>
          <w:rFonts w:cs="Times New Roman"/>
        </w:rPr>
        <w:t xml:space="preserve"> also be</w:t>
      </w:r>
      <w:r>
        <w:rPr>
          <w:rFonts w:cs="Times New Roman"/>
          <w:spacing w:val="1"/>
        </w:rPr>
        <w:t xml:space="preserve"> </w:t>
      </w:r>
      <w:r>
        <w:rPr>
          <w:rFonts w:cs="Times New Roman"/>
          <w:spacing w:val="-1"/>
        </w:rPr>
        <w:t>fulfilled</w:t>
      </w:r>
      <w:r>
        <w:rPr>
          <w:rFonts w:cs="Times New Roman"/>
        </w:rPr>
        <w:t xml:space="preserve"> </w:t>
      </w:r>
      <w:r>
        <w:rPr>
          <w:rFonts w:cs="Times New Roman"/>
          <w:spacing w:val="1"/>
        </w:rPr>
        <w:t>by</w:t>
      </w:r>
      <w:r>
        <w:rPr>
          <w:rFonts w:cs="Times New Roman"/>
          <w:spacing w:val="-3"/>
        </w:rPr>
        <w:t xml:space="preserve"> </w:t>
      </w:r>
      <w:r>
        <w:rPr>
          <w:rFonts w:cs="Times New Roman"/>
          <w:spacing w:val="-1"/>
        </w:rPr>
        <w:t>ICANN Staff).</w:t>
      </w:r>
    </w:p>
    <w:p w14:paraId="6CAC81F3" w14:textId="77777777" w:rsidR="00245EA9" w:rsidRDefault="00245EA9">
      <w:pPr>
        <w:spacing w:before="1"/>
        <w:rPr>
          <w:rFonts w:ascii="Times New Roman" w:eastAsia="Times New Roman" w:hAnsi="Times New Roman" w:cs="Times New Roman"/>
          <w:sz w:val="24"/>
          <w:szCs w:val="24"/>
        </w:rPr>
      </w:pPr>
    </w:p>
    <w:p w14:paraId="31022636" w14:textId="77777777" w:rsidR="00245EA9" w:rsidRDefault="0000502E" w:rsidP="0006580B">
      <w:pPr>
        <w:pStyle w:val="BodyText"/>
        <w:numPr>
          <w:ilvl w:val="2"/>
          <w:numId w:val="16"/>
        </w:numPr>
        <w:tabs>
          <w:tab w:val="left" w:pos="889"/>
        </w:tabs>
        <w:ind w:hanging="720"/>
      </w:pPr>
      <w:r>
        <w:rPr>
          <w:spacing w:val="-1"/>
          <w:u w:val="single" w:color="000000"/>
        </w:rPr>
        <w:t>Liaison</w:t>
      </w:r>
    </w:p>
    <w:p w14:paraId="3A80C4DA" w14:textId="77777777" w:rsidR="00245EA9" w:rsidRDefault="00245EA9">
      <w:pPr>
        <w:spacing w:before="11"/>
        <w:rPr>
          <w:rFonts w:ascii="Times New Roman" w:eastAsia="Times New Roman" w:hAnsi="Times New Roman" w:cs="Times New Roman"/>
          <w:sz w:val="17"/>
          <w:szCs w:val="17"/>
        </w:rPr>
      </w:pPr>
    </w:p>
    <w:p w14:paraId="790CB3DC" w14:textId="77777777" w:rsidR="00245EA9" w:rsidRDefault="0000502E">
      <w:pPr>
        <w:pStyle w:val="BodyText"/>
        <w:spacing w:before="69"/>
        <w:ind w:right="190"/>
      </w:pPr>
      <w:r>
        <w:t xml:space="preserve">A </w:t>
      </w:r>
      <w:r>
        <w:rPr>
          <w:spacing w:val="-1"/>
        </w:rPr>
        <w:t>Member</w:t>
      </w:r>
      <w:r>
        <w:rPr>
          <w:spacing w:val="-2"/>
        </w:rPr>
        <w:t xml:space="preserve"> </w:t>
      </w:r>
      <w:r>
        <w:t>of the</w:t>
      </w:r>
      <w:r>
        <w:rPr>
          <w:spacing w:val="-1"/>
        </w:rPr>
        <w:t xml:space="preserve"> Chartering</w:t>
      </w:r>
      <w:r>
        <w:rPr>
          <w:spacing w:val="-2"/>
        </w:rPr>
        <w:t xml:space="preserve"> </w:t>
      </w:r>
      <w:r>
        <w:rPr>
          <w:spacing w:val="-1"/>
        </w:rPr>
        <w:t>Organization</w:t>
      </w:r>
      <w:r>
        <w:t xml:space="preserve"> (CO)</w:t>
      </w:r>
      <w:r>
        <w:rPr>
          <w:spacing w:val="-2"/>
        </w:rPr>
        <w:t xml:space="preserve"> </w:t>
      </w:r>
      <w:r>
        <w:t>may</w:t>
      </w:r>
      <w:r>
        <w:rPr>
          <w:spacing w:val="-5"/>
        </w:rPr>
        <w:t xml:space="preserve"> </w:t>
      </w:r>
      <w:r>
        <w:rPr>
          <w:spacing w:val="1"/>
        </w:rPr>
        <w:t>be</w:t>
      </w:r>
      <w:r>
        <w:rPr>
          <w:spacing w:val="-1"/>
        </w:rPr>
        <w:t xml:space="preserve"> appointed</w:t>
      </w:r>
      <w:r>
        <w:t xml:space="preserve"> to serve </w:t>
      </w:r>
      <w:r>
        <w:rPr>
          <w:spacing w:val="-1"/>
        </w:rPr>
        <w:t>as</w:t>
      </w:r>
      <w:r>
        <w:t xml:space="preserve"> a</w:t>
      </w:r>
      <w:r>
        <w:rPr>
          <w:spacing w:val="1"/>
        </w:rPr>
        <w:t xml:space="preserve"> </w:t>
      </w:r>
      <w:r>
        <w:rPr>
          <w:spacing w:val="-1"/>
        </w:rPr>
        <w:t>Liaison</w:t>
      </w:r>
      <w:r>
        <w:t xml:space="preserve"> to the </w:t>
      </w:r>
      <w:r>
        <w:rPr>
          <w:spacing w:val="-1"/>
        </w:rPr>
        <w:t>Working</w:t>
      </w:r>
      <w:r>
        <w:rPr>
          <w:spacing w:val="89"/>
        </w:rPr>
        <w:t xml:space="preserve"> </w:t>
      </w:r>
      <w:r>
        <w:rPr>
          <w:spacing w:val="-1"/>
        </w:rPr>
        <w:t>Group.</w:t>
      </w:r>
      <w:r>
        <w:t xml:space="preserve">  The</w:t>
      </w:r>
      <w:r>
        <w:rPr>
          <w:spacing w:val="-2"/>
        </w:rPr>
        <w:t xml:space="preserve"> </w:t>
      </w:r>
      <w:r>
        <w:t>role</w:t>
      </w:r>
      <w:r>
        <w:rPr>
          <w:spacing w:val="-1"/>
        </w:rPr>
        <w:t xml:space="preserve"> </w:t>
      </w:r>
      <w:r>
        <w:t xml:space="preserve">of the Liaison </w:t>
      </w:r>
      <w:r>
        <w:rPr>
          <w:spacing w:val="-1"/>
        </w:rPr>
        <w:t>consists</w:t>
      </w:r>
      <w:r>
        <w:t xml:space="preserve"> of </w:t>
      </w:r>
      <w:r>
        <w:rPr>
          <w:spacing w:val="-1"/>
        </w:rPr>
        <w:t>reporting</w:t>
      </w:r>
      <w:r>
        <w:rPr>
          <w:spacing w:val="-3"/>
        </w:rPr>
        <w:t xml:space="preserve"> </w:t>
      </w:r>
      <w:r>
        <w:t>to the</w:t>
      </w:r>
      <w:r>
        <w:rPr>
          <w:spacing w:val="-1"/>
        </w:rPr>
        <w:t xml:space="preserve"> </w:t>
      </w:r>
      <w:r>
        <w:t xml:space="preserve">CO on a </w:t>
      </w:r>
      <w:r>
        <w:rPr>
          <w:spacing w:val="-1"/>
        </w:rPr>
        <w:t>regular</w:t>
      </w:r>
      <w:r>
        <w:t xml:space="preserve"> </w:t>
      </w:r>
      <w:r>
        <w:rPr>
          <w:spacing w:val="-1"/>
        </w:rPr>
        <w:t>basis</w:t>
      </w:r>
      <w:r>
        <w:t xml:space="preserve"> on the </w:t>
      </w:r>
      <w:r>
        <w:rPr>
          <w:spacing w:val="-1"/>
        </w:rPr>
        <w:t>progress</w:t>
      </w:r>
      <w:r>
        <w:t xml:space="preserve"> of the</w:t>
      </w:r>
      <w:r>
        <w:rPr>
          <w:spacing w:val="63"/>
        </w:rPr>
        <w:t xml:space="preserve"> </w:t>
      </w:r>
      <w:r>
        <w:t>Working</w:t>
      </w:r>
      <w:r>
        <w:rPr>
          <w:spacing w:val="-2"/>
        </w:rPr>
        <w:t xml:space="preserve"> </w:t>
      </w:r>
      <w:r>
        <w:rPr>
          <w:spacing w:val="-1"/>
        </w:rPr>
        <w:t>Group;</w:t>
      </w:r>
      <w:r>
        <w:t xml:space="preserve"> assisting</w:t>
      </w:r>
      <w:r>
        <w:rPr>
          <w:spacing w:val="-3"/>
        </w:rPr>
        <w:t xml:space="preserve"> </w:t>
      </w:r>
      <w:r>
        <w:t>the Chair</w:t>
      </w:r>
      <w:r>
        <w:rPr>
          <w:spacing w:val="1"/>
        </w:rPr>
        <w:t xml:space="preserve"> </w:t>
      </w:r>
      <w:r>
        <w:rPr>
          <w:spacing w:val="-1"/>
        </w:rPr>
        <w:t>as</w:t>
      </w:r>
      <w:r>
        <w:t xml:space="preserve"> </w:t>
      </w:r>
      <w:r>
        <w:rPr>
          <w:spacing w:val="-1"/>
        </w:rPr>
        <w:t>required</w:t>
      </w:r>
      <w:r>
        <w:t xml:space="preserve"> with </w:t>
      </w:r>
      <w:r>
        <w:rPr>
          <w:spacing w:val="-1"/>
        </w:rPr>
        <w:t>his/her</w:t>
      </w:r>
      <w:r>
        <w:t xml:space="preserve"> </w:t>
      </w:r>
      <w:r>
        <w:rPr>
          <w:spacing w:val="-1"/>
        </w:rPr>
        <w:t xml:space="preserve">knowledge </w:t>
      </w:r>
      <w:r>
        <w:t>of</w:t>
      </w:r>
      <w:r>
        <w:rPr>
          <w:spacing w:val="1"/>
        </w:rPr>
        <w:t xml:space="preserve"> </w:t>
      </w:r>
      <w:r>
        <w:t xml:space="preserve">WG </w:t>
      </w:r>
      <w:r>
        <w:rPr>
          <w:spacing w:val="-1"/>
        </w:rPr>
        <w:t>processes</w:t>
      </w:r>
      <w:r>
        <w:t xml:space="preserve"> </w:t>
      </w:r>
      <w:r>
        <w:rPr>
          <w:spacing w:val="-1"/>
        </w:rPr>
        <w:t>and</w:t>
      </w:r>
      <w:r>
        <w:t xml:space="preserve"> practices;</w:t>
      </w:r>
      <w:r>
        <w:rPr>
          <w:spacing w:val="65"/>
        </w:rPr>
        <w:t xml:space="preserve"> </w:t>
      </w:r>
      <w:r>
        <w:t>taking</w:t>
      </w:r>
      <w:r>
        <w:rPr>
          <w:spacing w:val="-3"/>
        </w:rPr>
        <w:t xml:space="preserve"> </w:t>
      </w:r>
      <w:r>
        <w:t>back to the</w:t>
      </w:r>
      <w:r>
        <w:rPr>
          <w:spacing w:val="-1"/>
        </w:rPr>
        <w:t xml:space="preserve"> </w:t>
      </w:r>
      <w:r>
        <w:t>CO any</w:t>
      </w:r>
      <w:r>
        <w:rPr>
          <w:spacing w:val="-3"/>
        </w:rPr>
        <w:t xml:space="preserve"> </w:t>
      </w:r>
      <w:r>
        <w:rPr>
          <w:spacing w:val="-1"/>
        </w:rPr>
        <w:t>questions</w:t>
      </w:r>
      <w:r>
        <w:t xml:space="preserve"> or </w:t>
      </w:r>
      <w:r>
        <w:rPr>
          <w:spacing w:val="-1"/>
        </w:rPr>
        <w:t>queries</w:t>
      </w:r>
      <w:r>
        <w:t xml:space="preserve"> the</w:t>
      </w:r>
      <w:r>
        <w:rPr>
          <w:spacing w:val="1"/>
        </w:rPr>
        <w:t xml:space="preserve"> </w:t>
      </w:r>
      <w:r>
        <w:t xml:space="preserve">WG </w:t>
      </w:r>
      <w:r>
        <w:rPr>
          <w:spacing w:val="-1"/>
        </w:rPr>
        <w:t>might</w:t>
      </w:r>
      <w:r>
        <w:t xml:space="preserve"> have</w:t>
      </w:r>
      <w:r>
        <w:rPr>
          <w:spacing w:val="-2"/>
        </w:rPr>
        <w:t xml:space="preserve"> </w:t>
      </w:r>
      <w:r>
        <w:t xml:space="preserve">in relation to its </w:t>
      </w:r>
      <w:r>
        <w:rPr>
          <w:spacing w:val="-1"/>
        </w:rPr>
        <w:t>charter</w:t>
      </w:r>
      <w:r>
        <w:t xml:space="preserve"> </w:t>
      </w:r>
      <w:r>
        <w:rPr>
          <w:spacing w:val="-1"/>
        </w:rPr>
        <w:t>and</w:t>
      </w:r>
      <w:r>
        <w:t xml:space="preserve"> mission;</w:t>
      </w:r>
      <w:r>
        <w:rPr>
          <w:spacing w:val="57"/>
        </w:rPr>
        <w:t xml:space="preserve"> </w:t>
      </w:r>
      <w:r>
        <w:rPr>
          <w:spacing w:val="-1"/>
        </w:rPr>
        <w:t>and,</w:t>
      </w:r>
      <w:r>
        <w:t xml:space="preserve"> </w:t>
      </w:r>
      <w:r>
        <w:rPr>
          <w:spacing w:val="-1"/>
        </w:rPr>
        <w:t>assisting</w:t>
      </w:r>
      <w:r>
        <w:rPr>
          <w:spacing w:val="-3"/>
        </w:rPr>
        <w:t xml:space="preserve"> </w:t>
      </w:r>
      <w:r>
        <w:t>or intervening</w:t>
      </w:r>
      <w:r>
        <w:rPr>
          <w:spacing w:val="-2"/>
        </w:rPr>
        <w:t xml:space="preserve"> </w:t>
      </w:r>
      <w:r>
        <w:rPr>
          <w:spacing w:val="-1"/>
        </w:rPr>
        <w:t>when</w:t>
      </w:r>
      <w:r>
        <w:t xml:space="preserve"> the</w:t>
      </w:r>
      <w:r>
        <w:rPr>
          <w:spacing w:val="-1"/>
        </w:rPr>
        <w:t xml:space="preserve"> </w:t>
      </w:r>
      <w:r>
        <w:t xml:space="preserve">WG </w:t>
      </w:r>
      <w:r>
        <w:rPr>
          <w:spacing w:val="-1"/>
        </w:rPr>
        <w:t>faces</w:t>
      </w:r>
      <w:r>
        <w:t xml:space="preserve"> </w:t>
      </w:r>
      <w:r>
        <w:rPr>
          <w:spacing w:val="-1"/>
        </w:rPr>
        <w:t>challenges</w:t>
      </w:r>
      <w:r>
        <w:t xml:space="preserve"> or </w:t>
      </w:r>
      <w:r>
        <w:rPr>
          <w:spacing w:val="-1"/>
        </w:rPr>
        <w:t>problems.</w:t>
      </w:r>
      <w:r>
        <w:t xml:space="preserve"> </w:t>
      </w:r>
      <w:r>
        <w:rPr>
          <w:spacing w:val="4"/>
        </w:rPr>
        <w:t xml:space="preserve"> </w:t>
      </w:r>
      <w:r>
        <w:t>The</w:t>
      </w:r>
      <w:r>
        <w:rPr>
          <w:spacing w:val="-1"/>
        </w:rPr>
        <w:t xml:space="preserve"> liaison</w:t>
      </w:r>
      <w:r>
        <w:t xml:space="preserve"> is </w:t>
      </w:r>
      <w:r>
        <w:rPr>
          <w:spacing w:val="-1"/>
        </w:rPr>
        <w:t>expected</w:t>
      </w:r>
      <w:r>
        <w:t xml:space="preserve"> to </w:t>
      </w:r>
      <w:r>
        <w:rPr>
          <w:spacing w:val="-1"/>
        </w:rPr>
        <w:t>fulfill</w:t>
      </w:r>
    </w:p>
    <w:p w14:paraId="4729EF8F" w14:textId="77777777" w:rsidR="00245EA9" w:rsidRDefault="0000502E">
      <w:pPr>
        <w:pStyle w:val="BodyText"/>
        <w:spacing w:before="52"/>
        <w:ind w:right="297"/>
      </w:pPr>
      <w:r>
        <w:t>the liaison role</w:t>
      </w:r>
      <w:r>
        <w:rPr>
          <w:spacing w:val="-1"/>
        </w:rPr>
        <w:t xml:space="preserve"> </w:t>
      </w:r>
      <w:r>
        <w:t xml:space="preserve">in </w:t>
      </w:r>
      <w:r>
        <w:rPr>
          <w:spacing w:val="-1"/>
        </w:rPr>
        <w:t>neutral</w:t>
      </w:r>
      <w:r>
        <w:rPr>
          <w:spacing w:val="2"/>
        </w:rPr>
        <w:t xml:space="preserve"> </w:t>
      </w:r>
      <w:r>
        <w:rPr>
          <w:spacing w:val="-1"/>
        </w:rPr>
        <w:t>manner,</w:t>
      </w:r>
      <w:r>
        <w:t xml:space="preserve"> monitor</w:t>
      </w:r>
      <w:r>
        <w:rPr>
          <w:spacing w:val="-1"/>
        </w:rPr>
        <w:t xml:space="preserve"> </w:t>
      </w:r>
      <w:r>
        <w:t xml:space="preserve">the </w:t>
      </w:r>
      <w:r>
        <w:rPr>
          <w:spacing w:val="-1"/>
        </w:rPr>
        <w:t>discussions</w:t>
      </w:r>
      <w:r>
        <w:t xml:space="preserve"> of the</w:t>
      </w:r>
      <w:r>
        <w:rPr>
          <w:spacing w:val="-1"/>
        </w:rPr>
        <w:t xml:space="preserve"> </w:t>
      </w:r>
      <w:r>
        <w:t xml:space="preserve">Working </w:t>
      </w:r>
      <w:r>
        <w:rPr>
          <w:spacing w:val="-1"/>
        </w:rPr>
        <w:t>Group</w:t>
      </w:r>
      <w:r>
        <w:t xml:space="preserve"> </w:t>
      </w:r>
      <w:r>
        <w:rPr>
          <w:spacing w:val="-1"/>
        </w:rPr>
        <w:t>and</w:t>
      </w:r>
      <w:r>
        <w:t xml:space="preserve"> </w:t>
      </w:r>
      <w:r>
        <w:rPr>
          <w:spacing w:val="-1"/>
        </w:rPr>
        <w:t>assist</w:t>
      </w:r>
      <w:r>
        <w:t xml:space="preserve"> and inform</w:t>
      </w:r>
      <w:r>
        <w:rPr>
          <w:spacing w:val="63"/>
        </w:rPr>
        <w:t xml:space="preserve"> </w:t>
      </w:r>
      <w:r>
        <w:t>the Chair</w:t>
      </w:r>
      <w:r>
        <w:rPr>
          <w:spacing w:val="-1"/>
        </w:rPr>
        <w:t xml:space="preserve"> and</w:t>
      </w:r>
      <w:r>
        <w:t xml:space="preserve"> the WG </w:t>
      </w:r>
      <w:r>
        <w:rPr>
          <w:spacing w:val="-1"/>
        </w:rPr>
        <w:t>as</w:t>
      </w:r>
      <w:r>
        <w:rPr>
          <w:spacing w:val="2"/>
        </w:rPr>
        <w:t xml:space="preserve"> </w:t>
      </w:r>
      <w:r>
        <w:rPr>
          <w:spacing w:val="-1"/>
        </w:rPr>
        <w:t>required.</w:t>
      </w:r>
    </w:p>
    <w:p w14:paraId="2ED822BB" w14:textId="77777777" w:rsidR="00245EA9" w:rsidRDefault="00245EA9">
      <w:pPr>
        <w:rPr>
          <w:rFonts w:ascii="Times New Roman" w:eastAsia="Times New Roman" w:hAnsi="Times New Roman" w:cs="Times New Roman"/>
          <w:sz w:val="24"/>
          <w:szCs w:val="24"/>
        </w:rPr>
      </w:pPr>
    </w:p>
    <w:p w14:paraId="34B93B59" w14:textId="77777777" w:rsidR="00245EA9" w:rsidRDefault="0000502E" w:rsidP="0006580B">
      <w:pPr>
        <w:pStyle w:val="BodyText"/>
        <w:numPr>
          <w:ilvl w:val="2"/>
          <w:numId w:val="16"/>
        </w:numPr>
        <w:tabs>
          <w:tab w:val="left" w:pos="889"/>
        </w:tabs>
        <w:ind w:hanging="720"/>
      </w:pPr>
      <w:r>
        <w:rPr>
          <w:spacing w:val="-1"/>
          <w:u w:val="single" w:color="000000"/>
        </w:rPr>
        <w:t>Members</w:t>
      </w:r>
    </w:p>
    <w:p w14:paraId="41268FE3" w14:textId="77777777" w:rsidR="00245EA9" w:rsidRDefault="00245EA9">
      <w:pPr>
        <w:spacing w:before="11"/>
        <w:rPr>
          <w:rFonts w:ascii="Times New Roman" w:eastAsia="Times New Roman" w:hAnsi="Times New Roman" w:cs="Times New Roman"/>
          <w:sz w:val="17"/>
          <w:szCs w:val="17"/>
        </w:rPr>
      </w:pPr>
    </w:p>
    <w:p w14:paraId="7F6AC709" w14:textId="77777777" w:rsidR="00245EA9" w:rsidRDefault="0000502E">
      <w:pPr>
        <w:pStyle w:val="BodyText"/>
        <w:spacing w:before="69"/>
        <w:ind w:right="193"/>
      </w:pPr>
      <w:r>
        <w:t xml:space="preserve">WG </w:t>
      </w:r>
      <w:r>
        <w:rPr>
          <w:spacing w:val="-1"/>
        </w:rPr>
        <w:t>members</w:t>
      </w:r>
      <w:r>
        <w:t xml:space="preserve"> as a</w:t>
      </w:r>
      <w:r>
        <w:rPr>
          <w:spacing w:val="-2"/>
        </w:rPr>
        <w:t xml:space="preserve"> </w:t>
      </w:r>
      <w:r>
        <w:t>whole</w:t>
      </w:r>
      <w:r>
        <w:rPr>
          <w:spacing w:val="1"/>
        </w:rPr>
        <w:t xml:space="preserve"> </w:t>
      </w:r>
      <w:r>
        <w:rPr>
          <w:spacing w:val="-1"/>
        </w:rPr>
        <w:t>are</w:t>
      </w:r>
      <w:r>
        <w:rPr>
          <w:spacing w:val="-2"/>
        </w:rPr>
        <w:t xml:space="preserve"> </w:t>
      </w:r>
      <w:r>
        <w:rPr>
          <w:spacing w:val="-1"/>
        </w:rPr>
        <w:t>expected</w:t>
      </w:r>
      <w:r>
        <w:t xml:space="preserve"> to participate, </w:t>
      </w:r>
      <w:r>
        <w:rPr>
          <w:spacing w:val="-1"/>
        </w:rPr>
        <w:t>contribute and</w:t>
      </w:r>
      <w:r>
        <w:t xml:space="preserve"> drive</w:t>
      </w:r>
      <w:r>
        <w:rPr>
          <w:spacing w:val="-1"/>
        </w:rPr>
        <w:t xml:space="preserve"> </w:t>
      </w:r>
      <w:r>
        <w:t xml:space="preserve">the </w:t>
      </w:r>
      <w:r>
        <w:rPr>
          <w:spacing w:val="-1"/>
        </w:rPr>
        <w:t>work</w:t>
      </w:r>
      <w:r>
        <w:t xml:space="preserve"> of the </w:t>
      </w:r>
      <w:r>
        <w:rPr>
          <w:spacing w:val="-1"/>
        </w:rPr>
        <w:t>group.</w:t>
      </w:r>
      <w:r>
        <w:t xml:space="preserve"> </w:t>
      </w:r>
      <w:r>
        <w:rPr>
          <w:spacing w:val="6"/>
        </w:rPr>
        <w:t xml:space="preserve"> </w:t>
      </w:r>
      <w:r>
        <w:rPr>
          <w:spacing w:val="-2"/>
        </w:rPr>
        <w:t>It</w:t>
      </w:r>
      <w:r>
        <w:rPr>
          <w:spacing w:val="2"/>
        </w:rPr>
        <w:t xml:space="preserve"> </w:t>
      </w:r>
      <w:r>
        <w:t>is the</w:t>
      </w:r>
      <w:r>
        <w:rPr>
          <w:spacing w:val="67"/>
        </w:rPr>
        <w:t xml:space="preserve"> </w:t>
      </w:r>
      <w:r>
        <w:t>responsibility</w:t>
      </w:r>
      <w:r>
        <w:rPr>
          <w:spacing w:val="-8"/>
        </w:rPr>
        <w:t xml:space="preserve"> </w:t>
      </w:r>
      <w:r>
        <w:rPr>
          <w:spacing w:val="1"/>
        </w:rPr>
        <w:t>of</w:t>
      </w:r>
      <w:r>
        <w:t xml:space="preserve"> the</w:t>
      </w:r>
      <w:r>
        <w:rPr>
          <w:spacing w:val="-2"/>
        </w:rPr>
        <w:t xml:space="preserve"> </w:t>
      </w:r>
      <w:r>
        <w:t>WG</w:t>
      </w:r>
      <w:r>
        <w:rPr>
          <w:spacing w:val="1"/>
        </w:rPr>
        <w:t xml:space="preserve"> </w:t>
      </w:r>
      <w:r>
        <w:rPr>
          <w:spacing w:val="-1"/>
        </w:rPr>
        <w:t>members</w:t>
      </w:r>
      <w:r>
        <w:t xml:space="preserve"> to make</w:t>
      </w:r>
      <w:r>
        <w:rPr>
          <w:spacing w:val="-2"/>
        </w:rPr>
        <w:t xml:space="preserve"> </w:t>
      </w:r>
      <w:r>
        <w:t>sure</w:t>
      </w:r>
      <w:r>
        <w:rPr>
          <w:spacing w:val="-1"/>
        </w:rPr>
        <w:t xml:space="preserve"> </w:t>
      </w:r>
      <w:r>
        <w:t xml:space="preserve">that </w:t>
      </w:r>
      <w:r>
        <w:rPr>
          <w:spacing w:val="1"/>
        </w:rPr>
        <w:t>any</w:t>
      </w:r>
      <w:r>
        <w:rPr>
          <w:spacing w:val="-5"/>
        </w:rPr>
        <w:t xml:space="preserve"> </w:t>
      </w:r>
      <w:r>
        <w:rPr>
          <w:spacing w:val="-1"/>
        </w:rPr>
        <w:t>initial</w:t>
      </w:r>
      <w:r>
        <w:t xml:space="preserve"> </w:t>
      </w:r>
      <w:r>
        <w:rPr>
          <w:spacing w:val="-1"/>
        </w:rPr>
        <w:t>drafts</w:t>
      </w:r>
      <w:r>
        <w:t xml:space="preserve"> </w:t>
      </w:r>
      <w:r>
        <w:rPr>
          <w:spacing w:val="-1"/>
        </w:rPr>
        <w:t>represent</w:t>
      </w:r>
      <w:r>
        <w:t xml:space="preserve"> as much</w:t>
      </w:r>
      <w:r>
        <w:rPr>
          <w:spacing w:val="-1"/>
        </w:rPr>
        <w:t xml:space="preserve"> </w:t>
      </w:r>
      <w:r>
        <w:t>of the</w:t>
      </w:r>
      <w:r>
        <w:rPr>
          <w:spacing w:val="-2"/>
        </w:rPr>
        <w:t xml:space="preserve"> </w:t>
      </w:r>
      <w:r>
        <w:t>diversity</w:t>
      </w:r>
      <w:r>
        <w:rPr>
          <w:spacing w:val="-5"/>
        </w:rPr>
        <w:t xml:space="preserve"> </w:t>
      </w:r>
      <w:r>
        <w:t>of</w:t>
      </w:r>
      <w:r>
        <w:rPr>
          <w:spacing w:val="64"/>
        </w:rPr>
        <w:t xml:space="preserve"> </w:t>
      </w:r>
      <w:r>
        <w:rPr>
          <w:spacing w:val="-1"/>
        </w:rPr>
        <w:t>views</w:t>
      </w:r>
      <w:r>
        <w:t xml:space="preserve"> </w:t>
      </w:r>
      <w:r>
        <w:rPr>
          <w:spacing w:val="-1"/>
        </w:rPr>
        <w:t>as</w:t>
      </w:r>
      <w:r>
        <w:t xml:space="preserve"> </w:t>
      </w:r>
      <w:r>
        <w:rPr>
          <w:spacing w:val="-1"/>
        </w:rPr>
        <w:t>possible.</w:t>
      </w:r>
      <w:r>
        <w:t xml:space="preserve">  This may</w:t>
      </w:r>
      <w:r>
        <w:rPr>
          <w:spacing w:val="-5"/>
        </w:rPr>
        <w:t xml:space="preserve"> </w:t>
      </w:r>
      <w:r>
        <w:rPr>
          <w:spacing w:val="1"/>
        </w:rPr>
        <w:t>be</w:t>
      </w:r>
      <w:r>
        <w:rPr>
          <w:spacing w:val="-1"/>
        </w:rPr>
        <w:t xml:space="preserve"> </w:t>
      </w:r>
      <w:r>
        <w:t>done</w:t>
      </w:r>
      <w:r>
        <w:rPr>
          <w:spacing w:val="-1"/>
        </w:rPr>
        <w:t xml:space="preserve"> </w:t>
      </w:r>
      <w:r>
        <w:rPr>
          <w:spacing w:val="2"/>
        </w:rPr>
        <w:t>by</w:t>
      </w:r>
      <w:r>
        <w:rPr>
          <w:spacing w:val="-5"/>
        </w:rPr>
        <w:t xml:space="preserve"> </w:t>
      </w:r>
      <w:r>
        <w:t>either asking</w:t>
      </w:r>
      <w:r>
        <w:rPr>
          <w:spacing w:val="-2"/>
        </w:rPr>
        <w:t xml:space="preserve"> </w:t>
      </w:r>
      <w:r>
        <w:t xml:space="preserve">multiple WG </w:t>
      </w:r>
      <w:r>
        <w:rPr>
          <w:spacing w:val="-1"/>
        </w:rPr>
        <w:t>members</w:t>
      </w:r>
      <w:r>
        <w:t xml:space="preserve"> to contribute text </w:t>
      </w:r>
      <w:r>
        <w:rPr>
          <w:spacing w:val="-1"/>
        </w:rPr>
        <w:t>that</w:t>
      </w:r>
      <w:r>
        <w:t xml:space="preserve"> may</w:t>
      </w:r>
      <w:r>
        <w:rPr>
          <w:spacing w:val="46"/>
        </w:rPr>
        <w:t xml:space="preserve"> </w:t>
      </w:r>
      <w:r>
        <w:t>be</w:t>
      </w:r>
      <w:r>
        <w:rPr>
          <w:spacing w:val="-1"/>
        </w:rPr>
        <w:t xml:space="preserve"> assembled</w:t>
      </w:r>
      <w:r>
        <w:t xml:space="preserve"> </w:t>
      </w:r>
      <w:r>
        <w:rPr>
          <w:spacing w:val="-1"/>
        </w:rPr>
        <w:t>with</w:t>
      </w:r>
      <w:r>
        <w:t xml:space="preserve"> the help of </w:t>
      </w:r>
      <w:r>
        <w:rPr>
          <w:spacing w:val="-1"/>
        </w:rPr>
        <w:t>staff,</w:t>
      </w:r>
      <w:r>
        <w:t xml:space="preserve"> or</w:t>
      </w:r>
      <w:r>
        <w:rPr>
          <w:spacing w:val="-2"/>
        </w:rPr>
        <w:t xml:space="preserve"> </w:t>
      </w:r>
      <w:r>
        <w:t>for a</w:t>
      </w:r>
      <w:r>
        <w:rPr>
          <w:spacing w:val="-2"/>
        </w:rPr>
        <w:t xml:space="preserve"> </w:t>
      </w:r>
      <w:r>
        <w:t>drafting</w:t>
      </w:r>
      <w:r>
        <w:rPr>
          <w:spacing w:val="-3"/>
        </w:rPr>
        <w:t xml:space="preserve"> </w:t>
      </w:r>
      <w:r>
        <w:rPr>
          <w:spacing w:val="-1"/>
        </w:rPr>
        <w:t xml:space="preserve">subgroup </w:t>
      </w:r>
      <w:r>
        <w:t>to be</w:t>
      </w:r>
      <w:r>
        <w:rPr>
          <w:spacing w:val="1"/>
        </w:rPr>
        <w:t xml:space="preserve"> </w:t>
      </w:r>
      <w:r>
        <w:rPr>
          <w:spacing w:val="-1"/>
        </w:rPr>
        <w:t xml:space="preserve">established </w:t>
      </w:r>
      <w:r>
        <w:t xml:space="preserve">to </w:t>
      </w:r>
      <w:r>
        <w:rPr>
          <w:spacing w:val="-1"/>
        </w:rPr>
        <w:t xml:space="preserve">produce </w:t>
      </w:r>
      <w:r>
        <w:t xml:space="preserve">such </w:t>
      </w:r>
      <w:r>
        <w:rPr>
          <w:spacing w:val="-1"/>
        </w:rPr>
        <w:t>an</w:t>
      </w:r>
      <w:r>
        <w:t xml:space="preserve"> initial</w:t>
      </w:r>
      <w:r>
        <w:rPr>
          <w:spacing w:val="89"/>
        </w:rPr>
        <w:t xml:space="preserve"> </w:t>
      </w:r>
      <w:r>
        <w:rPr>
          <w:spacing w:val="-1"/>
        </w:rPr>
        <w:t>draft.</w:t>
      </w:r>
      <w:r>
        <w:t xml:space="preserve">  While</w:t>
      </w:r>
      <w:r>
        <w:rPr>
          <w:spacing w:val="-1"/>
        </w:rPr>
        <w:t xml:space="preserve"> staff</w:t>
      </w:r>
      <w:r>
        <w:t xml:space="preserve"> </w:t>
      </w:r>
      <w:r>
        <w:rPr>
          <w:spacing w:val="1"/>
        </w:rPr>
        <w:t>may</w:t>
      </w:r>
      <w:r>
        <w:rPr>
          <w:spacing w:val="-5"/>
        </w:rPr>
        <w:t xml:space="preserve"> </w:t>
      </w:r>
      <w:r>
        <w:rPr>
          <w:spacing w:val="1"/>
        </w:rPr>
        <w:t>be</w:t>
      </w:r>
      <w:r>
        <w:rPr>
          <w:spacing w:val="-1"/>
        </w:rPr>
        <w:t xml:space="preserve"> asked </w:t>
      </w:r>
      <w:r>
        <w:t>to help in assembling</w:t>
      </w:r>
      <w:r>
        <w:rPr>
          <w:spacing w:val="-3"/>
        </w:rPr>
        <w:t xml:space="preserve"> </w:t>
      </w:r>
      <w:r>
        <w:rPr>
          <w:spacing w:val="-1"/>
        </w:rPr>
        <w:t>initial</w:t>
      </w:r>
      <w:r>
        <w:t xml:space="preserve"> </w:t>
      </w:r>
      <w:r>
        <w:rPr>
          <w:spacing w:val="-1"/>
        </w:rPr>
        <w:t>drafts,</w:t>
      </w:r>
      <w:r>
        <w:t xml:space="preserve"> the WG is </w:t>
      </w:r>
      <w:r>
        <w:rPr>
          <w:spacing w:val="-1"/>
        </w:rPr>
        <w:t>responsible</w:t>
      </w:r>
      <w:r>
        <w:t xml:space="preserve"> </w:t>
      </w:r>
      <w:r>
        <w:rPr>
          <w:spacing w:val="-1"/>
        </w:rPr>
        <w:t xml:space="preserve">for </w:t>
      </w:r>
      <w:r>
        <w:t>driving</w:t>
      </w:r>
      <w:r>
        <w:rPr>
          <w:spacing w:val="-3"/>
        </w:rPr>
        <w:t xml:space="preserve"> </w:t>
      </w:r>
      <w:r>
        <w:t>the</w:t>
      </w:r>
      <w:r>
        <w:rPr>
          <w:spacing w:val="78"/>
        </w:rPr>
        <w:t xml:space="preserve"> </w:t>
      </w:r>
      <w:r>
        <w:rPr>
          <w:spacing w:val="-1"/>
        </w:rPr>
        <w:t>work.</w:t>
      </w:r>
      <w:r>
        <w:t xml:space="preserve">  </w:t>
      </w:r>
      <w:r>
        <w:rPr>
          <w:spacing w:val="-1"/>
        </w:rPr>
        <w:t>Examples</w:t>
      </w:r>
      <w:r>
        <w:t xml:space="preserve"> of </w:t>
      </w:r>
      <w:r>
        <w:rPr>
          <w:spacing w:val="-1"/>
        </w:rPr>
        <w:t>member</w:t>
      </w:r>
      <w:r>
        <w:rPr>
          <w:spacing w:val="-2"/>
        </w:rPr>
        <w:t xml:space="preserve"> </w:t>
      </w:r>
      <w:r>
        <w:rPr>
          <w:spacing w:val="-1"/>
        </w:rPr>
        <w:t>responsibilities</w:t>
      </w:r>
      <w:r>
        <w:t xml:space="preserve"> </w:t>
      </w:r>
      <w:r>
        <w:rPr>
          <w:spacing w:val="-1"/>
        </w:rPr>
        <w:t>include:</w:t>
      </w:r>
    </w:p>
    <w:p w14:paraId="3E62A0BA" w14:textId="77777777" w:rsidR="00245EA9" w:rsidRDefault="0000502E" w:rsidP="0006580B">
      <w:pPr>
        <w:pStyle w:val="BodyText"/>
        <w:numPr>
          <w:ilvl w:val="0"/>
          <w:numId w:val="15"/>
        </w:numPr>
        <w:tabs>
          <w:tab w:val="left" w:pos="889"/>
        </w:tabs>
        <w:spacing w:before="139"/>
      </w:pPr>
      <w:r>
        <w:rPr>
          <w:spacing w:val="-1"/>
        </w:rPr>
        <w:t>Develop</w:t>
      </w:r>
      <w:r>
        <w:t xml:space="preserve"> and</w:t>
      </w:r>
      <w:r>
        <w:rPr>
          <w:spacing w:val="-1"/>
        </w:rPr>
        <w:t xml:space="preserve"> </w:t>
      </w:r>
      <w:r>
        <w:t xml:space="preserve">draft </w:t>
      </w:r>
      <w:r>
        <w:rPr>
          <w:spacing w:val="-1"/>
        </w:rPr>
        <w:t>working-group</w:t>
      </w:r>
      <w:r>
        <w:t xml:space="preserve"> </w:t>
      </w:r>
      <w:r>
        <w:rPr>
          <w:spacing w:val="-1"/>
        </w:rPr>
        <w:t>documents;</w:t>
      </w:r>
    </w:p>
    <w:p w14:paraId="68BCCE2B" w14:textId="77777777" w:rsidR="00245EA9" w:rsidRDefault="0000502E" w:rsidP="0006580B">
      <w:pPr>
        <w:pStyle w:val="BodyText"/>
        <w:numPr>
          <w:ilvl w:val="0"/>
          <w:numId w:val="15"/>
        </w:numPr>
        <w:tabs>
          <w:tab w:val="left" w:pos="889"/>
        </w:tabs>
        <w:spacing w:before="117"/>
      </w:pPr>
      <w:r>
        <w:t>Contribute</w:t>
      </w:r>
      <w:r>
        <w:rPr>
          <w:spacing w:val="-1"/>
        </w:rPr>
        <w:t xml:space="preserve"> ideas</w:t>
      </w:r>
      <w:r>
        <w:t xml:space="preserve"> and</w:t>
      </w:r>
      <w:r>
        <w:rPr>
          <w:spacing w:val="-1"/>
        </w:rPr>
        <w:t xml:space="preserve"> </w:t>
      </w:r>
      <w:r>
        <w:t>knowledge</w:t>
      </w:r>
      <w:r>
        <w:rPr>
          <w:spacing w:val="-1"/>
        </w:rPr>
        <w:t xml:space="preserve"> </w:t>
      </w:r>
      <w:r>
        <w:t>to working</w:t>
      </w:r>
      <w:r>
        <w:rPr>
          <w:spacing w:val="-1"/>
        </w:rPr>
        <w:t xml:space="preserve"> group</w:t>
      </w:r>
      <w:r>
        <w:rPr>
          <w:spacing w:val="1"/>
        </w:rPr>
        <w:t xml:space="preserve"> </w:t>
      </w:r>
      <w:r>
        <w:t>discussions;</w:t>
      </w:r>
    </w:p>
    <w:p w14:paraId="2E3E3637" w14:textId="77777777" w:rsidR="00245EA9" w:rsidRDefault="0000502E" w:rsidP="0006580B">
      <w:pPr>
        <w:pStyle w:val="BodyText"/>
        <w:numPr>
          <w:ilvl w:val="0"/>
          <w:numId w:val="15"/>
        </w:numPr>
        <w:tabs>
          <w:tab w:val="left" w:pos="889"/>
        </w:tabs>
        <w:spacing w:before="122" w:line="274" w:lineRule="exact"/>
        <w:ind w:right="1392"/>
      </w:pPr>
      <w:r>
        <w:rPr>
          <w:spacing w:val="-1"/>
        </w:rPr>
        <w:t>Act</w:t>
      </w:r>
      <w:r>
        <w:t xml:space="preserve"> as liaisons </w:t>
      </w:r>
      <w:r>
        <w:rPr>
          <w:spacing w:val="-1"/>
        </w:rPr>
        <w:t>between</w:t>
      </w:r>
      <w:r>
        <w:t xml:space="preserve"> the</w:t>
      </w:r>
      <w:r>
        <w:rPr>
          <w:spacing w:val="-1"/>
        </w:rPr>
        <w:t xml:space="preserve"> </w:t>
      </w:r>
      <w:r>
        <w:t>Working</w:t>
      </w:r>
      <w:r>
        <w:rPr>
          <w:spacing w:val="-2"/>
        </w:rPr>
        <w:t xml:space="preserve"> </w:t>
      </w:r>
      <w:r>
        <w:rPr>
          <w:spacing w:val="-1"/>
        </w:rPr>
        <w:t>Group</w:t>
      </w:r>
      <w:r>
        <w:rPr>
          <w:spacing w:val="3"/>
        </w:rPr>
        <w:t xml:space="preserve"> </w:t>
      </w:r>
      <w:r>
        <w:rPr>
          <w:spacing w:val="-1"/>
        </w:rPr>
        <w:t>and</w:t>
      </w:r>
      <w:r>
        <w:t xml:space="preserve"> their </w:t>
      </w:r>
      <w:r>
        <w:rPr>
          <w:spacing w:val="-1"/>
        </w:rPr>
        <w:t xml:space="preserve">respective </w:t>
      </w:r>
      <w:r>
        <w:t>stakeholder</w:t>
      </w:r>
      <w:r>
        <w:rPr>
          <w:spacing w:val="1"/>
        </w:rPr>
        <w:t xml:space="preserve"> </w:t>
      </w:r>
      <w:r>
        <w:rPr>
          <w:spacing w:val="-1"/>
        </w:rPr>
        <w:t>groups</w:t>
      </w:r>
      <w:r>
        <w:t xml:space="preserve"> or</w:t>
      </w:r>
      <w:r>
        <w:rPr>
          <w:spacing w:val="49"/>
        </w:rPr>
        <w:t xml:space="preserve"> </w:t>
      </w:r>
      <w:r>
        <w:rPr>
          <w:spacing w:val="-1"/>
        </w:rPr>
        <w:t>constituencies;</w:t>
      </w:r>
    </w:p>
    <w:p w14:paraId="23B2B9B8" w14:textId="77777777" w:rsidR="00245EA9" w:rsidRDefault="0000502E" w:rsidP="0006580B">
      <w:pPr>
        <w:pStyle w:val="BodyText"/>
        <w:numPr>
          <w:ilvl w:val="0"/>
          <w:numId w:val="15"/>
        </w:numPr>
        <w:tabs>
          <w:tab w:val="left" w:pos="889"/>
        </w:tabs>
        <w:spacing w:before="139" w:line="276" w:lineRule="exact"/>
        <w:ind w:right="237"/>
      </w:pPr>
      <w:r>
        <w:rPr>
          <w:spacing w:val="-1"/>
        </w:rPr>
        <w:t xml:space="preserve">Ensure </w:t>
      </w:r>
      <w:r>
        <w:t xml:space="preserve">that </w:t>
      </w:r>
      <w:r>
        <w:rPr>
          <w:spacing w:val="-1"/>
        </w:rPr>
        <w:t>stakeholder</w:t>
      </w:r>
      <w:r>
        <w:rPr>
          <w:spacing w:val="1"/>
        </w:rPr>
        <w:t xml:space="preserve"> </w:t>
      </w:r>
      <w:r>
        <w:rPr>
          <w:spacing w:val="-1"/>
        </w:rPr>
        <w:t>group</w:t>
      </w:r>
      <w:r>
        <w:t xml:space="preserve"> or</w:t>
      </w:r>
      <w:r>
        <w:rPr>
          <w:spacing w:val="-1"/>
        </w:rPr>
        <w:t xml:space="preserve"> </w:t>
      </w:r>
      <w:r>
        <w:t>constituency</w:t>
      </w:r>
      <w:r>
        <w:rPr>
          <w:spacing w:val="-5"/>
        </w:rPr>
        <w:t xml:space="preserve"> </w:t>
      </w:r>
      <w:r>
        <w:t xml:space="preserve">statements </w:t>
      </w:r>
      <w:r>
        <w:rPr>
          <w:spacing w:val="-1"/>
        </w:rPr>
        <w:t>are</w:t>
      </w:r>
      <w:r>
        <w:rPr>
          <w:spacing w:val="-2"/>
        </w:rPr>
        <w:t xml:space="preserve"> </w:t>
      </w:r>
      <w:r>
        <w:t>developed</w:t>
      </w:r>
      <w:r>
        <w:rPr>
          <w:spacing w:val="2"/>
        </w:rPr>
        <w:t xml:space="preserve"> </w:t>
      </w:r>
      <w:r>
        <w:t>in</w:t>
      </w:r>
      <w:r>
        <w:rPr>
          <w:spacing w:val="2"/>
        </w:rPr>
        <w:t xml:space="preserve"> </w:t>
      </w:r>
      <w:r>
        <w:rPr>
          <w:spacing w:val="-1"/>
        </w:rPr>
        <w:t>an</w:t>
      </w:r>
      <w:r>
        <w:t xml:space="preserve"> </w:t>
      </w:r>
      <w:r>
        <w:rPr>
          <w:spacing w:val="-1"/>
        </w:rPr>
        <w:t>informed</w:t>
      </w:r>
      <w:r>
        <w:t xml:space="preserve"> </w:t>
      </w:r>
      <w:r>
        <w:rPr>
          <w:spacing w:val="-1"/>
        </w:rPr>
        <w:t>and</w:t>
      </w:r>
      <w:r>
        <w:t xml:space="preserve"> timely</w:t>
      </w:r>
      <w:r>
        <w:rPr>
          <w:spacing w:val="72"/>
        </w:rPr>
        <w:t xml:space="preserve"> </w:t>
      </w:r>
      <w:r>
        <w:rPr>
          <w:spacing w:val="-2"/>
        </w:rPr>
        <w:t>way;</w:t>
      </w:r>
      <w:r>
        <w:rPr>
          <w:spacing w:val="2"/>
        </w:rPr>
        <w:t xml:space="preserve"> </w:t>
      </w:r>
      <w:r>
        <w:rPr>
          <w:spacing w:val="-1"/>
        </w:rPr>
        <w:t>and</w:t>
      </w:r>
    </w:p>
    <w:p w14:paraId="1A8B843D" w14:textId="77777777" w:rsidR="00245EA9" w:rsidRDefault="0000502E" w:rsidP="0006580B">
      <w:pPr>
        <w:pStyle w:val="BodyText"/>
        <w:numPr>
          <w:ilvl w:val="0"/>
          <w:numId w:val="15"/>
        </w:numPr>
        <w:tabs>
          <w:tab w:val="left" w:pos="889"/>
        </w:tabs>
        <w:spacing w:before="136"/>
      </w:pPr>
      <w:r>
        <w:rPr>
          <w:spacing w:val="-1"/>
        </w:rPr>
        <w:lastRenderedPageBreak/>
        <w:t>Actively</w:t>
      </w:r>
      <w:r>
        <w:rPr>
          <w:spacing w:val="-3"/>
        </w:rPr>
        <w:t xml:space="preserve"> </w:t>
      </w:r>
      <w:r>
        <w:rPr>
          <w:spacing w:val="-1"/>
        </w:rPr>
        <w:t>and</w:t>
      </w:r>
      <w:r>
        <w:t xml:space="preserve"> constructively</w:t>
      </w:r>
      <w:r>
        <w:rPr>
          <w:spacing w:val="-5"/>
        </w:rPr>
        <w:t xml:space="preserve"> </w:t>
      </w:r>
      <w:r>
        <w:rPr>
          <w:spacing w:val="-1"/>
        </w:rPr>
        <w:t>participate</w:t>
      </w:r>
      <w:r>
        <w:t xml:space="preserve"> in the</w:t>
      </w:r>
      <w:r>
        <w:rPr>
          <w:spacing w:val="1"/>
        </w:rPr>
        <w:t xml:space="preserve"> </w:t>
      </w:r>
      <w:r>
        <w:t xml:space="preserve">consensus </w:t>
      </w:r>
      <w:r>
        <w:rPr>
          <w:spacing w:val="-1"/>
        </w:rPr>
        <w:t>decision</w:t>
      </w:r>
      <w:r>
        <w:t xml:space="preserve"> making</w:t>
      </w:r>
      <w:r>
        <w:rPr>
          <w:spacing w:val="-3"/>
        </w:rPr>
        <w:t xml:space="preserve"> </w:t>
      </w:r>
      <w:r>
        <w:t>process.</w:t>
      </w:r>
    </w:p>
    <w:p w14:paraId="755CDB11" w14:textId="77777777" w:rsidR="00245EA9" w:rsidRDefault="00245EA9">
      <w:pPr>
        <w:spacing w:before="1"/>
        <w:rPr>
          <w:rFonts w:ascii="Times New Roman" w:eastAsia="Times New Roman" w:hAnsi="Times New Roman" w:cs="Times New Roman"/>
        </w:rPr>
      </w:pPr>
    </w:p>
    <w:p w14:paraId="064D2340" w14:textId="77777777" w:rsidR="00245EA9" w:rsidRDefault="0000502E" w:rsidP="0006580B">
      <w:pPr>
        <w:pStyle w:val="BodyText"/>
        <w:numPr>
          <w:ilvl w:val="2"/>
          <w:numId w:val="16"/>
        </w:numPr>
        <w:tabs>
          <w:tab w:val="left" w:pos="889"/>
        </w:tabs>
        <w:ind w:hanging="720"/>
      </w:pPr>
      <w:r>
        <w:rPr>
          <w:spacing w:val="-1"/>
          <w:u w:val="single" w:color="000000"/>
        </w:rPr>
        <w:t>Staff</w:t>
      </w:r>
    </w:p>
    <w:p w14:paraId="584DFC54" w14:textId="77777777" w:rsidR="00245EA9" w:rsidRDefault="00245EA9">
      <w:pPr>
        <w:spacing w:before="11"/>
        <w:rPr>
          <w:rFonts w:ascii="Times New Roman" w:eastAsia="Times New Roman" w:hAnsi="Times New Roman" w:cs="Times New Roman"/>
          <w:sz w:val="17"/>
          <w:szCs w:val="17"/>
        </w:rPr>
      </w:pPr>
    </w:p>
    <w:p w14:paraId="42D6178E" w14:textId="77777777" w:rsidR="00245EA9" w:rsidRDefault="0000502E">
      <w:pPr>
        <w:pStyle w:val="BodyText"/>
        <w:spacing w:before="69"/>
        <w:ind w:right="297"/>
      </w:pPr>
      <w:r>
        <w:rPr>
          <w:spacing w:val="-1"/>
        </w:rPr>
        <w:t>ICANN</w:t>
      </w:r>
      <w:r>
        <w:t xml:space="preserve"> </w:t>
      </w:r>
      <w:r>
        <w:rPr>
          <w:spacing w:val="-1"/>
        </w:rPr>
        <w:t>Staff</w:t>
      </w:r>
      <w:r>
        <w:rPr>
          <w:spacing w:val="-2"/>
        </w:rPr>
        <w:t xml:space="preserve"> </w:t>
      </w:r>
      <w:r>
        <w:rPr>
          <w:spacing w:val="-1"/>
        </w:rPr>
        <w:t>performs</w:t>
      </w:r>
      <w:r>
        <w:t xml:space="preserve"> </w:t>
      </w:r>
      <w:r>
        <w:rPr>
          <w:spacing w:val="1"/>
        </w:rPr>
        <w:t>the</w:t>
      </w:r>
      <w:r>
        <w:rPr>
          <w:spacing w:val="-1"/>
        </w:rPr>
        <w:t xml:space="preserve"> following</w:t>
      </w:r>
      <w:r>
        <w:rPr>
          <w:spacing w:val="-3"/>
        </w:rPr>
        <w:t xml:space="preserve"> </w:t>
      </w:r>
      <w:r>
        <w:t>two basic functions for</w:t>
      </w:r>
      <w:r>
        <w:rPr>
          <w:spacing w:val="-2"/>
        </w:rPr>
        <w:t xml:space="preserve"> </w:t>
      </w:r>
      <w:r>
        <w:rPr>
          <w:spacing w:val="1"/>
        </w:rPr>
        <w:t>any</w:t>
      </w:r>
      <w:r>
        <w:rPr>
          <w:spacing w:val="-5"/>
        </w:rPr>
        <w:t xml:space="preserve"> </w:t>
      </w:r>
      <w:r>
        <w:t>WG, namely</w:t>
      </w:r>
      <w:r>
        <w:rPr>
          <w:spacing w:val="-5"/>
        </w:rPr>
        <w:t xml:space="preserve"> </w:t>
      </w:r>
      <w:r>
        <w:rPr>
          <w:spacing w:val="-1"/>
        </w:rPr>
        <w:t>secretariat</w:t>
      </w:r>
      <w:r>
        <w:t xml:space="preserve"> (fundamentally</w:t>
      </w:r>
      <w:r>
        <w:rPr>
          <w:spacing w:val="68"/>
        </w:rPr>
        <w:t xml:space="preserve"> </w:t>
      </w:r>
      <w:r>
        <w:t>a</w:t>
      </w:r>
      <w:r>
        <w:rPr>
          <w:spacing w:val="-1"/>
        </w:rPr>
        <w:t xml:space="preserve"> </w:t>
      </w:r>
      <w:r>
        <w:t xml:space="preserve">support </w:t>
      </w:r>
      <w:r>
        <w:rPr>
          <w:spacing w:val="-1"/>
        </w:rPr>
        <w:t>function</w:t>
      </w:r>
      <w:r>
        <w:t xml:space="preserve"> covering</w:t>
      </w:r>
      <w:r>
        <w:rPr>
          <w:spacing w:val="-3"/>
        </w:rPr>
        <w:t xml:space="preserve"> </w:t>
      </w:r>
      <w:r>
        <w:rPr>
          <w:spacing w:val="-1"/>
        </w:rPr>
        <w:t>logistics) and</w:t>
      </w:r>
      <w:r>
        <w:t xml:space="preserve"> policy</w:t>
      </w:r>
      <w:r>
        <w:rPr>
          <w:spacing w:val="-5"/>
        </w:rPr>
        <w:t xml:space="preserve"> </w:t>
      </w:r>
      <w:r>
        <w:t>liaison (a</w:t>
      </w:r>
      <w:r>
        <w:rPr>
          <w:spacing w:val="-1"/>
        </w:rPr>
        <w:t xml:space="preserve"> </w:t>
      </w:r>
      <w:r>
        <w:t xml:space="preserve">support function </w:t>
      </w:r>
      <w:r>
        <w:rPr>
          <w:spacing w:val="-1"/>
        </w:rPr>
        <w:t>providing</w:t>
      </w:r>
      <w:r>
        <w:rPr>
          <w:spacing w:val="-3"/>
        </w:rPr>
        <w:t xml:space="preserve"> </w:t>
      </w:r>
      <w:r>
        <w:t xml:space="preserve">WG </w:t>
      </w:r>
      <w:r>
        <w:rPr>
          <w:spacing w:val="-1"/>
        </w:rPr>
        <w:t>assistance</w:t>
      </w:r>
      <w:r>
        <w:rPr>
          <w:spacing w:val="1"/>
        </w:rPr>
        <w:t xml:space="preserve"> </w:t>
      </w:r>
      <w:r>
        <w:t>in a</w:t>
      </w:r>
      <w:r>
        <w:rPr>
          <w:spacing w:val="76"/>
        </w:rPr>
        <w:t xml:space="preserve"> </w:t>
      </w:r>
      <w:r>
        <w:rPr>
          <w:spacing w:val="-1"/>
        </w:rPr>
        <w:t>neutral</w:t>
      </w:r>
      <w:r>
        <w:t xml:space="preserve"> manner, </w:t>
      </w:r>
      <w:r>
        <w:rPr>
          <w:spacing w:val="-1"/>
        </w:rPr>
        <w:t>including</w:t>
      </w:r>
      <w:r>
        <w:rPr>
          <w:spacing w:val="-3"/>
        </w:rPr>
        <w:t xml:space="preserve"> </w:t>
      </w:r>
      <w:r>
        <w:rPr>
          <w:spacing w:val="-1"/>
        </w:rPr>
        <w:t>drafting,</w:t>
      </w:r>
      <w:r>
        <w:t xml:space="preserve"> if required, which should </w:t>
      </w:r>
      <w:r>
        <w:rPr>
          <w:spacing w:val="-1"/>
        </w:rPr>
        <w:t>reflect</w:t>
      </w:r>
      <w:r>
        <w:rPr>
          <w:spacing w:val="2"/>
        </w:rPr>
        <w:t xml:space="preserve"> </w:t>
      </w:r>
      <w:r>
        <w:t>faithfully</w:t>
      </w:r>
      <w:r>
        <w:rPr>
          <w:spacing w:val="-5"/>
        </w:rPr>
        <w:t xml:space="preserve"> </w:t>
      </w:r>
      <w:r>
        <w:t xml:space="preserve">the </w:t>
      </w:r>
      <w:r>
        <w:rPr>
          <w:spacing w:val="-1"/>
        </w:rPr>
        <w:t>deliberations</w:t>
      </w:r>
      <w:r>
        <w:t xml:space="preserve"> of the</w:t>
      </w:r>
      <w:r>
        <w:rPr>
          <w:spacing w:val="69"/>
        </w:rPr>
        <w:t xml:space="preserve"> </w:t>
      </w:r>
      <w:r>
        <w:t>Working</w:t>
      </w:r>
      <w:r>
        <w:rPr>
          <w:spacing w:val="-2"/>
        </w:rPr>
        <w:t xml:space="preserve"> </w:t>
      </w:r>
      <w:r>
        <w:rPr>
          <w:spacing w:val="-1"/>
        </w:rPr>
        <w:t>Group).</w:t>
      </w:r>
      <w:r>
        <w:t xml:space="preserve"> </w:t>
      </w:r>
      <w:r>
        <w:rPr>
          <w:spacing w:val="4"/>
        </w:rPr>
        <w:t xml:space="preserve"> </w:t>
      </w:r>
      <w:r>
        <w:rPr>
          <w:spacing w:val="-2"/>
        </w:rPr>
        <w:t>In</w:t>
      </w:r>
      <w:r>
        <w:t xml:space="preserve"> addition, </w:t>
      </w:r>
      <w:r>
        <w:rPr>
          <w:spacing w:val="-1"/>
        </w:rPr>
        <w:t>workload</w:t>
      </w:r>
      <w:r>
        <w:t xml:space="preserve"> </w:t>
      </w:r>
      <w:r>
        <w:rPr>
          <w:spacing w:val="-1"/>
        </w:rPr>
        <w:t>permitting,</w:t>
      </w:r>
      <w:r>
        <w:rPr>
          <w:spacing w:val="2"/>
        </w:rPr>
        <w:t xml:space="preserve"> </w:t>
      </w:r>
      <w:r>
        <w:rPr>
          <w:spacing w:val="-1"/>
        </w:rPr>
        <w:t>ICANN</w:t>
      </w:r>
      <w:r>
        <w:t xml:space="preserve"> </w:t>
      </w:r>
      <w:r>
        <w:rPr>
          <w:spacing w:val="-1"/>
        </w:rPr>
        <w:t>Staff</w:t>
      </w:r>
      <w:r>
        <w:rPr>
          <w:spacing w:val="-2"/>
        </w:rPr>
        <w:t xml:space="preserve"> </w:t>
      </w:r>
      <w:r>
        <w:rPr>
          <w:spacing w:val="1"/>
        </w:rPr>
        <w:t>may</w:t>
      </w:r>
      <w:r>
        <w:rPr>
          <w:spacing w:val="-5"/>
        </w:rPr>
        <w:t xml:space="preserve"> </w:t>
      </w:r>
      <w:r>
        <w:t>perform the</w:t>
      </w:r>
      <w:r>
        <w:rPr>
          <w:spacing w:val="-1"/>
        </w:rPr>
        <w:t xml:space="preserve"> following</w:t>
      </w:r>
      <w:r>
        <w:rPr>
          <w:spacing w:val="-3"/>
        </w:rPr>
        <w:t xml:space="preserve"> </w:t>
      </w:r>
      <w:r>
        <w:t>distinct</w:t>
      </w:r>
      <w:r>
        <w:rPr>
          <w:spacing w:val="73"/>
        </w:rPr>
        <w:t xml:space="preserve"> </w:t>
      </w:r>
      <w:r>
        <w:rPr>
          <w:spacing w:val="-1"/>
        </w:rPr>
        <w:t>roles</w:t>
      </w:r>
      <w:r>
        <w:t xml:space="preserve"> for</w:t>
      </w:r>
      <w:r>
        <w:rPr>
          <w:spacing w:val="-2"/>
        </w:rPr>
        <w:t xml:space="preserve"> </w:t>
      </w:r>
      <w:r>
        <w:t>a</w:t>
      </w:r>
      <w:r>
        <w:rPr>
          <w:spacing w:val="-1"/>
        </w:rPr>
        <w:t xml:space="preserve"> </w:t>
      </w:r>
      <w:r>
        <w:t xml:space="preserve">WG </w:t>
      </w:r>
      <w:r>
        <w:rPr>
          <w:spacing w:val="-1"/>
        </w:rPr>
        <w:t>as</w:t>
      </w:r>
      <w:r>
        <w:rPr>
          <w:spacing w:val="2"/>
        </w:rPr>
        <w:t xml:space="preserve"> </w:t>
      </w:r>
      <w:r>
        <w:rPr>
          <w:spacing w:val="-1"/>
        </w:rPr>
        <w:t>requested</w:t>
      </w:r>
      <w:r>
        <w:t xml:space="preserve"> </w:t>
      </w:r>
      <w:r>
        <w:rPr>
          <w:spacing w:val="-1"/>
        </w:rPr>
        <w:t>and</w:t>
      </w:r>
      <w:r>
        <w:t xml:space="preserve"> </w:t>
      </w:r>
      <w:r>
        <w:rPr>
          <w:spacing w:val="-1"/>
        </w:rPr>
        <w:t>appropriate:</w:t>
      </w:r>
    </w:p>
    <w:p w14:paraId="2A5271C9" w14:textId="77777777" w:rsidR="00245EA9" w:rsidRDefault="0000502E" w:rsidP="0006580B">
      <w:pPr>
        <w:pStyle w:val="BodyText"/>
        <w:numPr>
          <w:ilvl w:val="0"/>
          <w:numId w:val="15"/>
        </w:numPr>
        <w:tabs>
          <w:tab w:val="left" w:pos="889"/>
        </w:tabs>
        <w:spacing w:before="139"/>
      </w:pPr>
      <w:r>
        <w:t xml:space="preserve">Expertise </w:t>
      </w:r>
      <w:r>
        <w:rPr>
          <w:spacing w:val="-1"/>
        </w:rPr>
        <w:t>(technical,</w:t>
      </w:r>
      <w:r>
        <w:t xml:space="preserve"> </w:t>
      </w:r>
      <w:r>
        <w:rPr>
          <w:spacing w:val="-1"/>
        </w:rPr>
        <w:t>legal,</w:t>
      </w:r>
      <w:r>
        <w:t xml:space="preserve"> </w:t>
      </w:r>
      <w:r>
        <w:rPr>
          <w:spacing w:val="-1"/>
        </w:rPr>
        <w:t>economic,</w:t>
      </w:r>
      <w:r>
        <w:t xml:space="preserve"> </w:t>
      </w:r>
      <w:r>
        <w:rPr>
          <w:spacing w:val="-1"/>
        </w:rPr>
        <w:t>etc.);</w:t>
      </w:r>
    </w:p>
    <w:p w14:paraId="37E405A2" w14:textId="77777777" w:rsidR="00245EA9" w:rsidRDefault="0000502E" w:rsidP="0006580B">
      <w:pPr>
        <w:pStyle w:val="BodyText"/>
        <w:numPr>
          <w:ilvl w:val="0"/>
          <w:numId w:val="15"/>
        </w:numPr>
        <w:tabs>
          <w:tab w:val="left" w:pos="889"/>
        </w:tabs>
        <w:spacing w:before="117"/>
      </w:pPr>
      <w:r>
        <w:rPr>
          <w:spacing w:val="-1"/>
        </w:rPr>
        <w:t>Operational/Implementation</w:t>
      </w:r>
      <w:r>
        <w:t xml:space="preserve"> </w:t>
      </w:r>
      <w:r>
        <w:rPr>
          <w:spacing w:val="-1"/>
        </w:rPr>
        <w:t>(facilitation</w:t>
      </w:r>
      <w:r>
        <w:t xml:space="preserve"> with the</w:t>
      </w:r>
      <w:r>
        <w:rPr>
          <w:spacing w:val="-1"/>
        </w:rPr>
        <w:t xml:space="preserve"> framework</w:t>
      </w:r>
      <w:r>
        <w:t xml:space="preserve"> of</w:t>
      </w:r>
      <w:r>
        <w:rPr>
          <w:spacing w:val="-2"/>
        </w:rPr>
        <w:t xml:space="preserve"> </w:t>
      </w:r>
      <w:r>
        <w:t>existing</w:t>
      </w:r>
      <w:r>
        <w:rPr>
          <w:spacing w:val="-2"/>
        </w:rPr>
        <w:t xml:space="preserve"> </w:t>
      </w:r>
      <w:r>
        <w:t xml:space="preserve">policies </w:t>
      </w:r>
      <w:r>
        <w:rPr>
          <w:spacing w:val="-1"/>
        </w:rPr>
        <w:t>and</w:t>
      </w:r>
      <w:r>
        <w:rPr>
          <w:spacing w:val="4"/>
        </w:rPr>
        <w:t xml:space="preserve"> </w:t>
      </w:r>
      <w:r>
        <w:rPr>
          <w:spacing w:val="-1"/>
        </w:rPr>
        <w:t>rules);</w:t>
      </w:r>
    </w:p>
    <w:p w14:paraId="41B8FAFB" w14:textId="77777777" w:rsidR="00245EA9" w:rsidRDefault="0000502E" w:rsidP="0006580B">
      <w:pPr>
        <w:pStyle w:val="BodyText"/>
        <w:numPr>
          <w:ilvl w:val="0"/>
          <w:numId w:val="15"/>
        </w:numPr>
        <w:tabs>
          <w:tab w:val="left" w:pos="889"/>
        </w:tabs>
        <w:spacing w:before="122" w:line="274" w:lineRule="exact"/>
        <w:ind w:right="1293"/>
      </w:pPr>
      <w:r>
        <w:rPr>
          <w:spacing w:val="-1"/>
        </w:rPr>
        <w:t>Scoping</w:t>
      </w:r>
      <w:r>
        <w:rPr>
          <w:spacing w:val="-2"/>
        </w:rPr>
        <w:t xml:space="preserve"> </w:t>
      </w:r>
      <w:r>
        <w:t>(for policy</w:t>
      </w:r>
      <w:r>
        <w:rPr>
          <w:spacing w:val="-5"/>
        </w:rPr>
        <w:t xml:space="preserve"> </w:t>
      </w:r>
      <w:r>
        <w:rPr>
          <w:spacing w:val="-1"/>
        </w:rPr>
        <w:t>matters,</w:t>
      </w:r>
      <w:r>
        <w:t xml:space="preserve"> </w:t>
      </w:r>
      <w:r>
        <w:rPr>
          <w:spacing w:val="-1"/>
        </w:rPr>
        <w:t>internal</w:t>
      </w:r>
      <w:r>
        <w:t xml:space="preserve"> role</w:t>
      </w:r>
      <w:r>
        <w:rPr>
          <w:spacing w:val="-1"/>
        </w:rPr>
        <w:t xml:space="preserve"> </w:t>
      </w:r>
      <w:r>
        <w:t>of the</w:t>
      </w:r>
      <w:r>
        <w:rPr>
          <w:spacing w:val="-2"/>
        </w:rPr>
        <w:t xml:space="preserve"> </w:t>
      </w:r>
      <w:r>
        <w:rPr>
          <w:spacing w:val="-1"/>
        </w:rPr>
        <w:t>General</w:t>
      </w:r>
      <w:r>
        <w:t xml:space="preserve"> </w:t>
      </w:r>
      <w:r>
        <w:rPr>
          <w:spacing w:val="-1"/>
        </w:rPr>
        <w:t>Counsel,</w:t>
      </w:r>
      <w:r>
        <w:t xml:space="preserve"> but possibly</w:t>
      </w:r>
      <w:r>
        <w:rPr>
          <w:spacing w:val="-5"/>
        </w:rPr>
        <w:t xml:space="preserve"> </w:t>
      </w:r>
      <w:r>
        <w:t>distinct,</w:t>
      </w:r>
      <w:r>
        <w:rPr>
          <w:spacing w:val="71"/>
        </w:rPr>
        <w:t xml:space="preserve"> </w:t>
      </w:r>
      <w:r>
        <w:rPr>
          <w:spacing w:val="-1"/>
        </w:rPr>
        <w:t>guaranteeing</w:t>
      </w:r>
      <w:r>
        <w:t xml:space="preserve"> </w:t>
      </w:r>
      <w:r>
        <w:rPr>
          <w:spacing w:val="-1"/>
        </w:rPr>
        <w:t>respect</w:t>
      </w:r>
      <w:r>
        <w:t xml:space="preserve"> of the</w:t>
      </w:r>
      <w:r>
        <w:rPr>
          <w:spacing w:val="-1"/>
        </w:rPr>
        <w:t xml:space="preserve"> procedures</w:t>
      </w:r>
      <w:r>
        <w:t xml:space="preserve"> and</w:t>
      </w:r>
      <w:r>
        <w:rPr>
          <w:spacing w:val="1"/>
        </w:rPr>
        <w:t xml:space="preserve"> </w:t>
      </w:r>
      <w:r>
        <w:t>competencies of the</w:t>
      </w:r>
      <w:r>
        <w:rPr>
          <w:spacing w:val="-1"/>
        </w:rPr>
        <w:t xml:space="preserve"> different</w:t>
      </w:r>
      <w:r>
        <w:t xml:space="preserve"> </w:t>
      </w:r>
      <w:r>
        <w:rPr>
          <w:spacing w:val="-1"/>
        </w:rPr>
        <w:t>structures);</w:t>
      </w:r>
      <w:r>
        <w:t xml:space="preserve"> or</w:t>
      </w:r>
    </w:p>
    <w:p w14:paraId="708154EF" w14:textId="77777777" w:rsidR="00245EA9" w:rsidRDefault="0000502E" w:rsidP="0006580B">
      <w:pPr>
        <w:pStyle w:val="BodyText"/>
        <w:numPr>
          <w:ilvl w:val="0"/>
          <w:numId w:val="15"/>
        </w:numPr>
        <w:tabs>
          <w:tab w:val="left" w:pos="889"/>
        </w:tabs>
        <w:spacing w:before="136"/>
      </w:pPr>
      <w:r>
        <w:rPr>
          <w:spacing w:val="-1"/>
        </w:rPr>
        <w:t>Liaison</w:t>
      </w:r>
      <w:r>
        <w:t xml:space="preserve"> with other</w:t>
      </w:r>
      <w:r>
        <w:rPr>
          <w:spacing w:val="-2"/>
        </w:rPr>
        <w:t xml:space="preserve"> </w:t>
      </w:r>
      <w:r>
        <w:t>Staff</w:t>
      </w:r>
      <w:r>
        <w:rPr>
          <w:spacing w:val="1"/>
        </w:rPr>
        <w:t xml:space="preserve"> </w:t>
      </w:r>
      <w:r>
        <w:t>or</w:t>
      </w:r>
      <w:r>
        <w:rPr>
          <w:spacing w:val="-1"/>
        </w:rPr>
        <w:t xml:space="preserve"> </w:t>
      </w:r>
      <w:r>
        <w:t>experts.</w:t>
      </w:r>
    </w:p>
    <w:p w14:paraId="2CA4484A" w14:textId="77777777" w:rsidR="00245EA9" w:rsidRDefault="00245EA9">
      <w:pPr>
        <w:spacing w:before="4"/>
        <w:rPr>
          <w:rFonts w:ascii="Times New Roman" w:eastAsia="Times New Roman" w:hAnsi="Times New Roman" w:cs="Times New Roman"/>
          <w:sz w:val="19"/>
          <w:szCs w:val="19"/>
        </w:rPr>
      </w:pPr>
    </w:p>
    <w:p w14:paraId="35761547" w14:textId="77777777" w:rsidR="00245EA9" w:rsidRDefault="0000502E">
      <w:pPr>
        <w:pStyle w:val="Heading2"/>
        <w:tabs>
          <w:tab w:val="left" w:pos="888"/>
        </w:tabs>
        <w:ind w:left="167" w:right="203" w:firstLine="0"/>
        <w:rPr>
          <w:b w:val="0"/>
          <w:bCs w:val="0"/>
        </w:rPr>
      </w:pPr>
      <w:bookmarkStart w:id="1473" w:name="_Toc297819761"/>
      <w:bookmarkStart w:id="1474" w:name="_Toc297820174"/>
      <w:bookmarkStart w:id="1475" w:name="_Toc297821196"/>
      <w:bookmarkStart w:id="1476" w:name="_Toc423970947"/>
      <w:bookmarkStart w:id="1477" w:name="_Toc317335841"/>
      <w:bookmarkStart w:id="1478" w:name="_Toc317348323"/>
      <w:bookmarkStart w:id="1479" w:name="_Toc485203759"/>
      <w:r>
        <w:t>2.3</w:t>
      </w:r>
      <w:r>
        <w:tab/>
        <w:t>Use</w:t>
      </w:r>
      <w:r>
        <w:rPr>
          <w:spacing w:val="-2"/>
        </w:rPr>
        <w:t xml:space="preserve"> </w:t>
      </w:r>
      <w:r>
        <w:t>of</w:t>
      </w:r>
      <w:r>
        <w:rPr>
          <w:spacing w:val="1"/>
        </w:rPr>
        <w:t xml:space="preserve"> </w:t>
      </w:r>
      <w:r>
        <w:rPr>
          <w:spacing w:val="-1"/>
        </w:rPr>
        <w:t>Sub-Teams</w:t>
      </w:r>
      <w:bookmarkEnd w:id="1473"/>
      <w:bookmarkEnd w:id="1474"/>
      <w:bookmarkEnd w:id="1475"/>
      <w:bookmarkEnd w:id="1476"/>
      <w:bookmarkEnd w:id="1477"/>
      <w:bookmarkEnd w:id="1478"/>
      <w:bookmarkEnd w:id="1479"/>
    </w:p>
    <w:p w14:paraId="0E1B08D5" w14:textId="77777777" w:rsidR="00245EA9" w:rsidRDefault="00245EA9">
      <w:pPr>
        <w:spacing w:before="7"/>
        <w:rPr>
          <w:rFonts w:ascii="Times New Roman" w:eastAsia="Times New Roman" w:hAnsi="Times New Roman" w:cs="Times New Roman"/>
          <w:b/>
          <w:bCs/>
          <w:sz w:val="23"/>
          <w:szCs w:val="23"/>
        </w:rPr>
      </w:pPr>
    </w:p>
    <w:p w14:paraId="3E2E8428" w14:textId="77777777" w:rsidR="00245EA9" w:rsidRDefault="0000502E">
      <w:pPr>
        <w:pStyle w:val="BodyText"/>
        <w:ind w:right="190"/>
      </w:pPr>
      <w:r>
        <w:t>The</w:t>
      </w:r>
      <w:r>
        <w:rPr>
          <w:spacing w:val="-2"/>
        </w:rPr>
        <w:t xml:space="preserve"> </w:t>
      </w:r>
      <w:r>
        <w:t>WG may</w:t>
      </w:r>
      <w:r>
        <w:rPr>
          <w:spacing w:val="-5"/>
        </w:rPr>
        <w:t xml:space="preserve"> </w:t>
      </w:r>
      <w:r>
        <w:t>decide to employ</w:t>
      </w:r>
      <w:r>
        <w:rPr>
          <w:spacing w:val="-5"/>
        </w:rPr>
        <w:t xml:space="preserve"> </w:t>
      </w:r>
      <w:r>
        <w:rPr>
          <w:spacing w:val="-1"/>
        </w:rPr>
        <w:t>sub-teams</w:t>
      </w:r>
      <w:r>
        <w:t xml:space="preserve"> as</w:t>
      </w:r>
      <w:r>
        <w:rPr>
          <w:spacing w:val="2"/>
        </w:rPr>
        <w:t xml:space="preserve"> </w:t>
      </w:r>
      <w:r>
        <w:rPr>
          <w:spacing w:val="-1"/>
        </w:rPr>
        <w:t>an</w:t>
      </w:r>
      <w:r>
        <w:t xml:space="preserve"> </w:t>
      </w:r>
      <w:r>
        <w:rPr>
          <w:spacing w:val="-1"/>
        </w:rPr>
        <w:t>efficient</w:t>
      </w:r>
      <w:r>
        <w:t xml:space="preserve"> </w:t>
      </w:r>
      <w:r>
        <w:rPr>
          <w:spacing w:val="-1"/>
        </w:rPr>
        <w:t>means</w:t>
      </w:r>
      <w:r>
        <w:t xml:space="preserve"> of delegating</w:t>
      </w:r>
      <w:r>
        <w:rPr>
          <w:spacing w:val="-3"/>
        </w:rPr>
        <w:t xml:space="preserve"> </w:t>
      </w:r>
      <w:r>
        <w:rPr>
          <w:spacing w:val="-1"/>
        </w:rPr>
        <w:t>topics</w:t>
      </w:r>
      <w:r>
        <w:t xml:space="preserve"> or</w:t>
      </w:r>
      <w:r>
        <w:rPr>
          <w:spacing w:val="1"/>
        </w:rPr>
        <w:t xml:space="preserve"> </w:t>
      </w:r>
      <w:r>
        <w:rPr>
          <w:spacing w:val="-1"/>
        </w:rPr>
        <w:t>assignments</w:t>
      </w:r>
      <w:r>
        <w:rPr>
          <w:spacing w:val="2"/>
        </w:rPr>
        <w:t xml:space="preserve"> </w:t>
      </w:r>
      <w:r>
        <w:t>to be</w:t>
      </w:r>
      <w:r>
        <w:rPr>
          <w:spacing w:val="73"/>
        </w:rPr>
        <w:t xml:space="preserve"> </w:t>
      </w:r>
      <w:r>
        <w:rPr>
          <w:spacing w:val="-1"/>
        </w:rPr>
        <w:t>completed.</w:t>
      </w:r>
      <w:r>
        <w:t xml:space="preserve">  </w:t>
      </w:r>
      <w:r>
        <w:rPr>
          <w:spacing w:val="-1"/>
        </w:rPr>
        <w:t>Sub-team</w:t>
      </w:r>
      <w:r>
        <w:t xml:space="preserve"> </w:t>
      </w:r>
      <w:r>
        <w:rPr>
          <w:spacing w:val="-1"/>
        </w:rPr>
        <w:t>members</w:t>
      </w:r>
      <w:r>
        <w:t xml:space="preserve"> </w:t>
      </w:r>
      <w:r>
        <w:rPr>
          <w:spacing w:val="-1"/>
        </w:rPr>
        <w:t>need</w:t>
      </w:r>
      <w:r>
        <w:t xml:space="preserve"> to have</w:t>
      </w:r>
      <w:r>
        <w:rPr>
          <w:spacing w:val="-1"/>
        </w:rPr>
        <w:t xml:space="preserve"> </w:t>
      </w:r>
      <w:r>
        <w:t>a</w:t>
      </w:r>
      <w:r>
        <w:rPr>
          <w:spacing w:val="1"/>
        </w:rPr>
        <w:t xml:space="preserve"> </w:t>
      </w:r>
      <w:r>
        <w:rPr>
          <w:spacing w:val="-1"/>
        </w:rPr>
        <w:t>clear</w:t>
      </w:r>
      <w:r>
        <w:t xml:space="preserve"> </w:t>
      </w:r>
      <w:r>
        <w:rPr>
          <w:spacing w:val="-1"/>
        </w:rPr>
        <w:t>understanding</w:t>
      </w:r>
      <w:r>
        <w:rPr>
          <w:spacing w:val="-3"/>
        </w:rPr>
        <w:t xml:space="preserve"> </w:t>
      </w:r>
      <w:r>
        <w:rPr>
          <w:spacing w:val="1"/>
        </w:rPr>
        <w:t>of</w:t>
      </w:r>
      <w:r>
        <w:t xml:space="preserve"> issues they</w:t>
      </w:r>
      <w:r>
        <w:rPr>
          <w:spacing w:val="-5"/>
        </w:rPr>
        <w:t xml:space="preserve"> </w:t>
      </w:r>
      <w:r>
        <w:rPr>
          <w:spacing w:val="1"/>
        </w:rPr>
        <w:t>work</w:t>
      </w:r>
      <w:r>
        <w:t xml:space="preserve"> on </w:t>
      </w:r>
      <w:r>
        <w:rPr>
          <w:spacing w:val="-1"/>
        </w:rPr>
        <w:t>as</w:t>
      </w:r>
      <w:r>
        <w:t xml:space="preserve"> well </w:t>
      </w:r>
      <w:r>
        <w:rPr>
          <w:spacing w:val="-1"/>
        </w:rPr>
        <w:t>as</w:t>
      </w:r>
      <w:r>
        <w:t xml:space="preserve"> the</w:t>
      </w:r>
      <w:r>
        <w:rPr>
          <w:spacing w:val="85"/>
        </w:rPr>
        <w:t xml:space="preserve"> </w:t>
      </w:r>
      <w:r>
        <w:rPr>
          <w:spacing w:val="-1"/>
        </w:rPr>
        <w:t>results</w:t>
      </w:r>
      <w:r>
        <w:t xml:space="preserve"> to be</w:t>
      </w:r>
      <w:r>
        <w:rPr>
          <w:spacing w:val="-1"/>
        </w:rPr>
        <w:t xml:space="preserve"> achieved.</w:t>
      </w:r>
      <w:r>
        <w:t xml:space="preserve"> </w:t>
      </w:r>
      <w:r>
        <w:rPr>
          <w:spacing w:val="1"/>
        </w:rPr>
        <w:t xml:space="preserve"> </w:t>
      </w:r>
      <w:r>
        <w:t>The</w:t>
      </w:r>
      <w:r>
        <w:rPr>
          <w:spacing w:val="-1"/>
        </w:rPr>
        <w:t xml:space="preserve"> members</w:t>
      </w:r>
      <w:r>
        <w:t xml:space="preserve"> of</w:t>
      </w:r>
      <w:r>
        <w:rPr>
          <w:spacing w:val="-2"/>
        </w:rPr>
        <w:t xml:space="preserve"> </w:t>
      </w:r>
      <w:r>
        <w:t xml:space="preserve">sub-teams </w:t>
      </w:r>
      <w:r>
        <w:rPr>
          <w:spacing w:val="-1"/>
        </w:rPr>
        <w:t>report</w:t>
      </w:r>
      <w:r>
        <w:t xml:space="preserve"> their</w:t>
      </w:r>
      <w:r>
        <w:rPr>
          <w:spacing w:val="-1"/>
        </w:rPr>
        <w:t xml:space="preserve"> </w:t>
      </w:r>
      <w:r>
        <w:t>results to whole</w:t>
      </w:r>
      <w:r>
        <w:rPr>
          <w:spacing w:val="-1"/>
        </w:rPr>
        <w:t xml:space="preserve"> </w:t>
      </w:r>
      <w:r>
        <w:t>working</w:t>
      </w:r>
      <w:r>
        <w:rPr>
          <w:spacing w:val="-1"/>
        </w:rPr>
        <w:t xml:space="preserve"> group </w:t>
      </w:r>
      <w:r>
        <w:t>for review</w:t>
      </w:r>
      <w:r>
        <w:rPr>
          <w:spacing w:val="55"/>
        </w:rPr>
        <w:t xml:space="preserve"> </w:t>
      </w:r>
      <w:r>
        <w:rPr>
          <w:spacing w:val="-1"/>
        </w:rPr>
        <w:t>and</w:t>
      </w:r>
      <w:r>
        <w:t xml:space="preserve"> </w:t>
      </w:r>
      <w:r>
        <w:rPr>
          <w:spacing w:val="-1"/>
        </w:rPr>
        <w:t>approval.</w:t>
      </w:r>
      <w:r>
        <w:t xml:space="preserve">  The</w:t>
      </w:r>
      <w:r>
        <w:rPr>
          <w:spacing w:val="-1"/>
        </w:rPr>
        <w:t xml:space="preserve"> </w:t>
      </w:r>
      <w:r>
        <w:t xml:space="preserve">WG should </w:t>
      </w:r>
      <w:r>
        <w:rPr>
          <w:spacing w:val="-1"/>
        </w:rPr>
        <w:t>indicate</w:t>
      </w:r>
      <w:r>
        <w:t xml:space="preserve"> </w:t>
      </w:r>
      <w:r>
        <w:rPr>
          <w:spacing w:val="-1"/>
        </w:rPr>
        <w:t>whether</w:t>
      </w:r>
      <w:r>
        <w:rPr>
          <w:spacing w:val="-2"/>
        </w:rPr>
        <w:t xml:space="preserve"> </w:t>
      </w:r>
      <w:r>
        <w:rPr>
          <w:spacing w:val="1"/>
        </w:rPr>
        <w:t>or</w:t>
      </w:r>
      <w:r>
        <w:t xml:space="preserve"> not it would like</w:t>
      </w:r>
      <w:r>
        <w:rPr>
          <w:spacing w:val="-1"/>
        </w:rPr>
        <w:t xml:space="preserve"> </w:t>
      </w:r>
      <w:r>
        <w:t>to have</w:t>
      </w:r>
      <w:r>
        <w:rPr>
          <w:spacing w:val="-2"/>
        </w:rPr>
        <w:t xml:space="preserve"> </w:t>
      </w:r>
      <w:r>
        <w:rPr>
          <w:spacing w:val="-1"/>
        </w:rPr>
        <w:t>meetings</w:t>
      </w:r>
      <w:r>
        <w:t xml:space="preserve"> of the</w:t>
      </w:r>
      <w:r>
        <w:rPr>
          <w:spacing w:val="-1"/>
        </w:rPr>
        <w:t xml:space="preserve"> </w:t>
      </w:r>
      <w:r>
        <w:t>sub-team</w:t>
      </w:r>
      <w:r>
        <w:rPr>
          <w:spacing w:val="61"/>
        </w:rPr>
        <w:t xml:space="preserve"> </w:t>
      </w:r>
      <w:r>
        <w:rPr>
          <w:spacing w:val="-1"/>
        </w:rPr>
        <w:t>recorded</w:t>
      </w:r>
      <w:r>
        <w:t xml:space="preserve"> </w:t>
      </w:r>
      <w:r>
        <w:rPr>
          <w:spacing w:val="-1"/>
        </w:rPr>
        <w:t>and/or</w:t>
      </w:r>
      <w:r>
        <w:t xml:space="preserve"> </w:t>
      </w:r>
      <w:r>
        <w:rPr>
          <w:spacing w:val="-1"/>
        </w:rPr>
        <w:t>transcribed.</w:t>
      </w:r>
    </w:p>
    <w:p w14:paraId="1990D5E4" w14:textId="77777777" w:rsidR="00245EA9" w:rsidRDefault="00245EA9">
      <w:pPr>
        <w:spacing w:before="11"/>
        <w:rPr>
          <w:rFonts w:ascii="Times New Roman" w:eastAsia="Times New Roman" w:hAnsi="Times New Roman" w:cs="Times New Roman"/>
          <w:sz w:val="23"/>
          <w:szCs w:val="23"/>
        </w:rPr>
      </w:pPr>
    </w:p>
    <w:p w14:paraId="646A39C2" w14:textId="77777777" w:rsidR="00245EA9" w:rsidRDefault="0000502E">
      <w:pPr>
        <w:pStyle w:val="BodyText"/>
        <w:ind w:right="190"/>
      </w:pPr>
      <w:r>
        <w:t>Any</w:t>
      </w:r>
      <w:r>
        <w:rPr>
          <w:spacing w:val="-5"/>
        </w:rPr>
        <w:t xml:space="preserve"> </w:t>
      </w:r>
      <w:r>
        <w:t>member of</w:t>
      </w:r>
      <w:r>
        <w:rPr>
          <w:spacing w:val="-2"/>
        </w:rPr>
        <w:t xml:space="preserve"> </w:t>
      </w:r>
      <w:r>
        <w:t>the WG</w:t>
      </w:r>
      <w:r>
        <w:rPr>
          <w:spacing w:val="1"/>
        </w:rPr>
        <w:t xml:space="preserve"> </w:t>
      </w:r>
      <w:r>
        <w:t>may</w:t>
      </w:r>
      <w:r>
        <w:rPr>
          <w:spacing w:val="-5"/>
        </w:rPr>
        <w:t xml:space="preserve"> </w:t>
      </w:r>
      <w:r>
        <w:t>serve</w:t>
      </w:r>
      <w:r>
        <w:rPr>
          <w:spacing w:val="-2"/>
        </w:rPr>
        <w:t xml:space="preserve"> </w:t>
      </w:r>
      <w:r>
        <w:t>on</w:t>
      </w:r>
      <w:r>
        <w:rPr>
          <w:spacing w:val="2"/>
        </w:rPr>
        <w:t xml:space="preserve"> </w:t>
      </w:r>
      <w:r>
        <w:rPr>
          <w:spacing w:val="1"/>
        </w:rPr>
        <w:t>any</w:t>
      </w:r>
      <w:r>
        <w:rPr>
          <w:spacing w:val="-5"/>
        </w:rPr>
        <w:t xml:space="preserve"> </w:t>
      </w:r>
      <w:r>
        <w:t xml:space="preserve">sub-team; </w:t>
      </w:r>
      <w:r>
        <w:rPr>
          <w:spacing w:val="-1"/>
        </w:rPr>
        <w:t>however,</w:t>
      </w:r>
      <w:r>
        <w:t xml:space="preserve"> </w:t>
      </w:r>
      <w:r>
        <w:rPr>
          <w:spacing w:val="-1"/>
        </w:rPr>
        <w:t>depending</w:t>
      </w:r>
      <w:r>
        <w:rPr>
          <w:spacing w:val="-2"/>
        </w:rPr>
        <w:t xml:space="preserve"> </w:t>
      </w:r>
      <w:r>
        <w:t xml:space="preserve">upon the </w:t>
      </w:r>
      <w:r>
        <w:rPr>
          <w:spacing w:val="-1"/>
        </w:rPr>
        <w:t>specific</w:t>
      </w:r>
      <w:r>
        <w:t xml:space="preserve"> </w:t>
      </w:r>
      <w:r>
        <w:rPr>
          <w:spacing w:val="-1"/>
        </w:rPr>
        <w:t>tasks</w:t>
      </w:r>
      <w:r>
        <w:t xml:space="preserve"> to</w:t>
      </w:r>
      <w:r>
        <w:rPr>
          <w:spacing w:val="2"/>
        </w:rPr>
        <w:t xml:space="preserve"> </w:t>
      </w:r>
      <w:r>
        <w:t>be</w:t>
      </w:r>
      <w:r>
        <w:rPr>
          <w:spacing w:val="58"/>
        </w:rPr>
        <w:t xml:space="preserve"> </w:t>
      </w:r>
      <w:r>
        <w:rPr>
          <w:spacing w:val="-1"/>
        </w:rPr>
        <w:t>accomplished,</w:t>
      </w:r>
      <w:r>
        <w:t xml:space="preserve"> the</w:t>
      </w:r>
      <w:r>
        <w:rPr>
          <w:spacing w:val="-1"/>
        </w:rPr>
        <w:t xml:space="preserve"> Chair</w:t>
      </w:r>
      <w:r>
        <w:rPr>
          <w:spacing w:val="1"/>
        </w:rPr>
        <w:t xml:space="preserve"> </w:t>
      </w:r>
      <w:r>
        <w:t xml:space="preserve">should </w:t>
      </w:r>
      <w:r>
        <w:rPr>
          <w:spacing w:val="-1"/>
        </w:rPr>
        <w:t>ensure</w:t>
      </w:r>
      <w:r>
        <w:rPr>
          <w:spacing w:val="-2"/>
        </w:rPr>
        <w:t xml:space="preserve"> </w:t>
      </w:r>
      <w:r>
        <w:t>that the sub-team is properly</w:t>
      </w:r>
      <w:r>
        <w:rPr>
          <w:spacing w:val="-5"/>
        </w:rPr>
        <w:t xml:space="preserve"> </w:t>
      </w:r>
      <w:r>
        <w:t>balanced with the</w:t>
      </w:r>
      <w:r>
        <w:rPr>
          <w:spacing w:val="-1"/>
        </w:rPr>
        <w:t xml:space="preserve"> appropriate</w:t>
      </w:r>
      <w:r>
        <w:t xml:space="preserve"> skills</w:t>
      </w:r>
    </w:p>
    <w:p w14:paraId="7ED43B34" w14:textId="77777777" w:rsidR="00245EA9" w:rsidRDefault="0000502E">
      <w:pPr>
        <w:pStyle w:val="BodyText"/>
        <w:spacing w:before="52"/>
        <w:ind w:left="247" w:right="292"/>
      </w:pPr>
      <w:r>
        <w:rPr>
          <w:spacing w:val="-1"/>
        </w:rPr>
        <w:t>and</w:t>
      </w:r>
      <w:r>
        <w:t xml:space="preserve"> </w:t>
      </w:r>
      <w:r>
        <w:rPr>
          <w:spacing w:val="-1"/>
        </w:rPr>
        <w:t>resources</w:t>
      </w:r>
      <w:r>
        <w:t xml:space="preserve"> to ensure</w:t>
      </w:r>
      <w:r>
        <w:rPr>
          <w:spacing w:val="-1"/>
        </w:rPr>
        <w:t xml:space="preserve"> successful</w:t>
      </w:r>
      <w:r>
        <w:t xml:space="preserve"> </w:t>
      </w:r>
      <w:r>
        <w:rPr>
          <w:spacing w:val="-1"/>
        </w:rPr>
        <w:t>completion.</w:t>
      </w:r>
      <w:r>
        <w:t xml:space="preserve"> </w:t>
      </w:r>
      <w:r>
        <w:rPr>
          <w:spacing w:val="4"/>
        </w:rPr>
        <w:t xml:space="preserve"> </w:t>
      </w:r>
      <w:r>
        <w:rPr>
          <w:spacing w:val="-2"/>
        </w:rPr>
        <w:t>It</w:t>
      </w:r>
      <w:r>
        <w:rPr>
          <w:spacing w:val="2"/>
        </w:rPr>
        <w:t xml:space="preserve"> </w:t>
      </w:r>
      <w:r>
        <w:t xml:space="preserve">is </w:t>
      </w:r>
      <w:r>
        <w:rPr>
          <w:spacing w:val="-1"/>
        </w:rPr>
        <w:t>recommended</w:t>
      </w:r>
      <w:r>
        <w:t xml:space="preserve"> that the</w:t>
      </w:r>
      <w:r>
        <w:rPr>
          <w:spacing w:val="1"/>
        </w:rPr>
        <w:t xml:space="preserve"> </w:t>
      </w:r>
      <w:r>
        <w:rPr>
          <w:spacing w:val="-1"/>
        </w:rPr>
        <w:t>sub-team</w:t>
      </w:r>
      <w:r>
        <w:t xml:space="preserve"> appoints a</w:t>
      </w:r>
      <w:r>
        <w:rPr>
          <w:spacing w:val="81"/>
        </w:rPr>
        <w:t xml:space="preserve"> </w:t>
      </w:r>
      <w:r>
        <w:rPr>
          <w:spacing w:val="-1"/>
        </w:rPr>
        <w:t xml:space="preserve">coordinator </w:t>
      </w:r>
      <w:r>
        <w:t xml:space="preserve">who </w:t>
      </w:r>
      <w:r>
        <w:rPr>
          <w:spacing w:val="-1"/>
        </w:rPr>
        <w:t>heads</w:t>
      </w:r>
      <w:r>
        <w:t xml:space="preserve"> </w:t>
      </w:r>
      <w:r>
        <w:rPr>
          <w:spacing w:val="1"/>
        </w:rPr>
        <w:t>up</w:t>
      </w:r>
      <w:r>
        <w:t xml:space="preserve"> the </w:t>
      </w:r>
      <w:r>
        <w:rPr>
          <w:spacing w:val="-1"/>
        </w:rPr>
        <w:t>sub-team</w:t>
      </w:r>
      <w:r>
        <w:t xml:space="preserve"> and is responsible </w:t>
      </w:r>
      <w:r>
        <w:rPr>
          <w:spacing w:val="-1"/>
        </w:rPr>
        <w:t>for providing regular</w:t>
      </w:r>
      <w:r>
        <w:rPr>
          <w:spacing w:val="-2"/>
        </w:rPr>
        <w:t xml:space="preserve"> </w:t>
      </w:r>
      <w:r>
        <w:rPr>
          <w:spacing w:val="-1"/>
        </w:rPr>
        <w:t>progress</w:t>
      </w:r>
      <w:r>
        <w:t xml:space="preserve"> updates to</w:t>
      </w:r>
      <w:r>
        <w:rPr>
          <w:spacing w:val="2"/>
        </w:rPr>
        <w:t xml:space="preserve"> </w:t>
      </w:r>
      <w:r>
        <w:t>the</w:t>
      </w:r>
      <w:r>
        <w:rPr>
          <w:spacing w:val="77"/>
        </w:rPr>
        <w:t xml:space="preserve"> </w:t>
      </w:r>
      <w:r>
        <w:t>Working</w:t>
      </w:r>
      <w:r>
        <w:rPr>
          <w:spacing w:val="-2"/>
        </w:rPr>
        <w:t xml:space="preserve"> </w:t>
      </w:r>
      <w:r>
        <w:rPr>
          <w:spacing w:val="-1"/>
        </w:rPr>
        <w:t>Group.</w:t>
      </w:r>
      <w:r>
        <w:rPr>
          <w:spacing w:val="60"/>
        </w:rPr>
        <w:t xml:space="preserve"> </w:t>
      </w:r>
      <w:r>
        <w:t>There</w:t>
      </w:r>
      <w:r>
        <w:rPr>
          <w:spacing w:val="-2"/>
        </w:rPr>
        <w:t xml:space="preserve"> </w:t>
      </w:r>
      <w:r>
        <w:rPr>
          <w:spacing w:val="1"/>
        </w:rPr>
        <w:t>is</w:t>
      </w:r>
      <w:r>
        <w:t xml:space="preserve"> no </w:t>
      </w:r>
      <w:r>
        <w:rPr>
          <w:spacing w:val="-1"/>
        </w:rPr>
        <w:t>need</w:t>
      </w:r>
      <w:r>
        <w:t xml:space="preserve"> for </w:t>
      </w:r>
      <w:r>
        <w:rPr>
          <w:spacing w:val="-1"/>
        </w:rPr>
        <w:t>formal</w:t>
      </w:r>
      <w:r>
        <w:t xml:space="preserve"> confirmation </w:t>
      </w:r>
      <w:r>
        <w:rPr>
          <w:spacing w:val="1"/>
        </w:rPr>
        <w:t>by</w:t>
      </w:r>
      <w:r>
        <w:rPr>
          <w:spacing w:val="-5"/>
        </w:rPr>
        <w:t xml:space="preserve"> </w:t>
      </w:r>
      <w:r>
        <w:t>the CO or</w:t>
      </w:r>
      <w:r>
        <w:rPr>
          <w:spacing w:val="-1"/>
        </w:rPr>
        <w:t xml:space="preserve"> </w:t>
      </w:r>
      <w:r>
        <w:rPr>
          <w:spacing w:val="1"/>
        </w:rPr>
        <w:t>WG</w:t>
      </w:r>
      <w:r>
        <w:t xml:space="preserve"> of</w:t>
      </w:r>
      <w:r>
        <w:rPr>
          <w:spacing w:val="-2"/>
        </w:rPr>
        <w:t xml:space="preserve"> </w:t>
      </w:r>
      <w:r>
        <w:t>such</w:t>
      </w:r>
      <w:r>
        <w:rPr>
          <w:spacing w:val="-1"/>
        </w:rPr>
        <w:t xml:space="preserve"> </w:t>
      </w:r>
      <w:r>
        <w:t>a</w:t>
      </w:r>
      <w:r>
        <w:rPr>
          <w:spacing w:val="1"/>
        </w:rPr>
        <w:t xml:space="preserve"> </w:t>
      </w:r>
      <w:r>
        <w:rPr>
          <w:spacing w:val="-1"/>
        </w:rPr>
        <w:t>coordinator.</w:t>
      </w:r>
    </w:p>
    <w:p w14:paraId="2EF0391F" w14:textId="77777777" w:rsidR="00245EA9" w:rsidRDefault="00245EA9">
      <w:pPr>
        <w:rPr>
          <w:rFonts w:ascii="Times New Roman" w:eastAsia="Times New Roman" w:hAnsi="Times New Roman" w:cs="Times New Roman"/>
          <w:sz w:val="24"/>
          <w:szCs w:val="24"/>
        </w:rPr>
      </w:pPr>
    </w:p>
    <w:p w14:paraId="50CC1E39" w14:textId="77777777" w:rsidR="00245EA9" w:rsidRDefault="0000502E">
      <w:pPr>
        <w:pStyle w:val="BodyText"/>
        <w:ind w:left="247"/>
      </w:pPr>
      <w:r>
        <w:t>The</w:t>
      </w:r>
      <w:r>
        <w:rPr>
          <w:spacing w:val="-2"/>
        </w:rPr>
        <w:t xml:space="preserve"> </w:t>
      </w:r>
      <w:r>
        <w:rPr>
          <w:spacing w:val="-1"/>
        </w:rPr>
        <w:t xml:space="preserve">lifespan </w:t>
      </w:r>
      <w:r>
        <w:t>of</w:t>
      </w:r>
      <w:r>
        <w:rPr>
          <w:spacing w:val="2"/>
        </w:rPr>
        <w:t xml:space="preserve"> </w:t>
      </w:r>
      <w:r>
        <w:t>a</w:t>
      </w:r>
      <w:r>
        <w:rPr>
          <w:spacing w:val="-1"/>
        </w:rPr>
        <w:t xml:space="preserve"> </w:t>
      </w:r>
      <w:r>
        <w:t xml:space="preserve">sub-team should not </w:t>
      </w:r>
      <w:r>
        <w:rPr>
          <w:spacing w:val="-1"/>
        </w:rPr>
        <w:t>extend</w:t>
      </w:r>
      <w:r>
        <w:t xml:space="preserve"> </w:t>
      </w:r>
      <w:r>
        <w:rPr>
          <w:spacing w:val="-1"/>
        </w:rPr>
        <w:t>beyond</w:t>
      </w:r>
      <w:r>
        <w:t xml:space="preserve"> that of</w:t>
      </w:r>
      <w:r>
        <w:rPr>
          <w:spacing w:val="-1"/>
        </w:rPr>
        <w:t xml:space="preserve"> </w:t>
      </w:r>
      <w:r>
        <w:t xml:space="preserve">the </w:t>
      </w:r>
      <w:r>
        <w:rPr>
          <w:spacing w:val="-1"/>
        </w:rPr>
        <w:t>Working</w:t>
      </w:r>
      <w:r>
        <w:t xml:space="preserve"> </w:t>
      </w:r>
      <w:r>
        <w:rPr>
          <w:spacing w:val="-1"/>
        </w:rPr>
        <w:t>Group.</w:t>
      </w:r>
    </w:p>
    <w:p w14:paraId="41B040E1" w14:textId="77777777" w:rsidR="00245EA9" w:rsidRDefault="00245EA9">
      <w:pPr>
        <w:spacing w:before="5"/>
        <w:rPr>
          <w:rFonts w:ascii="Times New Roman" w:eastAsia="Times New Roman" w:hAnsi="Times New Roman" w:cs="Times New Roman"/>
          <w:sz w:val="25"/>
          <w:szCs w:val="25"/>
        </w:rPr>
      </w:pPr>
    </w:p>
    <w:p w14:paraId="21B5DF37" w14:textId="6B76DA8F" w:rsidR="00245EA9" w:rsidRDefault="0079735E">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D0CF59E" wp14:editId="2537AD67">
                <wp:extent cx="6663055" cy="408305"/>
                <wp:effectExtent l="0" t="2540" r="5080" b="8255"/>
                <wp:docPr id="9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408305"/>
                          <a:chOff x="0" y="0"/>
                          <a:chExt cx="10493" cy="643"/>
                        </a:xfrm>
                      </wpg:grpSpPr>
                      <wpg:grpSp>
                        <wpg:cNvPr id="93" name="Group 87"/>
                        <wpg:cNvGrpSpPr>
                          <a:grpSpLocks/>
                        </wpg:cNvGrpSpPr>
                        <wpg:grpSpPr bwMode="auto">
                          <a:xfrm>
                            <a:off x="11" y="6"/>
                            <a:ext cx="10462" cy="2"/>
                            <a:chOff x="11" y="6"/>
                            <a:chExt cx="10462" cy="2"/>
                          </a:xfrm>
                        </wpg:grpSpPr>
                        <wps:wsp>
                          <wps:cNvPr id="94" name="Freeform 88"/>
                          <wps:cNvSpPr>
                            <a:spLocks/>
                          </wps:cNvSpPr>
                          <wps:spPr bwMode="auto">
                            <a:xfrm>
                              <a:off x="11" y="6"/>
                              <a:ext cx="10462" cy="2"/>
                            </a:xfrm>
                            <a:custGeom>
                              <a:avLst/>
                              <a:gdLst>
                                <a:gd name="T0" fmla="+- 0 11 11"/>
                                <a:gd name="T1" fmla="*/ T0 w 10462"/>
                                <a:gd name="T2" fmla="+- 0 10472 11"/>
                                <a:gd name="T3" fmla="*/ T2 w 10462"/>
                              </a:gdLst>
                              <a:ahLst/>
                              <a:cxnLst>
                                <a:cxn ang="0">
                                  <a:pos x="T1" y="0"/>
                                </a:cxn>
                                <a:cxn ang="0">
                                  <a:pos x="T3" y="0"/>
                                </a:cxn>
                              </a:cxnLst>
                              <a:rect l="0" t="0" r="r" b="b"/>
                              <a:pathLst>
                                <a:path w="10462">
                                  <a:moveTo>
                                    <a:pt x="0" y="0"/>
                                  </a:moveTo>
                                  <a:lnTo>
                                    <a:pt x="104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5"/>
                        <wpg:cNvGrpSpPr>
                          <a:grpSpLocks/>
                        </wpg:cNvGrpSpPr>
                        <wpg:grpSpPr bwMode="auto">
                          <a:xfrm>
                            <a:off x="15" y="11"/>
                            <a:ext cx="2" cy="593"/>
                            <a:chOff x="15" y="11"/>
                            <a:chExt cx="2" cy="593"/>
                          </a:xfrm>
                        </wpg:grpSpPr>
                        <wps:wsp>
                          <wps:cNvPr id="96" name="Freeform 86"/>
                          <wps:cNvSpPr>
                            <a:spLocks/>
                          </wps:cNvSpPr>
                          <wps:spPr bwMode="auto">
                            <a:xfrm>
                              <a:off x="15" y="11"/>
                              <a:ext cx="2" cy="593"/>
                            </a:xfrm>
                            <a:custGeom>
                              <a:avLst/>
                              <a:gdLst>
                                <a:gd name="T0" fmla="+- 0 11 11"/>
                                <a:gd name="T1" fmla="*/ 11 h 593"/>
                                <a:gd name="T2" fmla="+- 0 603 11"/>
                                <a:gd name="T3" fmla="*/ 603 h 593"/>
                              </a:gdLst>
                              <a:ahLst/>
                              <a:cxnLst>
                                <a:cxn ang="0">
                                  <a:pos x="0" y="T1"/>
                                </a:cxn>
                                <a:cxn ang="0">
                                  <a:pos x="0" y="T3"/>
                                </a:cxn>
                              </a:cxnLst>
                              <a:rect l="0" t="0" r="r" b="b"/>
                              <a:pathLst>
                                <a:path h="593">
                                  <a:moveTo>
                                    <a:pt x="0" y="0"/>
                                  </a:moveTo>
                                  <a:lnTo>
                                    <a:pt x="0" y="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3"/>
                        <wpg:cNvGrpSpPr>
                          <a:grpSpLocks/>
                        </wpg:cNvGrpSpPr>
                        <wpg:grpSpPr bwMode="auto">
                          <a:xfrm>
                            <a:off x="10473" y="11"/>
                            <a:ext cx="2" cy="622"/>
                            <a:chOff x="10473" y="11"/>
                            <a:chExt cx="2" cy="622"/>
                          </a:xfrm>
                        </wpg:grpSpPr>
                        <wps:wsp>
                          <wps:cNvPr id="98" name="Freeform 84"/>
                          <wps:cNvSpPr>
                            <a:spLocks/>
                          </wps:cNvSpPr>
                          <wps:spPr bwMode="auto">
                            <a:xfrm>
                              <a:off x="10473" y="11"/>
                              <a:ext cx="2" cy="622"/>
                            </a:xfrm>
                            <a:custGeom>
                              <a:avLst/>
                              <a:gdLst>
                                <a:gd name="T0" fmla="+- 0 11 11"/>
                                <a:gd name="T1" fmla="*/ 11 h 622"/>
                                <a:gd name="T2" fmla="+- 0 632 11"/>
                                <a:gd name="T3" fmla="*/ 632 h 622"/>
                              </a:gdLst>
                              <a:ahLst/>
                              <a:cxnLst>
                                <a:cxn ang="0">
                                  <a:pos x="0" y="T1"/>
                                </a:cxn>
                                <a:cxn ang="0">
                                  <a:pos x="0" y="T3"/>
                                </a:cxn>
                              </a:cxnLst>
                              <a:rect l="0" t="0" r="r" b="b"/>
                              <a:pathLst>
                                <a:path h="622">
                                  <a:moveTo>
                                    <a:pt x="0" y="0"/>
                                  </a:moveTo>
                                  <a:lnTo>
                                    <a:pt x="0" y="62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1"/>
                        <wpg:cNvGrpSpPr>
                          <a:grpSpLocks/>
                        </wpg:cNvGrpSpPr>
                        <wpg:grpSpPr bwMode="auto">
                          <a:xfrm>
                            <a:off x="10467" y="11"/>
                            <a:ext cx="2" cy="608"/>
                            <a:chOff x="10467" y="11"/>
                            <a:chExt cx="2" cy="608"/>
                          </a:xfrm>
                        </wpg:grpSpPr>
                        <wps:wsp>
                          <wps:cNvPr id="100" name="Freeform 82"/>
                          <wps:cNvSpPr>
                            <a:spLocks/>
                          </wps:cNvSpPr>
                          <wps:spPr bwMode="auto">
                            <a:xfrm>
                              <a:off x="10467" y="11"/>
                              <a:ext cx="2" cy="608"/>
                            </a:xfrm>
                            <a:custGeom>
                              <a:avLst/>
                              <a:gdLst>
                                <a:gd name="T0" fmla="+- 0 11 11"/>
                                <a:gd name="T1" fmla="*/ 11 h 608"/>
                                <a:gd name="T2" fmla="+- 0 618 11"/>
                                <a:gd name="T3" fmla="*/ 618 h 608"/>
                              </a:gdLst>
                              <a:ahLst/>
                              <a:cxnLst>
                                <a:cxn ang="0">
                                  <a:pos x="0" y="T1"/>
                                </a:cxn>
                                <a:cxn ang="0">
                                  <a:pos x="0" y="T3"/>
                                </a:cxn>
                              </a:cxnLst>
                              <a:rect l="0" t="0" r="r" b="b"/>
                              <a:pathLst>
                                <a:path h="608">
                                  <a:moveTo>
                                    <a:pt x="0" y="0"/>
                                  </a:moveTo>
                                  <a:lnTo>
                                    <a:pt x="0" y="60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78"/>
                        <wpg:cNvGrpSpPr>
                          <a:grpSpLocks/>
                        </wpg:cNvGrpSpPr>
                        <wpg:grpSpPr bwMode="auto">
                          <a:xfrm>
                            <a:off x="11" y="613"/>
                            <a:ext cx="10472" cy="2"/>
                            <a:chOff x="11" y="613"/>
                            <a:chExt cx="10472" cy="2"/>
                          </a:xfrm>
                        </wpg:grpSpPr>
                        <wps:wsp>
                          <wps:cNvPr id="102" name="Freeform 80"/>
                          <wps:cNvSpPr>
                            <a:spLocks/>
                          </wps:cNvSpPr>
                          <wps:spPr bwMode="auto">
                            <a:xfrm>
                              <a:off x="11" y="613"/>
                              <a:ext cx="10472" cy="2"/>
                            </a:xfrm>
                            <a:custGeom>
                              <a:avLst/>
                              <a:gdLst>
                                <a:gd name="T0" fmla="+- 0 11 11"/>
                                <a:gd name="T1" fmla="*/ T0 w 10472"/>
                                <a:gd name="T2" fmla="+- 0 10482 11"/>
                                <a:gd name="T3" fmla="*/ T2 w 10472"/>
                              </a:gdLst>
                              <a:ahLst/>
                              <a:cxnLst>
                                <a:cxn ang="0">
                                  <a:pos x="T1" y="0"/>
                                </a:cxn>
                                <a:cxn ang="0">
                                  <a:pos x="T3" y="0"/>
                                </a:cxn>
                              </a:cxnLst>
                              <a:rect l="0" t="0" r="r" b="b"/>
                              <a:pathLst>
                                <a:path w="10472">
                                  <a:moveTo>
                                    <a:pt x="0" y="0"/>
                                  </a:moveTo>
                                  <a:lnTo>
                                    <a:pt x="104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79"/>
                          <wps:cNvSpPr txBox="1">
                            <a:spLocks noChangeArrowheads="1"/>
                          </wps:cNvSpPr>
                          <wps:spPr bwMode="auto">
                            <a:xfrm>
                              <a:off x="15" y="6"/>
                              <a:ext cx="10457"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AF52" w14:textId="77777777" w:rsidR="00334C24" w:rsidRDefault="00334C24">
                                <w:pPr>
                                  <w:spacing w:before="23" w:line="242" w:lineRule="auto"/>
                                  <w:ind w:left="112" w:right="224"/>
                                  <w:rPr>
                                    <w:rFonts w:ascii="Times New Roman" w:eastAsia="Times New Roman" w:hAnsi="Times New Roman" w:cs="Times New Roman"/>
                                    <w:sz w:val="24"/>
                                    <w:szCs w:val="24"/>
                                  </w:rPr>
                                </w:pPr>
                                <w:r>
                                  <w:rPr>
                                    <w:rFonts w:ascii="Times New Roman"/>
                                    <w:b/>
                                    <w:spacing w:val="-1"/>
                                    <w:sz w:val="24"/>
                                  </w:rPr>
                                  <w:t>Decisions</w:t>
                                </w:r>
                                <w:r>
                                  <w:rPr>
                                    <w:rFonts w:ascii="Times New Roman"/>
                                    <w:b/>
                                    <w:sz w:val="24"/>
                                  </w:rPr>
                                  <w:t xml:space="preserve"> </w:t>
                                </w:r>
                                <w:r>
                                  <w:rPr>
                                    <w:rFonts w:ascii="Times New Roman"/>
                                    <w:b/>
                                    <w:spacing w:val="-1"/>
                                    <w:sz w:val="24"/>
                                  </w:rPr>
                                  <w:t xml:space="preserve">made </w:t>
                                </w:r>
                                <w:r>
                                  <w:rPr>
                                    <w:rFonts w:ascii="Times New Roman"/>
                                    <w:b/>
                                    <w:sz w:val="24"/>
                                  </w:rPr>
                                  <w:t xml:space="preserve">by </w:t>
                                </w:r>
                                <w:r>
                                  <w:rPr>
                                    <w:rFonts w:ascii="Times New Roman"/>
                                    <w:b/>
                                    <w:spacing w:val="-1"/>
                                    <w:sz w:val="24"/>
                                  </w:rPr>
                                  <w:t>sub-teams</w:t>
                                </w:r>
                                <w:r>
                                  <w:rPr>
                                    <w:rFonts w:ascii="Times New Roman"/>
                                    <w:b/>
                                    <w:sz w:val="24"/>
                                  </w:rPr>
                                  <w:t xml:space="preserve"> should</w:t>
                                </w:r>
                                <w:r>
                                  <w:rPr>
                                    <w:rFonts w:ascii="Times New Roman"/>
                                    <w:b/>
                                    <w:spacing w:val="1"/>
                                    <w:sz w:val="24"/>
                                  </w:rPr>
                                  <w:t xml:space="preserve"> </w:t>
                                </w:r>
                                <w:r>
                                  <w:rPr>
                                    <w:rFonts w:ascii="Times New Roman"/>
                                    <w:b/>
                                    <w:spacing w:val="-1"/>
                                    <w:sz w:val="24"/>
                                  </w:rPr>
                                  <w:t>always</w:t>
                                </w:r>
                                <w:r>
                                  <w:rPr>
                                    <w:rFonts w:ascii="Times New Roman"/>
                                    <w:b/>
                                    <w:sz w:val="24"/>
                                  </w:rPr>
                                  <w:t xml:space="preserve"> be</w:t>
                                </w:r>
                                <w:r>
                                  <w:rPr>
                                    <w:rFonts w:ascii="Times New Roman"/>
                                    <w:b/>
                                    <w:spacing w:val="-4"/>
                                    <w:sz w:val="24"/>
                                  </w:rPr>
                                  <w:t xml:space="preserve"> </w:t>
                                </w:r>
                                <w:r>
                                  <w:rPr>
                                    <w:rFonts w:ascii="Times New Roman"/>
                                    <w:b/>
                                    <w:spacing w:val="-1"/>
                                    <w:sz w:val="24"/>
                                  </w:rPr>
                                  <w:t>shared</w:t>
                                </w:r>
                                <w:r>
                                  <w:rPr>
                                    <w:rFonts w:ascii="Times New Roman"/>
                                    <w:b/>
                                    <w:sz w:val="24"/>
                                  </w:rPr>
                                  <w:t xml:space="preserve"> with the</w:t>
                                </w:r>
                                <w:r>
                                  <w:rPr>
                                    <w:rFonts w:ascii="Times New Roman"/>
                                    <w:b/>
                                    <w:spacing w:val="-1"/>
                                    <w:sz w:val="24"/>
                                  </w:rPr>
                                  <w:t xml:space="preserve"> larger </w:t>
                                </w:r>
                                <w:r>
                                  <w:rPr>
                                    <w:rFonts w:ascii="Times New Roman"/>
                                    <w:b/>
                                    <w:sz w:val="24"/>
                                  </w:rPr>
                                  <w:t xml:space="preserve">working </w:t>
                                </w:r>
                                <w:r>
                                  <w:rPr>
                                    <w:rFonts w:ascii="Times New Roman"/>
                                    <w:b/>
                                    <w:spacing w:val="-1"/>
                                    <w:sz w:val="24"/>
                                  </w:rPr>
                                  <w:t>group</w:t>
                                </w:r>
                                <w:r>
                                  <w:rPr>
                                    <w:rFonts w:ascii="Times New Roman"/>
                                    <w:b/>
                                    <w:sz w:val="24"/>
                                  </w:rPr>
                                  <w:t xml:space="preserve"> and a </w:t>
                                </w:r>
                                <w:r>
                                  <w:rPr>
                                    <w:rFonts w:ascii="Times New Roman"/>
                                    <w:b/>
                                    <w:spacing w:val="-1"/>
                                    <w:sz w:val="24"/>
                                  </w:rPr>
                                  <w:t>call</w:t>
                                </w:r>
                                <w:r>
                                  <w:rPr>
                                    <w:rFonts w:ascii="Times New Roman"/>
                                    <w:b/>
                                    <w:sz w:val="24"/>
                                  </w:rPr>
                                  <w:t xml:space="preserve"> for</w:t>
                                </w:r>
                                <w:r>
                                  <w:rPr>
                                    <w:rFonts w:ascii="Times New Roman"/>
                                    <w:b/>
                                    <w:spacing w:val="65"/>
                                    <w:sz w:val="24"/>
                                  </w:rPr>
                                  <w:t xml:space="preserve"> </w:t>
                                </w:r>
                                <w:r>
                                  <w:rPr>
                                    <w:rFonts w:ascii="Times New Roman"/>
                                    <w:b/>
                                    <w:spacing w:val="-1"/>
                                    <w:sz w:val="24"/>
                                  </w:rPr>
                                  <w:t>consensus</w:t>
                                </w:r>
                                <w:r>
                                  <w:rPr>
                                    <w:rFonts w:ascii="Times New Roman"/>
                                    <w:b/>
                                    <w:sz w:val="24"/>
                                  </w:rPr>
                                  <w:t xml:space="preserve"> </w:t>
                                </w:r>
                                <w:r>
                                  <w:rPr>
                                    <w:rFonts w:ascii="Times New Roman"/>
                                    <w:b/>
                                    <w:spacing w:val="-1"/>
                                    <w:sz w:val="24"/>
                                  </w:rPr>
                                  <w:t>must</w:t>
                                </w:r>
                                <w:r>
                                  <w:rPr>
                                    <w:rFonts w:ascii="Times New Roman"/>
                                    <w:b/>
                                    <w:sz w:val="24"/>
                                  </w:rPr>
                                  <w:t xml:space="preserve"> be</w:t>
                                </w:r>
                                <w:r>
                                  <w:rPr>
                                    <w:rFonts w:ascii="Times New Roman"/>
                                    <w:b/>
                                    <w:spacing w:val="1"/>
                                    <w:sz w:val="24"/>
                                  </w:rPr>
                                  <w:t xml:space="preserve"> </w:t>
                                </w:r>
                                <w:r>
                                  <w:rPr>
                                    <w:rFonts w:ascii="Times New Roman"/>
                                    <w:b/>
                                    <w:spacing w:val="-1"/>
                                    <w:sz w:val="24"/>
                                  </w:rPr>
                                  <w:t xml:space="preserve">made </w:t>
                                </w:r>
                                <w:r>
                                  <w:rPr>
                                    <w:rFonts w:ascii="Times New Roman"/>
                                    <w:b/>
                                    <w:sz w:val="24"/>
                                  </w:rPr>
                                  <w:t>by the</w:t>
                                </w:r>
                                <w:r>
                                  <w:rPr>
                                    <w:rFonts w:ascii="Times New Roman"/>
                                    <w:b/>
                                    <w:spacing w:val="-1"/>
                                    <w:sz w:val="24"/>
                                  </w:rPr>
                                  <w:t xml:space="preserve"> entire </w:t>
                                </w:r>
                                <w:r>
                                  <w:rPr>
                                    <w:rFonts w:ascii="Times New Roman"/>
                                    <w:b/>
                                    <w:sz w:val="24"/>
                                  </w:rPr>
                                  <w:t>WG.</w:t>
                                </w:r>
                              </w:p>
                            </w:txbxContent>
                          </wps:txbx>
                          <wps:bodyPr rot="0" vert="horz" wrap="square" lIns="0" tIns="0" rIns="0" bIns="0" anchor="t" anchorCtr="0" upright="1">
                            <a:noAutofit/>
                          </wps:bodyPr>
                        </wps:wsp>
                      </wpg:grpSp>
                    </wpg:wgp>
                  </a:graphicData>
                </a:graphic>
              </wp:inline>
            </w:drawing>
          </mc:Choice>
          <mc:Fallback>
            <w:pict>
              <v:group w14:anchorId="6D0CF59E" id="Group 77" o:spid="_x0000_s1026" style="width:524.65pt;height:32.15pt;mso-position-horizontal-relative:char;mso-position-vertical-relative:line" coordsize="10493,6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">
                <v:group id="Group 87" o:spid="_x0000_s1027" style="position:absolute;left:11;top:6;width:10462;height:2" coordorigin="11,6" coordsize="104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88" o:spid="_x0000_s1028" style="position:absolute;visibility:visible;mso-wrap-style:square;v-text-anchor:top" points="11,6,10472,6" coordsize="10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BS1xAAA&#10;ANsAAAAPAAAAZHJzL2Rvd25yZXYueG1sRI9Ba8JAEIXvgv9hGaEXqZuGWjS6SlsQvVYF8TZmx2ww&#10;Oxuy2xj7692C4PHx5n1v3nzZ2Uq01PjSsYK3UQKCOHe65ELBfrd6nYDwAVlj5ZgU3MjDctHvzTHT&#10;7so/1G5DISKEfYYKTAh1JqXPDVn0I1cTR+/sGoshyqaQusFrhNtKpknyIS2WHBsM1vRtKL9sf218&#10;Yz9Jv4ZhvEpr83dsXXFYn3YHpV4G3ecMRKAuPI8f6Y1WMH2H/y0RAH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AUtcQAAADbAAAADwAAAAAAAAAAAAAAAACXAgAAZHJzL2Rv&#10;d25yZXYueG1sUEsFBgAAAAAEAAQA9QAAAIgDAAAAAA==&#10;" filled="f" strokeweight=".58pt">
                    <v:path arrowok="t" o:connecttype="custom" o:connectlocs="0,0;10461,0" o:connectangles="0,0"/>
                  </v:polyline>
                </v:group>
                <v:group id="Group 85" o:spid="_x0000_s1029" style="position:absolute;left:15;top:11;width:2;height:593" coordorigin="15,11" coordsize="2,5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86" o:spid="_x0000_s1030" style="position:absolute;visibility:visible;mso-wrap-style:square;v-text-anchor:top" points="15,11,15,603" coordsize="2,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UTqxAAA&#10;ANsAAAAPAAAAZHJzL2Rvd25yZXYueG1sRI/disIwFITvF3yHcATv1lQRV6tRirD+sDf+PcCxObbF&#10;5qQ0WW19eiMs7OUwM98w82VjSnGn2hWWFQz6EQji1OqCMwXn0/fnBITzyBpLy6SgJQfLRedjjrG2&#10;Dz7Q/egzESDsYlSQe1/FUro0J4Oubyvi4F1tbdAHWWdS1/gIcFPKYRSNpcGCw0KOFa1ySm/HX6Pg&#10;OboU7WYkm/XXcJ/Y3U92itpEqV63SWYgPDX+P/zX3moF0zG8v4QfIB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FE6sQAAADbAAAADwAAAAAAAAAAAAAAAACXAgAAZHJzL2Rv&#10;d25yZXYueG1sUEsFBgAAAAAEAAQA9QAAAIgDAAAAAA==&#10;" filled="f" strokeweight=".58pt">
                    <v:path arrowok="t" o:connecttype="custom" o:connectlocs="0,11;0,603" o:connectangles="0,0"/>
                  </v:polyline>
                </v:group>
                <v:group id="Group 83" o:spid="_x0000_s1031" style="position:absolute;left:10473;top:11;width:2;height:622" coordorigin="10473,11" coordsize="2,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polyline id="Freeform 84" o:spid="_x0000_s1032" style="position:absolute;visibility:visible;mso-wrap-style:square;v-text-anchor:top" points="10473,11,10473,632" coordsize="2,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04r5wQAA&#10;ANsAAAAPAAAAZHJzL2Rvd25yZXYueG1sRE89a8MwEN0D/Q/iCl1CI7uDaR0rITUEPKZOho5X62Kb&#10;WicjKbbbXx8NhY6P913sFzOIiZzvLStINwkI4sbqnlsFl/Px+RWED8gaB8uk4Ic87HcPqwJzbWf+&#10;oKkOrYgh7HNU0IUw5lL6piODfmNH4shdrTMYInSt1A7nGG4G+ZIkmTTYc2zocKSyo+a7vhkFJ06n&#10;+VCtydXl+6fT2e9XP52VenpcDlsQgZbwL/5zV1rBWxwbv8QfIH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tOK+cEAAADbAAAADwAAAAAAAAAAAAAAAACXAgAAZHJzL2Rvd25y&#10;ZXYueG1sUEsFBgAAAAAEAAQA9QAAAIUDAAAAAA==&#10;" filled="f" strokeweight="1.01pt">
                    <v:path arrowok="t" o:connecttype="custom" o:connectlocs="0,11;0,632" o:connectangles="0,0"/>
                  </v:polyline>
                </v:group>
                <v:group id="Group 81" o:spid="_x0000_s1033" style="position:absolute;left:10467;top:11;width:2;height:608" coordorigin="10467,11" coordsize="2,6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polyline id="Freeform 82" o:spid="_x0000_s1034" style="position:absolute;visibility:visible;mso-wrap-style:square;v-text-anchor:top" points="10467,11,10467,618" coordsize="2,6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Y9KwgAA&#10;ANwAAAAPAAAAZHJzL2Rvd25yZXYueG1sRI9BiwIxDIXvgv+hRNiLaKuHRUarLKKLFw+r4jlMs9PB&#10;aTpMuzr7781B8JbwXt77str0oVF36lId2cJsakARl9HVXFm4nPeTBaiUkR02kcnCPyXYrIeDFRYu&#10;PviH7qdcKQnhVKAFn3NbaJ1KTwHTNLbEov3GLmCWtau06/Ah4aHRc2M+dcCapcFjS1tP5e30Fyzs&#10;xnw9HmbzyrS3y3f2R+L9mKz9GPVfS1CZ+vw2v64PTvCN4MszMoFe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tj0rCAAAA3AAAAA8AAAAAAAAAAAAAAAAAlwIAAGRycy9kb3du&#10;cmV2LnhtbFBLBQYAAAAABAAEAPUAAACGAwAAAAA=&#10;" filled="f" strokeweight="7365emu">
                    <v:path arrowok="t" o:connecttype="custom" o:connectlocs="0,11;0,618" o:connectangles="0,0"/>
                  </v:polyline>
                </v:group>
                <v:group id="Group 78" o:spid="_x0000_s1035" style="position:absolute;left:11;top:613;width:10472;height:2" coordorigin="11,613" coordsize="104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80" o:spid="_x0000_s1036" style="position:absolute;visibility:visible;mso-wrap-style:square;v-text-anchor:top" points="11,613,10482,613" coordsize="104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iEwgAA&#10;ANwAAAAPAAAAZHJzL2Rvd25yZXYueG1sRE9La8JAEL4X/A/LCN7qrrEUia4iBsFLoT7wPGbHJJqd&#10;TbPbmP57t1DobT6+5yxWva1FR62vHGuYjBUI4tyZigsNp+P2dQbCB2SDtWPS8EMeVsvBywJT4x68&#10;p+4QChFD2KeooQyhSaX0eUkW/dg1xJG7utZiiLAtpGnxEcNtLROl3qXFimNDiQ1tSsrvh2+rIbs0&#10;b0n/Nc3U6fN+U9uP6/ScdVqPhv16DiJQH/7Ff+6difNVAr/PxAv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56ITCAAAA3AAAAA8AAAAAAAAAAAAAAAAAlwIAAGRycy9kb3du&#10;cmV2LnhtbFBLBQYAAAAABAAEAPUAAACGAwAAAAA=&#10;" filled="f" strokeweight="1.06pt">
                    <v:path arrowok="t" o:connecttype="custom" o:connectlocs="0,0;10471,0" o:connectangles="0,0"/>
                  </v:polyline>
                  <v:shapetype id="_x0000_t202" coordsize="21600,21600" o:spt="202" path="m0,0l0,21600,21600,21600,21600,0xe">
                    <v:stroke joinstyle="miter"/>
                    <v:path gradientshapeok="t" o:connecttype="rect"/>
                  </v:shapetype>
                  <v:shape id="Text Box 79" o:spid="_x0000_s1037" type="#_x0000_t202" style="position:absolute;left:15;top:6;width:10457;height:6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inset="0,0,0,0">
                      <w:txbxContent>
                        <w:p w14:paraId="6C50AF52" w14:textId="77777777" w:rsidR="00334C24" w:rsidRDefault="00334C24">
                          <w:pPr>
                            <w:spacing w:before="23" w:line="242" w:lineRule="auto"/>
                            <w:ind w:left="112" w:right="224"/>
                            <w:rPr>
                              <w:rFonts w:ascii="Times New Roman" w:eastAsia="Times New Roman" w:hAnsi="Times New Roman" w:cs="Times New Roman"/>
                              <w:sz w:val="24"/>
                              <w:szCs w:val="24"/>
                            </w:rPr>
                          </w:pPr>
                          <w:r>
                            <w:rPr>
                              <w:rFonts w:ascii="Times New Roman"/>
                              <w:b/>
                              <w:spacing w:val="-1"/>
                              <w:sz w:val="24"/>
                            </w:rPr>
                            <w:t>Decisions</w:t>
                          </w:r>
                          <w:r>
                            <w:rPr>
                              <w:rFonts w:ascii="Times New Roman"/>
                              <w:b/>
                              <w:sz w:val="24"/>
                            </w:rPr>
                            <w:t xml:space="preserve"> </w:t>
                          </w:r>
                          <w:r>
                            <w:rPr>
                              <w:rFonts w:ascii="Times New Roman"/>
                              <w:b/>
                              <w:spacing w:val="-1"/>
                              <w:sz w:val="24"/>
                            </w:rPr>
                            <w:t xml:space="preserve">made </w:t>
                          </w:r>
                          <w:r>
                            <w:rPr>
                              <w:rFonts w:ascii="Times New Roman"/>
                              <w:b/>
                              <w:sz w:val="24"/>
                            </w:rPr>
                            <w:t xml:space="preserve">by </w:t>
                          </w:r>
                          <w:r>
                            <w:rPr>
                              <w:rFonts w:ascii="Times New Roman"/>
                              <w:b/>
                              <w:spacing w:val="-1"/>
                              <w:sz w:val="24"/>
                            </w:rPr>
                            <w:t>sub-teams</w:t>
                          </w:r>
                          <w:r>
                            <w:rPr>
                              <w:rFonts w:ascii="Times New Roman"/>
                              <w:b/>
                              <w:sz w:val="24"/>
                            </w:rPr>
                            <w:t xml:space="preserve"> should</w:t>
                          </w:r>
                          <w:r>
                            <w:rPr>
                              <w:rFonts w:ascii="Times New Roman"/>
                              <w:b/>
                              <w:spacing w:val="1"/>
                              <w:sz w:val="24"/>
                            </w:rPr>
                            <w:t xml:space="preserve"> </w:t>
                          </w:r>
                          <w:r>
                            <w:rPr>
                              <w:rFonts w:ascii="Times New Roman"/>
                              <w:b/>
                              <w:spacing w:val="-1"/>
                              <w:sz w:val="24"/>
                            </w:rPr>
                            <w:t>always</w:t>
                          </w:r>
                          <w:r>
                            <w:rPr>
                              <w:rFonts w:ascii="Times New Roman"/>
                              <w:b/>
                              <w:sz w:val="24"/>
                            </w:rPr>
                            <w:t xml:space="preserve"> be</w:t>
                          </w:r>
                          <w:r>
                            <w:rPr>
                              <w:rFonts w:ascii="Times New Roman"/>
                              <w:b/>
                              <w:spacing w:val="-4"/>
                              <w:sz w:val="24"/>
                            </w:rPr>
                            <w:t xml:space="preserve"> </w:t>
                          </w:r>
                          <w:r>
                            <w:rPr>
                              <w:rFonts w:ascii="Times New Roman"/>
                              <w:b/>
                              <w:spacing w:val="-1"/>
                              <w:sz w:val="24"/>
                            </w:rPr>
                            <w:t>shared</w:t>
                          </w:r>
                          <w:r>
                            <w:rPr>
                              <w:rFonts w:ascii="Times New Roman"/>
                              <w:b/>
                              <w:sz w:val="24"/>
                            </w:rPr>
                            <w:t xml:space="preserve"> with the</w:t>
                          </w:r>
                          <w:r>
                            <w:rPr>
                              <w:rFonts w:ascii="Times New Roman"/>
                              <w:b/>
                              <w:spacing w:val="-1"/>
                              <w:sz w:val="24"/>
                            </w:rPr>
                            <w:t xml:space="preserve"> larger </w:t>
                          </w:r>
                          <w:r>
                            <w:rPr>
                              <w:rFonts w:ascii="Times New Roman"/>
                              <w:b/>
                              <w:sz w:val="24"/>
                            </w:rPr>
                            <w:t xml:space="preserve">working </w:t>
                          </w:r>
                          <w:r>
                            <w:rPr>
                              <w:rFonts w:ascii="Times New Roman"/>
                              <w:b/>
                              <w:spacing w:val="-1"/>
                              <w:sz w:val="24"/>
                            </w:rPr>
                            <w:t>group</w:t>
                          </w:r>
                          <w:r>
                            <w:rPr>
                              <w:rFonts w:ascii="Times New Roman"/>
                              <w:b/>
                              <w:sz w:val="24"/>
                            </w:rPr>
                            <w:t xml:space="preserve"> and a </w:t>
                          </w:r>
                          <w:r>
                            <w:rPr>
                              <w:rFonts w:ascii="Times New Roman"/>
                              <w:b/>
                              <w:spacing w:val="-1"/>
                              <w:sz w:val="24"/>
                            </w:rPr>
                            <w:t>call</w:t>
                          </w:r>
                          <w:r>
                            <w:rPr>
                              <w:rFonts w:ascii="Times New Roman"/>
                              <w:b/>
                              <w:sz w:val="24"/>
                            </w:rPr>
                            <w:t xml:space="preserve"> for</w:t>
                          </w:r>
                          <w:r>
                            <w:rPr>
                              <w:rFonts w:ascii="Times New Roman"/>
                              <w:b/>
                              <w:spacing w:val="65"/>
                              <w:sz w:val="24"/>
                            </w:rPr>
                            <w:t xml:space="preserve"> </w:t>
                          </w:r>
                          <w:r>
                            <w:rPr>
                              <w:rFonts w:ascii="Times New Roman"/>
                              <w:b/>
                              <w:spacing w:val="-1"/>
                              <w:sz w:val="24"/>
                            </w:rPr>
                            <w:t>consensus</w:t>
                          </w:r>
                          <w:r>
                            <w:rPr>
                              <w:rFonts w:ascii="Times New Roman"/>
                              <w:b/>
                              <w:sz w:val="24"/>
                            </w:rPr>
                            <w:t xml:space="preserve"> </w:t>
                          </w:r>
                          <w:r>
                            <w:rPr>
                              <w:rFonts w:ascii="Times New Roman"/>
                              <w:b/>
                              <w:spacing w:val="-1"/>
                              <w:sz w:val="24"/>
                            </w:rPr>
                            <w:t>must</w:t>
                          </w:r>
                          <w:r>
                            <w:rPr>
                              <w:rFonts w:ascii="Times New Roman"/>
                              <w:b/>
                              <w:sz w:val="24"/>
                            </w:rPr>
                            <w:t xml:space="preserve"> be</w:t>
                          </w:r>
                          <w:r>
                            <w:rPr>
                              <w:rFonts w:ascii="Times New Roman"/>
                              <w:b/>
                              <w:spacing w:val="1"/>
                              <w:sz w:val="24"/>
                            </w:rPr>
                            <w:t xml:space="preserve"> </w:t>
                          </w:r>
                          <w:r>
                            <w:rPr>
                              <w:rFonts w:ascii="Times New Roman"/>
                              <w:b/>
                              <w:spacing w:val="-1"/>
                              <w:sz w:val="24"/>
                            </w:rPr>
                            <w:t xml:space="preserve">made </w:t>
                          </w:r>
                          <w:r>
                            <w:rPr>
                              <w:rFonts w:ascii="Times New Roman"/>
                              <w:b/>
                              <w:sz w:val="24"/>
                            </w:rPr>
                            <w:t>by the</w:t>
                          </w:r>
                          <w:r>
                            <w:rPr>
                              <w:rFonts w:ascii="Times New Roman"/>
                              <w:b/>
                              <w:spacing w:val="-1"/>
                              <w:sz w:val="24"/>
                            </w:rPr>
                            <w:t xml:space="preserve"> entire </w:t>
                          </w:r>
                          <w:r>
                            <w:rPr>
                              <w:rFonts w:ascii="Times New Roman"/>
                              <w:b/>
                              <w:sz w:val="24"/>
                            </w:rPr>
                            <w:t>WG.</w:t>
                          </w:r>
                        </w:p>
                      </w:txbxContent>
                    </v:textbox>
                  </v:shape>
                </v:group>
                <w10:anchorlock/>
              </v:group>
            </w:pict>
          </mc:Fallback>
        </mc:AlternateContent>
      </w:r>
    </w:p>
    <w:p w14:paraId="1BB7E0CC" w14:textId="77777777" w:rsidR="00AB7BC7" w:rsidRDefault="00AB7BC7" w:rsidP="00AB7BC7">
      <w:pPr>
        <w:pStyle w:val="Heading2"/>
        <w:tabs>
          <w:tab w:val="left" w:pos="1608"/>
        </w:tabs>
        <w:spacing w:before="56"/>
        <w:ind w:left="0" w:right="203" w:firstLine="0"/>
        <w:rPr>
          <w:spacing w:val="-1"/>
        </w:rPr>
      </w:pPr>
      <w:bookmarkStart w:id="1480" w:name="_bookmark51"/>
      <w:bookmarkEnd w:id="1480"/>
    </w:p>
    <w:p w14:paraId="30CBA62E" w14:textId="77777777" w:rsidR="00245EA9" w:rsidRDefault="0000502E" w:rsidP="00AB7BC7">
      <w:pPr>
        <w:pStyle w:val="Heading2"/>
        <w:tabs>
          <w:tab w:val="left" w:pos="1608"/>
        </w:tabs>
        <w:spacing w:before="56"/>
        <w:ind w:left="0" w:right="203" w:firstLine="0"/>
        <w:rPr>
          <w:b w:val="0"/>
          <w:bCs w:val="0"/>
        </w:rPr>
      </w:pPr>
      <w:bookmarkStart w:id="1481" w:name="_Toc297819762"/>
      <w:bookmarkStart w:id="1482" w:name="_Toc297820175"/>
      <w:bookmarkStart w:id="1483" w:name="_Toc485203760"/>
      <w:r>
        <w:rPr>
          <w:spacing w:val="-1"/>
        </w:rPr>
        <w:t>Section</w:t>
      </w:r>
      <w:r>
        <w:t xml:space="preserve"> 3.0:</w:t>
      </w:r>
      <w:r>
        <w:tab/>
      </w:r>
      <w:r>
        <w:rPr>
          <w:spacing w:val="-1"/>
        </w:rPr>
        <w:t>Norms</w:t>
      </w:r>
      <w:bookmarkEnd w:id="1481"/>
      <w:bookmarkEnd w:id="1482"/>
      <w:bookmarkEnd w:id="1483"/>
    </w:p>
    <w:p w14:paraId="0FB2F866" w14:textId="77777777" w:rsidR="00245EA9" w:rsidRDefault="00245EA9">
      <w:pPr>
        <w:spacing w:before="10"/>
        <w:rPr>
          <w:rFonts w:ascii="Times New Roman" w:eastAsia="Times New Roman" w:hAnsi="Times New Roman" w:cs="Times New Roman"/>
          <w:b/>
          <w:bCs/>
          <w:sz w:val="20"/>
          <w:szCs w:val="20"/>
        </w:rPr>
      </w:pPr>
    </w:p>
    <w:p w14:paraId="5FF011AE" w14:textId="77777777" w:rsidR="00245EA9" w:rsidRDefault="0000502E" w:rsidP="0006580B">
      <w:pPr>
        <w:numPr>
          <w:ilvl w:val="1"/>
          <w:numId w:val="14"/>
        </w:numPr>
        <w:tabs>
          <w:tab w:val="left" w:pos="889"/>
        </w:tabs>
        <w:ind w:hanging="720"/>
        <w:rPr>
          <w:rFonts w:ascii="Times New Roman" w:eastAsia="Times New Roman" w:hAnsi="Times New Roman" w:cs="Times New Roman"/>
          <w:sz w:val="24"/>
          <w:szCs w:val="24"/>
        </w:rPr>
      </w:pPr>
      <w:r>
        <w:rPr>
          <w:rFonts w:ascii="Times New Roman"/>
          <w:b/>
          <w:spacing w:val="-1"/>
          <w:sz w:val="24"/>
        </w:rPr>
        <w:t>Participation</w:t>
      </w:r>
    </w:p>
    <w:p w14:paraId="17E33BFF" w14:textId="77777777" w:rsidR="00245EA9" w:rsidRDefault="00245EA9">
      <w:pPr>
        <w:spacing w:before="7"/>
        <w:rPr>
          <w:rFonts w:ascii="Times New Roman" w:eastAsia="Times New Roman" w:hAnsi="Times New Roman" w:cs="Times New Roman"/>
          <w:b/>
          <w:bCs/>
          <w:sz w:val="23"/>
          <w:szCs w:val="23"/>
        </w:rPr>
      </w:pPr>
    </w:p>
    <w:p w14:paraId="03815BD0" w14:textId="77777777" w:rsidR="00245EA9" w:rsidRDefault="0000502E">
      <w:pPr>
        <w:pStyle w:val="BodyText"/>
        <w:ind w:right="229"/>
      </w:pPr>
      <w:r>
        <w:rPr>
          <w:spacing w:val="-1"/>
        </w:rPr>
        <w:t>Members</w:t>
      </w:r>
      <w:r>
        <w:t xml:space="preserve"> of</w:t>
      </w:r>
      <w:r>
        <w:rPr>
          <w:spacing w:val="-2"/>
        </w:rPr>
        <w:t xml:space="preserve"> </w:t>
      </w:r>
      <w:r>
        <w:t>a</w:t>
      </w:r>
      <w:r>
        <w:rPr>
          <w:spacing w:val="-1"/>
        </w:rPr>
        <w:t xml:space="preserve"> </w:t>
      </w:r>
      <w:r>
        <w:t xml:space="preserve">WG are </w:t>
      </w:r>
      <w:r>
        <w:rPr>
          <w:spacing w:val="-1"/>
        </w:rPr>
        <w:t>expected</w:t>
      </w:r>
      <w:r>
        <w:t xml:space="preserve"> to be</w:t>
      </w:r>
      <w:r>
        <w:rPr>
          <w:spacing w:val="1"/>
        </w:rPr>
        <w:t xml:space="preserve"> </w:t>
      </w:r>
      <w:r>
        <w:rPr>
          <w:spacing w:val="-1"/>
        </w:rPr>
        <w:t xml:space="preserve">active </w:t>
      </w:r>
      <w:r>
        <w:t xml:space="preserve">participants, </w:t>
      </w:r>
      <w:r>
        <w:rPr>
          <w:spacing w:val="-1"/>
        </w:rPr>
        <w:t>either</w:t>
      </w:r>
      <w:r>
        <w:t xml:space="preserve"> on the</w:t>
      </w:r>
      <w:r>
        <w:rPr>
          <w:spacing w:val="-2"/>
        </w:rPr>
        <w:t xml:space="preserve"> </w:t>
      </w:r>
      <w:r>
        <w:t xml:space="preserve">WG </w:t>
      </w:r>
      <w:r>
        <w:rPr>
          <w:spacing w:val="-1"/>
        </w:rPr>
        <w:t>mailing</w:t>
      </w:r>
      <w:r>
        <w:rPr>
          <w:spacing w:val="-2"/>
        </w:rPr>
        <w:t xml:space="preserve"> </w:t>
      </w:r>
      <w:r>
        <w:t xml:space="preserve">lists </w:t>
      </w:r>
      <w:r>
        <w:rPr>
          <w:spacing w:val="-1"/>
        </w:rPr>
        <w:t>and/or</w:t>
      </w:r>
      <w:r>
        <w:t xml:space="preserve"> in the</w:t>
      </w:r>
      <w:r>
        <w:rPr>
          <w:spacing w:val="-1"/>
        </w:rPr>
        <w:t xml:space="preserve"> </w:t>
      </w:r>
      <w:r>
        <w:t>WG</w:t>
      </w:r>
      <w:r>
        <w:rPr>
          <w:spacing w:val="73"/>
        </w:rPr>
        <w:t xml:space="preserve"> </w:t>
      </w:r>
      <w:r>
        <w:rPr>
          <w:spacing w:val="-1"/>
        </w:rPr>
        <w:t>meetings,</w:t>
      </w:r>
      <w:r>
        <w:t xml:space="preserve"> </w:t>
      </w:r>
      <w:r>
        <w:rPr>
          <w:spacing w:val="-1"/>
        </w:rPr>
        <w:t>although</w:t>
      </w:r>
      <w:r>
        <w:t xml:space="preserve"> some</w:t>
      </w:r>
      <w:r>
        <w:rPr>
          <w:spacing w:val="1"/>
        </w:rPr>
        <w:t xml:space="preserve"> </w:t>
      </w:r>
      <w:r>
        <w:rPr>
          <w:spacing w:val="-1"/>
        </w:rPr>
        <w:t>might</w:t>
      </w:r>
      <w:r>
        <w:t xml:space="preserve"> opt to </w:t>
      </w:r>
      <w:r>
        <w:rPr>
          <w:spacing w:val="-1"/>
        </w:rPr>
        <w:t>take an</w:t>
      </w:r>
      <w:r>
        <w:t xml:space="preserve"> </w:t>
      </w:r>
      <w:r>
        <w:rPr>
          <w:spacing w:val="-1"/>
        </w:rPr>
        <w:t>observer</w:t>
      </w:r>
      <w:r>
        <w:t xml:space="preserve"> </w:t>
      </w:r>
      <w:r>
        <w:rPr>
          <w:spacing w:val="-1"/>
        </w:rPr>
        <w:t>approach</w:t>
      </w:r>
      <w:r>
        <w:rPr>
          <w:spacing w:val="2"/>
        </w:rPr>
        <w:t xml:space="preserve"> </w:t>
      </w:r>
      <w:r>
        <w:t>(monitor</w:t>
      </w:r>
      <w:r>
        <w:rPr>
          <w:spacing w:val="-1"/>
        </w:rPr>
        <w:t xml:space="preserve"> </w:t>
      </w:r>
      <w:r>
        <w:t>mailing</w:t>
      </w:r>
      <w:r>
        <w:rPr>
          <w:spacing w:val="-3"/>
        </w:rPr>
        <w:t xml:space="preserve"> </w:t>
      </w:r>
      <w:r>
        <w:t xml:space="preserve">lists </w:t>
      </w:r>
      <w:r>
        <w:rPr>
          <w:spacing w:val="-1"/>
        </w:rPr>
        <w:t>and/or</w:t>
      </w:r>
      <w:r>
        <w:t xml:space="preserve"> </w:t>
      </w:r>
      <w:r>
        <w:rPr>
          <w:spacing w:val="-1"/>
        </w:rPr>
        <w:t>meetings).</w:t>
      </w:r>
      <w:r>
        <w:rPr>
          <w:spacing w:val="79"/>
        </w:rPr>
        <w:t xml:space="preserve"> </w:t>
      </w:r>
      <w:r>
        <w:t>The</w:t>
      </w:r>
      <w:r>
        <w:rPr>
          <w:spacing w:val="-2"/>
        </w:rPr>
        <w:t xml:space="preserve"> </w:t>
      </w:r>
      <w:r>
        <w:t xml:space="preserve">WG </w:t>
      </w:r>
      <w:r>
        <w:rPr>
          <w:spacing w:val="-1"/>
        </w:rPr>
        <w:t>Chair</w:t>
      </w:r>
      <w:r>
        <w:t xml:space="preserve"> is </w:t>
      </w:r>
      <w:r>
        <w:rPr>
          <w:spacing w:val="-1"/>
        </w:rPr>
        <w:t>expected</w:t>
      </w:r>
      <w:r>
        <w:t xml:space="preserve"> to make</w:t>
      </w:r>
      <w:r>
        <w:rPr>
          <w:spacing w:val="-2"/>
        </w:rPr>
        <w:t xml:space="preserve"> </w:t>
      </w:r>
      <w:r>
        <w:rPr>
          <w:spacing w:val="-1"/>
        </w:rPr>
        <w:t>an</w:t>
      </w:r>
      <w:r>
        <w:t xml:space="preserve"> </w:t>
      </w:r>
      <w:r>
        <w:rPr>
          <w:spacing w:val="-1"/>
        </w:rPr>
        <w:t>assessment</w:t>
      </w:r>
      <w:r>
        <w:rPr>
          <w:spacing w:val="2"/>
        </w:rPr>
        <w:t xml:space="preserve"> </w:t>
      </w:r>
      <w:r>
        <w:rPr>
          <w:spacing w:val="-1"/>
        </w:rPr>
        <w:t>at</w:t>
      </w:r>
      <w:r>
        <w:t xml:space="preserve"> the</w:t>
      </w:r>
      <w:r>
        <w:rPr>
          <w:spacing w:val="-1"/>
        </w:rPr>
        <w:t xml:space="preserve"> start</w:t>
      </w:r>
      <w:r>
        <w:t xml:space="preserve"> </w:t>
      </w:r>
      <w:r>
        <w:rPr>
          <w:spacing w:val="1"/>
        </w:rPr>
        <w:t>of</w:t>
      </w:r>
      <w:r>
        <w:t xml:space="preserve"> every</w:t>
      </w:r>
      <w:r>
        <w:rPr>
          <w:spacing w:val="-5"/>
        </w:rPr>
        <w:t xml:space="preserve"> </w:t>
      </w:r>
      <w:r>
        <w:t>meeting</w:t>
      </w:r>
      <w:r>
        <w:rPr>
          <w:spacing w:val="-3"/>
        </w:rPr>
        <w:t xml:space="preserve"> </w:t>
      </w:r>
      <w:r>
        <w:t>whether</w:t>
      </w:r>
      <w:r>
        <w:rPr>
          <w:spacing w:val="-2"/>
        </w:rPr>
        <w:t xml:space="preserve"> </w:t>
      </w:r>
      <w:r>
        <w:t>a</w:t>
      </w:r>
      <w:r>
        <w:rPr>
          <w:spacing w:val="-1"/>
        </w:rPr>
        <w:t xml:space="preserve"> sufficient</w:t>
      </w:r>
      <w:r>
        <w:rPr>
          <w:spacing w:val="76"/>
        </w:rPr>
        <w:t xml:space="preserve"> </w:t>
      </w:r>
      <w:r>
        <w:t>number</w:t>
      </w:r>
      <w:r>
        <w:rPr>
          <w:spacing w:val="-2"/>
        </w:rPr>
        <w:t xml:space="preserve"> </w:t>
      </w:r>
      <w:r>
        <w:t xml:space="preserve">of WG </w:t>
      </w:r>
      <w:r>
        <w:rPr>
          <w:spacing w:val="-1"/>
        </w:rPr>
        <w:t>members</w:t>
      </w:r>
      <w:r>
        <w:rPr>
          <w:spacing w:val="2"/>
        </w:rPr>
        <w:t xml:space="preserve"> </w:t>
      </w:r>
      <w:r>
        <w:rPr>
          <w:spacing w:val="-1"/>
        </w:rPr>
        <w:t>are</w:t>
      </w:r>
      <w:r>
        <w:rPr>
          <w:spacing w:val="-2"/>
        </w:rPr>
        <w:t xml:space="preserve"> </w:t>
      </w:r>
      <w:r>
        <w:rPr>
          <w:spacing w:val="-1"/>
        </w:rPr>
        <w:t>present</w:t>
      </w:r>
      <w:r>
        <w:t xml:space="preserve"> to </w:t>
      </w:r>
      <w:r>
        <w:rPr>
          <w:spacing w:val="-1"/>
        </w:rPr>
        <w:t>proceed</w:t>
      </w:r>
      <w:r>
        <w:t xml:space="preserve"> with the</w:t>
      </w:r>
      <w:r>
        <w:rPr>
          <w:spacing w:val="-1"/>
        </w:rPr>
        <w:t xml:space="preserve"> meeting and</w:t>
      </w:r>
      <w:r>
        <w:t xml:space="preserve"> discussions. </w:t>
      </w:r>
      <w:r>
        <w:rPr>
          <w:spacing w:val="4"/>
        </w:rPr>
        <w:t xml:space="preserve"> </w:t>
      </w:r>
      <w:r>
        <w:t xml:space="preserve">A </w:t>
      </w:r>
      <w:r>
        <w:rPr>
          <w:spacing w:val="-1"/>
        </w:rPr>
        <w:t>sufficient</w:t>
      </w:r>
      <w:r>
        <w:t xml:space="preserve"> number</w:t>
      </w:r>
      <w:r>
        <w:rPr>
          <w:spacing w:val="69"/>
        </w:rPr>
        <w:t xml:space="preserve"> </w:t>
      </w:r>
      <w:r>
        <w:rPr>
          <w:spacing w:val="-1"/>
        </w:rPr>
        <w:t>has</w:t>
      </w:r>
      <w:r>
        <w:t xml:space="preserve"> not </w:t>
      </w:r>
      <w:r>
        <w:rPr>
          <w:spacing w:val="-1"/>
        </w:rPr>
        <w:t>been</w:t>
      </w:r>
      <w:r>
        <w:t xml:space="preserve"> </w:t>
      </w:r>
      <w:r>
        <w:rPr>
          <w:spacing w:val="-1"/>
        </w:rPr>
        <w:t>defined</w:t>
      </w:r>
      <w:r>
        <w:t xml:space="preserve"> in exact </w:t>
      </w:r>
      <w:r>
        <w:rPr>
          <w:spacing w:val="-1"/>
        </w:rPr>
        <w:t>numbers</w:t>
      </w:r>
      <w:r>
        <w:t xml:space="preserve"> in this </w:t>
      </w:r>
      <w:r>
        <w:rPr>
          <w:spacing w:val="-1"/>
        </w:rPr>
        <w:t>context,</w:t>
      </w:r>
      <w:r>
        <w:t xml:space="preserve"> but should be</w:t>
      </w:r>
      <w:r>
        <w:rPr>
          <w:spacing w:val="-1"/>
        </w:rPr>
        <w:t xml:space="preserve"> understood</w:t>
      </w:r>
      <w:r>
        <w:t xml:space="preserve"> </w:t>
      </w:r>
      <w:r>
        <w:rPr>
          <w:spacing w:val="-1"/>
        </w:rPr>
        <w:t>as</w:t>
      </w:r>
      <w:r>
        <w:t xml:space="preserve"> </w:t>
      </w:r>
      <w:r>
        <w:rPr>
          <w:spacing w:val="-1"/>
        </w:rPr>
        <w:t>having</w:t>
      </w:r>
      <w:r>
        <w:t xml:space="preserve"> a</w:t>
      </w:r>
      <w:r>
        <w:rPr>
          <w:spacing w:val="-1"/>
        </w:rPr>
        <w:t xml:space="preserve"> representative</w:t>
      </w:r>
      <w:r>
        <w:rPr>
          <w:spacing w:val="103"/>
        </w:rPr>
        <w:t xml:space="preserve"> </w:t>
      </w:r>
      <w:r>
        <w:t>number</w:t>
      </w:r>
      <w:r>
        <w:rPr>
          <w:spacing w:val="-2"/>
        </w:rPr>
        <w:t xml:space="preserve"> </w:t>
      </w:r>
      <w:r>
        <w:t xml:space="preserve">of WG </w:t>
      </w:r>
      <w:r>
        <w:rPr>
          <w:spacing w:val="-1"/>
        </w:rPr>
        <w:t>members</w:t>
      </w:r>
      <w:r>
        <w:rPr>
          <w:spacing w:val="1"/>
        </w:rPr>
        <w:t xml:space="preserve"> </w:t>
      </w:r>
      <w:r>
        <w:rPr>
          <w:spacing w:val="-1"/>
        </w:rPr>
        <w:t>present.</w:t>
      </w:r>
      <w:r>
        <w:t xml:space="preserve"> </w:t>
      </w:r>
      <w:r>
        <w:rPr>
          <w:spacing w:val="1"/>
        </w:rPr>
        <w:t xml:space="preserve"> </w:t>
      </w:r>
      <w:r>
        <w:t xml:space="preserve">For </w:t>
      </w:r>
      <w:r>
        <w:rPr>
          <w:spacing w:val="-1"/>
        </w:rPr>
        <w:t>example,</w:t>
      </w:r>
      <w:r>
        <w:t xml:space="preserve"> the Chair</w:t>
      </w:r>
      <w:r>
        <w:rPr>
          <w:spacing w:val="-1"/>
        </w:rPr>
        <w:t xml:space="preserve"> </w:t>
      </w:r>
      <w:r>
        <w:rPr>
          <w:spacing w:val="1"/>
        </w:rPr>
        <w:t>may</w:t>
      </w:r>
      <w:r>
        <w:rPr>
          <w:spacing w:val="-5"/>
        </w:rPr>
        <w:t xml:space="preserve"> </w:t>
      </w:r>
      <w:r>
        <w:t xml:space="preserve">decide </w:t>
      </w:r>
      <w:r>
        <w:rPr>
          <w:spacing w:val="-1"/>
        </w:rPr>
        <w:t>that</w:t>
      </w:r>
      <w:r>
        <w:t xml:space="preserve"> </w:t>
      </w:r>
      <w:r>
        <w:rPr>
          <w:spacing w:val="-1"/>
        </w:rPr>
        <w:t>there</w:t>
      </w:r>
      <w:r>
        <w:rPr>
          <w:spacing w:val="-2"/>
        </w:rPr>
        <w:t xml:space="preserve"> </w:t>
      </w:r>
      <w:r>
        <w:t xml:space="preserve">is not a </w:t>
      </w:r>
      <w:r>
        <w:rPr>
          <w:spacing w:val="-1"/>
        </w:rPr>
        <w:t>sufficient</w:t>
      </w:r>
      <w:r>
        <w:t xml:space="preserve"> number</w:t>
      </w:r>
      <w:r>
        <w:rPr>
          <w:spacing w:val="73"/>
        </w:rPr>
        <w:t xml:space="preserve"> </w:t>
      </w:r>
      <w:r>
        <w:t>of</w:t>
      </w:r>
      <w:r>
        <w:rPr>
          <w:spacing w:val="-1"/>
        </w:rPr>
        <w:t xml:space="preserve"> </w:t>
      </w:r>
      <w:r>
        <w:t xml:space="preserve">WG </w:t>
      </w:r>
      <w:r>
        <w:rPr>
          <w:spacing w:val="-1"/>
        </w:rPr>
        <w:t>present</w:t>
      </w:r>
      <w:r>
        <w:t xml:space="preserve"> to make</w:t>
      </w:r>
      <w:r>
        <w:rPr>
          <w:spacing w:val="-2"/>
        </w:rPr>
        <w:t xml:space="preserve"> </w:t>
      </w:r>
      <w:r>
        <w:t xml:space="preserve">decisions, but that </w:t>
      </w:r>
      <w:r>
        <w:rPr>
          <w:spacing w:val="-1"/>
        </w:rPr>
        <w:t xml:space="preserve">there </w:t>
      </w:r>
      <w:r>
        <w:t>is</w:t>
      </w:r>
      <w:r>
        <w:rPr>
          <w:spacing w:val="2"/>
        </w:rPr>
        <w:t xml:space="preserve"> </w:t>
      </w:r>
      <w:r>
        <w:t>a</w:t>
      </w:r>
      <w:r>
        <w:rPr>
          <w:spacing w:val="-1"/>
        </w:rPr>
        <w:t xml:space="preserve"> sufficient</w:t>
      </w:r>
      <w:r>
        <w:t xml:space="preserve"> number of</w:t>
      </w:r>
      <w:r>
        <w:rPr>
          <w:spacing w:val="-2"/>
        </w:rPr>
        <w:t xml:space="preserve"> </w:t>
      </w:r>
      <w:r>
        <w:t xml:space="preserve">WG </w:t>
      </w:r>
      <w:r>
        <w:rPr>
          <w:spacing w:val="-1"/>
        </w:rPr>
        <w:t>members</w:t>
      </w:r>
      <w:r>
        <w:t xml:space="preserve"> to </w:t>
      </w:r>
      <w:r>
        <w:rPr>
          <w:spacing w:val="-1"/>
        </w:rPr>
        <w:t xml:space="preserve">have </w:t>
      </w:r>
      <w:r>
        <w:t>initial</w:t>
      </w:r>
      <w:r>
        <w:rPr>
          <w:spacing w:val="49"/>
        </w:rPr>
        <w:t xml:space="preserve"> </w:t>
      </w:r>
      <w:r>
        <w:lastRenderedPageBreak/>
        <w:t>discussions on a</w:t>
      </w:r>
      <w:r>
        <w:rPr>
          <w:spacing w:val="-1"/>
        </w:rPr>
        <w:t xml:space="preserve"> certain</w:t>
      </w:r>
      <w:r>
        <w:t xml:space="preserve"> issue </w:t>
      </w:r>
      <w:r>
        <w:rPr>
          <w:spacing w:val="-1"/>
        </w:rPr>
        <w:t>and</w:t>
      </w:r>
      <w:r>
        <w:t xml:space="preserve"> following</w:t>
      </w:r>
      <w:r>
        <w:rPr>
          <w:spacing w:val="-3"/>
        </w:rPr>
        <w:t xml:space="preserve"> </w:t>
      </w:r>
      <w:r>
        <w:t>those</w:t>
      </w:r>
      <w:r>
        <w:rPr>
          <w:spacing w:val="1"/>
        </w:rPr>
        <w:t xml:space="preserve"> </w:t>
      </w:r>
      <w:r>
        <w:rPr>
          <w:spacing w:val="-1"/>
        </w:rPr>
        <w:t>initial</w:t>
      </w:r>
      <w:r>
        <w:t xml:space="preserve"> discussions </w:t>
      </w:r>
      <w:r>
        <w:rPr>
          <w:spacing w:val="-1"/>
        </w:rPr>
        <w:t>encourage members</w:t>
      </w:r>
      <w:r>
        <w:t xml:space="preserve"> on the</w:t>
      </w:r>
      <w:r>
        <w:rPr>
          <w:spacing w:val="-1"/>
        </w:rPr>
        <w:t xml:space="preserve"> </w:t>
      </w:r>
      <w:r>
        <w:t>mailing</w:t>
      </w:r>
      <w:r>
        <w:rPr>
          <w:spacing w:val="59"/>
        </w:rPr>
        <w:t xml:space="preserve"> </w:t>
      </w:r>
      <w:r>
        <w:t xml:space="preserve">list to </w:t>
      </w:r>
      <w:r>
        <w:rPr>
          <w:spacing w:val="-1"/>
        </w:rPr>
        <w:t>share</w:t>
      </w:r>
      <w:r>
        <w:rPr>
          <w:spacing w:val="-2"/>
        </w:rPr>
        <w:t xml:space="preserve"> </w:t>
      </w:r>
      <w:r>
        <w:t>their</w:t>
      </w:r>
      <w:r>
        <w:rPr>
          <w:spacing w:val="-1"/>
        </w:rPr>
        <w:t xml:space="preserve"> views</w:t>
      </w:r>
      <w:r>
        <w:t xml:space="preserve"> </w:t>
      </w:r>
      <w:r>
        <w:rPr>
          <w:spacing w:val="-1"/>
        </w:rPr>
        <w:t>before</w:t>
      </w:r>
      <w:r>
        <w:rPr>
          <w:spacing w:val="1"/>
        </w:rPr>
        <w:t xml:space="preserve"> </w:t>
      </w:r>
      <w:r>
        <w:t>a</w:t>
      </w:r>
      <w:r>
        <w:rPr>
          <w:spacing w:val="-1"/>
        </w:rPr>
        <w:t xml:space="preserve"> </w:t>
      </w:r>
      <w:r>
        <w:t>decision is made</w:t>
      </w:r>
      <w:r>
        <w:rPr>
          <w:spacing w:val="-2"/>
        </w:rPr>
        <w:t xml:space="preserve"> </w:t>
      </w:r>
      <w:r>
        <w:rPr>
          <w:spacing w:val="-1"/>
        </w:rPr>
        <w:t>at</w:t>
      </w:r>
      <w:r>
        <w:t xml:space="preserve"> a </w:t>
      </w:r>
      <w:r>
        <w:rPr>
          <w:spacing w:val="-1"/>
        </w:rPr>
        <w:t>subsequent</w:t>
      </w:r>
      <w:r>
        <w:t xml:space="preserve"> </w:t>
      </w:r>
      <w:r>
        <w:rPr>
          <w:spacing w:val="-1"/>
        </w:rPr>
        <w:t>meeting.</w:t>
      </w:r>
      <w:r>
        <w:t xml:space="preserve"> </w:t>
      </w:r>
      <w:r>
        <w:rPr>
          <w:spacing w:val="6"/>
        </w:rPr>
        <w:t xml:space="preserve"> </w:t>
      </w:r>
      <w:r>
        <w:t xml:space="preserve">An </w:t>
      </w:r>
      <w:r>
        <w:rPr>
          <w:spacing w:val="-1"/>
        </w:rPr>
        <w:t>attendance record</w:t>
      </w:r>
      <w:r>
        <w:t xml:space="preserve"> will be</w:t>
      </w:r>
      <w:r>
        <w:rPr>
          <w:spacing w:val="81"/>
        </w:rPr>
        <w:t xml:space="preserve"> </w:t>
      </w:r>
      <w:r>
        <w:rPr>
          <w:spacing w:val="-1"/>
        </w:rPr>
        <w:t>kept</w:t>
      </w:r>
      <w:r>
        <w:t xml:space="preserve"> of every</w:t>
      </w:r>
      <w:r>
        <w:rPr>
          <w:spacing w:val="-5"/>
        </w:rPr>
        <w:t xml:space="preserve"> </w:t>
      </w:r>
      <w:r>
        <w:t xml:space="preserve">WG </w:t>
      </w:r>
      <w:r>
        <w:rPr>
          <w:spacing w:val="-1"/>
        </w:rPr>
        <w:t>meeting.</w:t>
      </w:r>
    </w:p>
    <w:p w14:paraId="14ABFA8E" w14:textId="77777777" w:rsidR="00245EA9" w:rsidRDefault="00245EA9">
      <w:pPr>
        <w:rPr>
          <w:rFonts w:ascii="Times New Roman" w:eastAsia="Times New Roman" w:hAnsi="Times New Roman" w:cs="Times New Roman"/>
          <w:sz w:val="24"/>
          <w:szCs w:val="24"/>
        </w:rPr>
      </w:pPr>
    </w:p>
    <w:p w14:paraId="24B7D1B6" w14:textId="77777777" w:rsidR="00245EA9" w:rsidRDefault="0000502E">
      <w:pPr>
        <w:pStyle w:val="BodyText"/>
        <w:ind w:right="190"/>
      </w:pPr>
      <w:r>
        <w:rPr>
          <w:spacing w:val="-2"/>
        </w:rPr>
        <w:t>If</w:t>
      </w:r>
      <w:r>
        <w:rPr>
          <w:spacing w:val="1"/>
        </w:rPr>
        <w:t xml:space="preserve"> </w:t>
      </w:r>
      <w:r>
        <w:rPr>
          <w:spacing w:val="-1"/>
        </w:rPr>
        <w:t xml:space="preserve">there </w:t>
      </w:r>
      <w:r>
        <w:t xml:space="preserve">is lack of participation </w:t>
      </w:r>
      <w:r>
        <w:rPr>
          <w:spacing w:val="-1"/>
        </w:rPr>
        <w:t>resulting</w:t>
      </w:r>
      <w:r>
        <w:rPr>
          <w:spacing w:val="-2"/>
        </w:rPr>
        <w:t xml:space="preserve"> </w:t>
      </w:r>
      <w:r>
        <w:t xml:space="preserve">in </w:t>
      </w:r>
      <w:r>
        <w:rPr>
          <w:spacing w:val="-1"/>
        </w:rPr>
        <w:t>meetings</w:t>
      </w:r>
      <w:r>
        <w:t xml:space="preserve"> being</w:t>
      </w:r>
      <w:r>
        <w:rPr>
          <w:spacing w:val="-1"/>
        </w:rPr>
        <w:t xml:space="preserve"> cancelled</w:t>
      </w:r>
      <w:r>
        <w:t xml:space="preserve"> </w:t>
      </w:r>
      <w:r>
        <w:rPr>
          <w:spacing w:val="-1"/>
        </w:rPr>
        <w:t>and/or</w:t>
      </w:r>
      <w:r>
        <w:rPr>
          <w:spacing w:val="1"/>
        </w:rPr>
        <w:t xml:space="preserve"> </w:t>
      </w:r>
      <w:r>
        <w:t xml:space="preserve">decisions </w:t>
      </w:r>
      <w:r>
        <w:rPr>
          <w:spacing w:val="-1"/>
        </w:rPr>
        <w:t>being</w:t>
      </w:r>
      <w:r>
        <w:rPr>
          <w:spacing w:val="-2"/>
        </w:rPr>
        <w:t xml:space="preserve"> </w:t>
      </w:r>
      <w:r>
        <w:t>postponed, the</w:t>
      </w:r>
      <w:r>
        <w:rPr>
          <w:spacing w:val="73"/>
        </w:rPr>
        <w:t xml:space="preserve"> </w:t>
      </w:r>
      <w:r>
        <w:rPr>
          <w:spacing w:val="-1"/>
        </w:rPr>
        <w:t>Chair</w:t>
      </w:r>
      <w:r>
        <w:t xml:space="preserve"> is </w:t>
      </w:r>
      <w:r>
        <w:rPr>
          <w:spacing w:val="-1"/>
        </w:rPr>
        <w:t>expected</w:t>
      </w:r>
      <w:r>
        <w:t xml:space="preserve"> to </w:t>
      </w:r>
      <w:r>
        <w:rPr>
          <w:spacing w:val="-1"/>
        </w:rPr>
        <w:t xml:space="preserve">explore </w:t>
      </w:r>
      <w:r>
        <w:t xml:space="preserve">the </w:t>
      </w:r>
      <w:r>
        <w:rPr>
          <w:spacing w:val="-1"/>
        </w:rPr>
        <w:t>reasons</w:t>
      </w:r>
      <w:r>
        <w:t xml:space="preserve"> (e.g. </w:t>
      </w:r>
      <w:r>
        <w:rPr>
          <w:spacing w:val="-1"/>
        </w:rPr>
        <w:t>issues</w:t>
      </w:r>
      <w:r>
        <w:t xml:space="preserve"> with the </w:t>
      </w:r>
      <w:r>
        <w:rPr>
          <w:spacing w:val="-1"/>
        </w:rPr>
        <w:t>schedule</w:t>
      </w:r>
      <w:r>
        <w:t xml:space="preserve"> of</w:t>
      </w:r>
      <w:r>
        <w:rPr>
          <w:spacing w:val="-2"/>
        </w:rPr>
        <w:t xml:space="preserve"> </w:t>
      </w:r>
      <w:r>
        <w:rPr>
          <w:spacing w:val="-1"/>
        </w:rPr>
        <w:t>meetings,</w:t>
      </w:r>
      <w:r>
        <w:rPr>
          <w:spacing w:val="2"/>
        </w:rPr>
        <w:t xml:space="preserve"> </w:t>
      </w:r>
      <w:r>
        <w:rPr>
          <w:spacing w:val="-1"/>
        </w:rPr>
        <w:t>conflict</w:t>
      </w:r>
      <w:r>
        <w:t xml:space="preserve"> with other</w:t>
      </w:r>
      <w:r>
        <w:rPr>
          <w:spacing w:val="87"/>
        </w:rPr>
        <w:t xml:space="preserve"> </w:t>
      </w:r>
      <w:r>
        <w:rPr>
          <w:spacing w:val="-1"/>
        </w:rPr>
        <w:t>activities</w:t>
      </w:r>
      <w:r>
        <w:t xml:space="preserve"> or</w:t>
      </w:r>
      <w:r>
        <w:rPr>
          <w:spacing w:val="-1"/>
        </w:rPr>
        <w:t xml:space="preserve"> priorities) </w:t>
      </w:r>
      <w:r>
        <w:t xml:space="preserve">and </w:t>
      </w:r>
      <w:r>
        <w:rPr>
          <w:spacing w:val="-1"/>
        </w:rPr>
        <w:t>attempt</w:t>
      </w:r>
      <w:r>
        <w:t xml:space="preserve"> to </w:t>
      </w:r>
      <w:r>
        <w:rPr>
          <w:spacing w:val="-1"/>
        </w:rPr>
        <w:t>address</w:t>
      </w:r>
      <w:r>
        <w:t xml:space="preserve"> them </w:t>
      </w:r>
      <w:r>
        <w:rPr>
          <w:spacing w:val="-1"/>
        </w:rPr>
        <w:t>(e.g.</w:t>
      </w:r>
      <w:r>
        <w:rPr>
          <w:spacing w:val="2"/>
        </w:rPr>
        <w:t xml:space="preserve"> </w:t>
      </w:r>
      <w:r>
        <w:rPr>
          <w:spacing w:val="-1"/>
        </w:rPr>
        <w:t>review</w:t>
      </w:r>
      <w:r>
        <w:t xml:space="preserve"> meeting</w:t>
      </w:r>
      <w:r>
        <w:rPr>
          <w:spacing w:val="-3"/>
        </w:rPr>
        <w:t xml:space="preserve"> </w:t>
      </w:r>
      <w:r>
        <w:rPr>
          <w:spacing w:val="-1"/>
        </w:rPr>
        <w:t>schedule).</w:t>
      </w:r>
      <w:r>
        <w:t xml:space="preserve"> </w:t>
      </w:r>
      <w:r>
        <w:rPr>
          <w:spacing w:val="9"/>
        </w:rPr>
        <w:t xml:space="preserve"> </w:t>
      </w:r>
      <w:r>
        <w:rPr>
          <w:spacing w:val="-2"/>
        </w:rPr>
        <w:t>If</w:t>
      </w:r>
      <w:r>
        <w:t xml:space="preserve"> </w:t>
      </w:r>
      <w:r>
        <w:rPr>
          <w:spacing w:val="-1"/>
        </w:rPr>
        <w:t xml:space="preserve">there </w:t>
      </w:r>
      <w:r>
        <w:t>is no obvious</w:t>
      </w:r>
      <w:r>
        <w:rPr>
          <w:spacing w:val="93"/>
        </w:rPr>
        <w:t xml:space="preserve"> </w:t>
      </w:r>
      <w:r>
        <w:rPr>
          <w:spacing w:val="1"/>
        </w:rPr>
        <w:t>way</w:t>
      </w:r>
      <w:r>
        <w:rPr>
          <w:spacing w:val="-5"/>
        </w:rPr>
        <w:t xml:space="preserve"> </w:t>
      </w:r>
      <w:r>
        <w:t xml:space="preserve">to </w:t>
      </w:r>
      <w:r>
        <w:rPr>
          <w:spacing w:val="-1"/>
        </w:rPr>
        <w:t>address</w:t>
      </w:r>
      <w:r>
        <w:rPr>
          <w:spacing w:val="1"/>
        </w:rPr>
        <w:t xml:space="preserve"> </w:t>
      </w:r>
      <w:r>
        <w:t>the</w:t>
      </w:r>
      <w:r>
        <w:rPr>
          <w:spacing w:val="-1"/>
        </w:rPr>
        <w:t xml:space="preserve"> situation,</w:t>
      </w:r>
      <w:r>
        <w:t xml:space="preserve"> the Chair</w:t>
      </w:r>
      <w:r>
        <w:rPr>
          <w:spacing w:val="-1"/>
        </w:rPr>
        <w:t xml:space="preserve"> </w:t>
      </w:r>
      <w:r>
        <w:t xml:space="preserve">should </w:t>
      </w:r>
      <w:r>
        <w:rPr>
          <w:spacing w:val="-1"/>
        </w:rPr>
        <w:t>approach</w:t>
      </w:r>
      <w:r>
        <w:t xml:space="preserve"> the Chartering</w:t>
      </w:r>
      <w:r>
        <w:rPr>
          <w:spacing w:val="-3"/>
        </w:rPr>
        <w:t xml:space="preserve"> </w:t>
      </w:r>
      <w:r>
        <w:t xml:space="preserve">Organization, </w:t>
      </w:r>
      <w:r>
        <w:rPr>
          <w:spacing w:val="-1"/>
        </w:rPr>
        <w:t>Stakeholder</w:t>
      </w:r>
      <w:r>
        <w:rPr>
          <w:spacing w:val="-2"/>
        </w:rPr>
        <w:t xml:space="preserve"> </w:t>
      </w:r>
      <w:r>
        <w:rPr>
          <w:spacing w:val="-1"/>
        </w:rPr>
        <w:t>Groups,</w:t>
      </w:r>
      <w:r>
        <w:rPr>
          <w:spacing w:val="73"/>
        </w:rPr>
        <w:t xml:space="preserve"> </w:t>
      </w:r>
      <w:r>
        <w:t>or</w:t>
      </w:r>
      <w:r>
        <w:rPr>
          <w:spacing w:val="-1"/>
        </w:rPr>
        <w:t xml:space="preserve"> Constituencies</w:t>
      </w:r>
      <w:r>
        <w:t xml:space="preserve"> </w:t>
      </w:r>
      <w:r>
        <w:rPr>
          <w:spacing w:val="-1"/>
        </w:rPr>
        <w:t xml:space="preserve">for </w:t>
      </w:r>
      <w:r>
        <w:t>assistance</w:t>
      </w:r>
      <w:r>
        <w:rPr>
          <w:spacing w:val="-1"/>
        </w:rPr>
        <w:t xml:space="preserve"> (e.g.</w:t>
      </w:r>
      <w:r>
        <w:t xml:space="preserve"> </w:t>
      </w:r>
      <w:r>
        <w:rPr>
          <w:spacing w:val="-1"/>
        </w:rPr>
        <w:t>request</w:t>
      </w:r>
      <w:r>
        <w:t xml:space="preserve"> for</w:t>
      </w:r>
      <w:r>
        <w:rPr>
          <w:spacing w:val="-1"/>
        </w:rPr>
        <w:t xml:space="preserve"> </w:t>
      </w:r>
      <w:r>
        <w:t xml:space="preserve">additional </w:t>
      </w:r>
      <w:r>
        <w:rPr>
          <w:spacing w:val="-1"/>
        </w:rPr>
        <w:t>volunteers</w:t>
      </w:r>
      <w:r>
        <w:t xml:space="preserve"> to the WG)</w:t>
      </w:r>
      <w:r>
        <w:rPr>
          <w:spacing w:val="-2"/>
        </w:rPr>
        <w:t xml:space="preserve"> </w:t>
      </w:r>
      <w:r>
        <w:t xml:space="preserve">on </w:t>
      </w:r>
      <w:r>
        <w:rPr>
          <w:spacing w:val="-1"/>
        </w:rPr>
        <w:t>whether</w:t>
      </w:r>
      <w:r>
        <w:rPr>
          <w:spacing w:val="-2"/>
        </w:rPr>
        <w:t xml:space="preserve"> </w:t>
      </w:r>
      <w:r>
        <w:t>there</w:t>
      </w:r>
      <w:r>
        <w:rPr>
          <w:spacing w:val="-2"/>
        </w:rPr>
        <w:t xml:space="preserve"> </w:t>
      </w:r>
      <w:r>
        <w:rPr>
          <w:spacing w:val="1"/>
        </w:rPr>
        <w:t>is</w:t>
      </w:r>
      <w:r>
        <w:rPr>
          <w:spacing w:val="79"/>
        </w:rPr>
        <w:t xml:space="preserve"> </w:t>
      </w:r>
      <w:r>
        <w:rPr>
          <w:spacing w:val="-1"/>
        </w:rPr>
        <w:t>sufficient</w:t>
      </w:r>
      <w:r>
        <w:t xml:space="preserve"> </w:t>
      </w:r>
      <w:r>
        <w:rPr>
          <w:spacing w:val="-1"/>
        </w:rPr>
        <w:t>interest</w:t>
      </w:r>
      <w:r>
        <w:t xml:space="preserve"> from the community</w:t>
      </w:r>
      <w:r>
        <w:rPr>
          <w:spacing w:val="-5"/>
        </w:rPr>
        <w:t xml:space="preserve"> </w:t>
      </w:r>
      <w:r>
        <w:t>to continue</w:t>
      </w:r>
      <w:r>
        <w:rPr>
          <w:spacing w:val="1"/>
        </w:rPr>
        <w:t xml:space="preserve"> </w:t>
      </w:r>
      <w:r>
        <w:t>or</w:t>
      </w:r>
      <w:r>
        <w:rPr>
          <w:spacing w:val="-1"/>
        </w:rPr>
        <w:t xml:space="preserve"> whether</w:t>
      </w:r>
      <w:r>
        <w:rPr>
          <w:spacing w:val="1"/>
        </w:rPr>
        <w:t xml:space="preserve"> </w:t>
      </w:r>
      <w:r>
        <w:t>the</w:t>
      </w:r>
      <w:r>
        <w:rPr>
          <w:spacing w:val="-1"/>
        </w:rPr>
        <w:t xml:space="preserve"> work</w:t>
      </w:r>
      <w:r>
        <w:t xml:space="preserve"> should be </w:t>
      </w:r>
      <w:r>
        <w:rPr>
          <w:spacing w:val="-1"/>
        </w:rPr>
        <w:t>delayed.</w:t>
      </w:r>
    </w:p>
    <w:p w14:paraId="3AF4E877" w14:textId="77777777" w:rsidR="00245EA9" w:rsidRDefault="00245EA9">
      <w:pPr>
        <w:spacing w:before="3"/>
        <w:rPr>
          <w:rFonts w:ascii="Times New Roman" w:eastAsia="Times New Roman" w:hAnsi="Times New Roman" w:cs="Times New Roman"/>
          <w:sz w:val="21"/>
          <w:szCs w:val="21"/>
        </w:rPr>
      </w:pPr>
    </w:p>
    <w:p w14:paraId="608703A8" w14:textId="77777777" w:rsidR="00245EA9" w:rsidRDefault="0000502E" w:rsidP="0006580B">
      <w:pPr>
        <w:pStyle w:val="Heading2"/>
        <w:numPr>
          <w:ilvl w:val="1"/>
          <w:numId w:val="14"/>
        </w:numPr>
        <w:tabs>
          <w:tab w:val="left" w:pos="889"/>
        </w:tabs>
        <w:ind w:hanging="720"/>
        <w:rPr>
          <w:b w:val="0"/>
          <w:bCs w:val="0"/>
        </w:rPr>
      </w:pPr>
      <w:bookmarkStart w:id="1484" w:name="_Toc297819763"/>
      <w:bookmarkStart w:id="1485" w:name="_Toc297820176"/>
      <w:bookmarkStart w:id="1486" w:name="_Toc297821198"/>
      <w:bookmarkStart w:id="1487" w:name="_Toc423970949"/>
      <w:bookmarkStart w:id="1488" w:name="_Toc317335843"/>
      <w:bookmarkStart w:id="1489" w:name="_Toc317348325"/>
      <w:bookmarkStart w:id="1490" w:name="_Toc485203761"/>
      <w:r>
        <w:rPr>
          <w:spacing w:val="-1"/>
        </w:rPr>
        <w:t>Representativeness</w:t>
      </w:r>
      <w:bookmarkEnd w:id="1484"/>
      <w:bookmarkEnd w:id="1485"/>
      <w:bookmarkEnd w:id="1486"/>
      <w:bookmarkEnd w:id="1487"/>
      <w:bookmarkEnd w:id="1488"/>
      <w:bookmarkEnd w:id="1489"/>
      <w:bookmarkEnd w:id="1490"/>
    </w:p>
    <w:p w14:paraId="36A4297C" w14:textId="77777777" w:rsidR="00245EA9" w:rsidRDefault="00245EA9">
      <w:pPr>
        <w:spacing w:before="7"/>
        <w:rPr>
          <w:rFonts w:ascii="Times New Roman" w:eastAsia="Times New Roman" w:hAnsi="Times New Roman" w:cs="Times New Roman"/>
          <w:b/>
          <w:bCs/>
          <w:sz w:val="23"/>
          <w:szCs w:val="23"/>
        </w:rPr>
      </w:pPr>
    </w:p>
    <w:p w14:paraId="52D851A3" w14:textId="77777777" w:rsidR="00245EA9" w:rsidRDefault="0000502E">
      <w:pPr>
        <w:pStyle w:val="BodyText"/>
        <w:ind w:right="297"/>
      </w:pPr>
      <w:r>
        <w:rPr>
          <w:spacing w:val="-1"/>
        </w:rPr>
        <w:t>Ideally,</w:t>
      </w:r>
      <w:r>
        <w:t xml:space="preserve"> a</w:t>
      </w:r>
      <w:r>
        <w:rPr>
          <w:spacing w:val="-1"/>
        </w:rPr>
        <w:t xml:space="preserve"> </w:t>
      </w:r>
      <w:r>
        <w:t>Working</w:t>
      </w:r>
      <w:r>
        <w:rPr>
          <w:spacing w:val="-3"/>
        </w:rPr>
        <w:t xml:space="preserve"> </w:t>
      </w:r>
      <w:r>
        <w:t xml:space="preserve">Group should </w:t>
      </w:r>
      <w:r>
        <w:rPr>
          <w:spacing w:val="-1"/>
        </w:rPr>
        <w:t xml:space="preserve">mirror </w:t>
      </w:r>
      <w:r>
        <w:t>the diversity</w:t>
      </w:r>
      <w:r>
        <w:rPr>
          <w:spacing w:val="-6"/>
        </w:rPr>
        <w:t xml:space="preserve"> </w:t>
      </w:r>
      <w:r>
        <w:rPr>
          <w:spacing w:val="-1"/>
        </w:rPr>
        <w:t>and</w:t>
      </w:r>
      <w:r>
        <w:t xml:space="preserve"> </w:t>
      </w:r>
      <w:r>
        <w:rPr>
          <w:spacing w:val="-1"/>
        </w:rPr>
        <w:t>representativeness</w:t>
      </w:r>
      <w:r>
        <w:t xml:space="preserve"> of the community</w:t>
      </w:r>
      <w:r>
        <w:rPr>
          <w:spacing w:val="-5"/>
        </w:rPr>
        <w:t xml:space="preserve"> </w:t>
      </w:r>
      <w:r>
        <w:rPr>
          <w:spacing w:val="2"/>
        </w:rPr>
        <w:t>by</w:t>
      </w:r>
      <w:r>
        <w:rPr>
          <w:spacing w:val="-5"/>
        </w:rPr>
        <w:t xml:space="preserve"> </w:t>
      </w:r>
      <w:r>
        <w:t>having</w:t>
      </w:r>
      <w:r>
        <w:rPr>
          <w:spacing w:val="68"/>
        </w:rPr>
        <w:t xml:space="preserve"> </w:t>
      </w:r>
      <w:r>
        <w:rPr>
          <w:spacing w:val="-1"/>
        </w:rPr>
        <w:t>representatives</w:t>
      </w:r>
      <w:r>
        <w:t xml:space="preserve"> </w:t>
      </w:r>
      <w:r>
        <w:rPr>
          <w:spacing w:val="-1"/>
        </w:rPr>
        <w:t>from</w:t>
      </w:r>
      <w:r>
        <w:t xml:space="preserve"> most, if not </w:t>
      </w:r>
      <w:r>
        <w:rPr>
          <w:spacing w:val="-1"/>
        </w:rPr>
        <w:t>all,</w:t>
      </w:r>
      <w:r>
        <w:t xml:space="preserve"> CO </w:t>
      </w:r>
      <w:r>
        <w:rPr>
          <w:spacing w:val="-1"/>
        </w:rPr>
        <w:t>Stakeholder</w:t>
      </w:r>
      <w:r>
        <w:rPr>
          <w:spacing w:val="-2"/>
        </w:rPr>
        <w:t xml:space="preserve"> </w:t>
      </w:r>
      <w:r>
        <w:rPr>
          <w:spacing w:val="-1"/>
        </w:rPr>
        <w:t>Groups</w:t>
      </w:r>
      <w:r>
        <w:rPr>
          <w:spacing w:val="2"/>
        </w:rPr>
        <w:t xml:space="preserve"> </w:t>
      </w:r>
      <w:r>
        <w:rPr>
          <w:spacing w:val="-1"/>
        </w:rPr>
        <w:t>and/or</w:t>
      </w:r>
      <w:r>
        <w:t xml:space="preserve"> </w:t>
      </w:r>
      <w:r>
        <w:rPr>
          <w:spacing w:val="-1"/>
        </w:rPr>
        <w:t>Constituencies.</w:t>
      </w:r>
      <w:r>
        <w:t xml:space="preserve"> </w:t>
      </w:r>
      <w:r>
        <w:rPr>
          <w:spacing w:val="6"/>
        </w:rPr>
        <w:t xml:space="preserve"> </w:t>
      </w:r>
      <w:r>
        <w:rPr>
          <w:spacing w:val="-2"/>
        </w:rPr>
        <w:t>It</w:t>
      </w:r>
      <w:r>
        <w:t xml:space="preserve"> should be noted</w:t>
      </w:r>
      <w:r>
        <w:rPr>
          <w:spacing w:val="105"/>
        </w:rPr>
        <w:t xml:space="preserve"> </w:t>
      </w:r>
      <w:r>
        <w:t xml:space="preserve">that </w:t>
      </w:r>
      <w:r>
        <w:rPr>
          <w:spacing w:val="-1"/>
        </w:rPr>
        <w:t>certain</w:t>
      </w:r>
      <w:r>
        <w:t xml:space="preserve"> issues </w:t>
      </w:r>
      <w:r>
        <w:rPr>
          <w:spacing w:val="-1"/>
        </w:rPr>
        <w:t>might</w:t>
      </w:r>
      <w:r>
        <w:t xml:space="preserve"> be </w:t>
      </w:r>
      <w:r>
        <w:rPr>
          <w:spacing w:val="-1"/>
        </w:rPr>
        <w:t xml:space="preserve">more </w:t>
      </w:r>
      <w:r>
        <w:t xml:space="preserve">of </w:t>
      </w:r>
      <w:r>
        <w:rPr>
          <w:spacing w:val="-1"/>
        </w:rPr>
        <w:t>interest</w:t>
      </w:r>
      <w:r>
        <w:t xml:space="preserve"> to one</w:t>
      </w:r>
      <w:r>
        <w:rPr>
          <w:spacing w:val="-1"/>
        </w:rPr>
        <w:t xml:space="preserve"> part</w:t>
      </w:r>
      <w:r>
        <w:t xml:space="preserve"> of</w:t>
      </w:r>
      <w:r>
        <w:rPr>
          <w:spacing w:val="-1"/>
        </w:rPr>
        <w:t xml:space="preserve"> </w:t>
      </w:r>
      <w:r>
        <w:t>the</w:t>
      </w:r>
      <w:r>
        <w:rPr>
          <w:spacing w:val="1"/>
        </w:rPr>
        <w:t xml:space="preserve"> </w:t>
      </w:r>
      <w:r>
        <w:t>community</w:t>
      </w:r>
      <w:r>
        <w:rPr>
          <w:spacing w:val="-5"/>
        </w:rPr>
        <w:t xml:space="preserve"> </w:t>
      </w:r>
      <w:r>
        <w:t xml:space="preserve">than </w:t>
      </w:r>
      <w:r>
        <w:rPr>
          <w:spacing w:val="-1"/>
        </w:rPr>
        <w:t>others.</w:t>
      </w:r>
      <w:r>
        <w:t xml:space="preserve"> </w:t>
      </w:r>
      <w:r>
        <w:rPr>
          <w:spacing w:val="4"/>
        </w:rPr>
        <w:t xml:space="preserve"> </w:t>
      </w:r>
      <w:r>
        <w:t>The</w:t>
      </w:r>
      <w:r>
        <w:rPr>
          <w:spacing w:val="-2"/>
        </w:rPr>
        <w:t xml:space="preserve"> </w:t>
      </w:r>
      <w:r>
        <w:rPr>
          <w:spacing w:val="-1"/>
        </w:rPr>
        <w:t>Chair,</w:t>
      </w:r>
      <w:r>
        <w:t xml:space="preserve"> in</w:t>
      </w:r>
      <w:r>
        <w:rPr>
          <w:spacing w:val="67"/>
        </w:rPr>
        <w:t xml:space="preserve"> </w:t>
      </w:r>
      <w:r>
        <w:rPr>
          <w:spacing w:val="-1"/>
        </w:rPr>
        <w:t>cooperation</w:t>
      </w:r>
      <w:r>
        <w:t xml:space="preserve"> with the</w:t>
      </w:r>
      <w:r>
        <w:rPr>
          <w:spacing w:val="-1"/>
        </w:rPr>
        <w:t xml:space="preserve"> Secretariat</w:t>
      </w:r>
      <w:r>
        <w:rPr>
          <w:spacing w:val="2"/>
        </w:rPr>
        <w:t xml:space="preserve"> </w:t>
      </w:r>
      <w:r>
        <w:rPr>
          <w:spacing w:val="-1"/>
        </w:rPr>
        <w:t>and</w:t>
      </w:r>
      <w:r>
        <w:rPr>
          <w:spacing w:val="2"/>
        </w:rPr>
        <w:t xml:space="preserve"> </w:t>
      </w:r>
      <w:r>
        <w:rPr>
          <w:spacing w:val="-1"/>
        </w:rPr>
        <w:t>ICANN</w:t>
      </w:r>
      <w:r>
        <w:t xml:space="preserve"> Staff, is continually</w:t>
      </w:r>
      <w:r>
        <w:rPr>
          <w:spacing w:val="-5"/>
        </w:rPr>
        <w:t xml:space="preserve"> </w:t>
      </w:r>
      <w:r>
        <w:rPr>
          <w:spacing w:val="-1"/>
        </w:rPr>
        <w:t>expected</w:t>
      </w:r>
      <w:r>
        <w:rPr>
          <w:spacing w:val="1"/>
        </w:rPr>
        <w:t xml:space="preserve"> </w:t>
      </w:r>
      <w:r>
        <w:t xml:space="preserve">to </w:t>
      </w:r>
      <w:r>
        <w:rPr>
          <w:spacing w:val="-1"/>
        </w:rPr>
        <w:t>assess</w:t>
      </w:r>
      <w:r>
        <w:t xml:space="preserve"> </w:t>
      </w:r>
      <w:r>
        <w:rPr>
          <w:spacing w:val="-1"/>
        </w:rPr>
        <w:t>whether</w:t>
      </w:r>
      <w:r>
        <w:rPr>
          <w:spacing w:val="-2"/>
        </w:rPr>
        <w:t xml:space="preserve"> </w:t>
      </w:r>
      <w:r>
        <w:t>the</w:t>
      </w:r>
      <w:r>
        <w:rPr>
          <w:spacing w:val="-1"/>
        </w:rPr>
        <w:t xml:space="preserve"> </w:t>
      </w:r>
      <w:r>
        <w:t xml:space="preserve">WG </w:t>
      </w:r>
      <w:r>
        <w:rPr>
          <w:spacing w:val="-1"/>
        </w:rPr>
        <w:t>has</w:t>
      </w:r>
      <w:r>
        <w:rPr>
          <w:spacing w:val="83"/>
        </w:rPr>
        <w:t xml:space="preserve"> </w:t>
      </w:r>
      <w:r>
        <w:t>sufficiently</w:t>
      </w:r>
      <w:r>
        <w:rPr>
          <w:spacing w:val="-5"/>
        </w:rPr>
        <w:t xml:space="preserve"> </w:t>
      </w:r>
      <w:r>
        <w:t>broad representation, and if not,</w:t>
      </w:r>
      <w:r>
        <w:rPr>
          <w:spacing w:val="1"/>
        </w:rPr>
        <w:t xml:space="preserve"> </w:t>
      </w:r>
      <w:r>
        <w:rPr>
          <w:spacing w:val="-1"/>
        </w:rPr>
        <w:t>which</w:t>
      </w:r>
      <w:r>
        <w:t xml:space="preserve"> </w:t>
      </w:r>
      <w:r>
        <w:rPr>
          <w:spacing w:val="-1"/>
        </w:rPr>
        <w:t>groups</w:t>
      </w:r>
      <w:r>
        <w:t xml:space="preserve"> should be</w:t>
      </w:r>
      <w:r>
        <w:rPr>
          <w:spacing w:val="1"/>
        </w:rPr>
        <w:t xml:space="preserve"> </w:t>
      </w:r>
      <w:r>
        <w:rPr>
          <w:spacing w:val="-1"/>
        </w:rPr>
        <w:t>approached</w:t>
      </w:r>
      <w:r>
        <w:t xml:space="preserve"> to </w:t>
      </w:r>
      <w:r>
        <w:rPr>
          <w:spacing w:val="-1"/>
        </w:rPr>
        <w:t>encourage</w:t>
      </w:r>
      <w:r>
        <w:rPr>
          <w:spacing w:val="43"/>
        </w:rPr>
        <w:t xml:space="preserve"> </w:t>
      </w:r>
      <w:r>
        <w:rPr>
          <w:spacing w:val="-1"/>
        </w:rPr>
        <w:t>participation.</w:t>
      </w:r>
      <w:r>
        <w:t xml:space="preserve">  </w:t>
      </w:r>
      <w:r>
        <w:rPr>
          <w:spacing w:val="-1"/>
        </w:rPr>
        <w:t>Similarly,</w:t>
      </w:r>
      <w:r>
        <w:rPr>
          <w:spacing w:val="2"/>
        </w:rPr>
        <w:t xml:space="preserve"> </w:t>
      </w:r>
      <w:r>
        <w:t>if the</w:t>
      </w:r>
      <w:r>
        <w:rPr>
          <w:spacing w:val="-1"/>
        </w:rPr>
        <w:t xml:space="preserve"> Chair</w:t>
      </w:r>
      <w:r>
        <w:t xml:space="preserve"> is of the</w:t>
      </w:r>
      <w:r>
        <w:rPr>
          <w:spacing w:val="-1"/>
        </w:rPr>
        <w:t xml:space="preserve"> </w:t>
      </w:r>
      <w:r>
        <w:t xml:space="preserve">opinion that </w:t>
      </w:r>
      <w:r>
        <w:rPr>
          <w:spacing w:val="-1"/>
        </w:rPr>
        <w:t xml:space="preserve">there </w:t>
      </w:r>
      <w:r>
        <w:t xml:space="preserve">is </w:t>
      </w:r>
      <w:r>
        <w:rPr>
          <w:spacing w:val="-1"/>
        </w:rPr>
        <w:t>over-representation</w:t>
      </w:r>
      <w:r>
        <w:t xml:space="preserve"> to the point of</w:t>
      </w:r>
      <w:r>
        <w:rPr>
          <w:spacing w:val="83"/>
        </w:rPr>
        <w:t xml:space="preserve"> </w:t>
      </w:r>
      <w:r>
        <w:rPr>
          <w:spacing w:val="-1"/>
        </w:rPr>
        <w:t>capture,</w:t>
      </w:r>
      <w:r>
        <w:t xml:space="preserve"> he/she should </w:t>
      </w:r>
      <w:r>
        <w:rPr>
          <w:spacing w:val="-1"/>
        </w:rPr>
        <w:t>inform</w:t>
      </w:r>
      <w:r>
        <w:t xml:space="preserve"> the</w:t>
      </w:r>
      <w:r>
        <w:rPr>
          <w:spacing w:val="-1"/>
        </w:rPr>
        <w:t xml:space="preserve"> Chartering</w:t>
      </w:r>
      <w:r>
        <w:rPr>
          <w:spacing w:val="-3"/>
        </w:rPr>
        <w:t xml:space="preserve"> </w:t>
      </w:r>
      <w:r>
        <w:t>Organization.</w:t>
      </w:r>
    </w:p>
    <w:p w14:paraId="4FC0C104" w14:textId="77777777" w:rsidR="00245EA9" w:rsidRDefault="00245EA9">
      <w:pPr>
        <w:spacing w:before="3"/>
        <w:rPr>
          <w:rFonts w:ascii="Times New Roman" w:eastAsia="Times New Roman" w:hAnsi="Times New Roman" w:cs="Times New Roman"/>
          <w:sz w:val="21"/>
          <w:szCs w:val="21"/>
        </w:rPr>
      </w:pPr>
    </w:p>
    <w:p w14:paraId="30B99863" w14:textId="77777777" w:rsidR="00245EA9" w:rsidRDefault="0000502E" w:rsidP="0006580B">
      <w:pPr>
        <w:pStyle w:val="Heading2"/>
        <w:numPr>
          <w:ilvl w:val="1"/>
          <w:numId w:val="14"/>
        </w:numPr>
        <w:tabs>
          <w:tab w:val="left" w:pos="889"/>
        </w:tabs>
        <w:ind w:hanging="720"/>
        <w:rPr>
          <w:b w:val="0"/>
          <w:bCs w:val="0"/>
        </w:rPr>
      </w:pPr>
      <w:bookmarkStart w:id="1491" w:name="_Toc297819764"/>
      <w:bookmarkStart w:id="1492" w:name="_Toc297820177"/>
      <w:bookmarkStart w:id="1493" w:name="_Toc297821199"/>
      <w:bookmarkStart w:id="1494" w:name="_Toc423970950"/>
      <w:bookmarkStart w:id="1495" w:name="_Toc317335844"/>
      <w:bookmarkStart w:id="1496" w:name="_Toc317348326"/>
      <w:bookmarkStart w:id="1497" w:name="_Toc485203762"/>
      <w:r>
        <w:rPr>
          <w:spacing w:val="-1"/>
        </w:rPr>
        <w:t>Process</w:t>
      </w:r>
      <w:r>
        <w:t xml:space="preserve"> Integrity</w:t>
      </w:r>
      <w:bookmarkEnd w:id="1491"/>
      <w:bookmarkEnd w:id="1492"/>
      <w:bookmarkEnd w:id="1493"/>
      <w:bookmarkEnd w:id="1494"/>
      <w:bookmarkEnd w:id="1495"/>
      <w:bookmarkEnd w:id="1496"/>
      <w:bookmarkEnd w:id="1497"/>
    </w:p>
    <w:p w14:paraId="5B17D0F3" w14:textId="77777777" w:rsidR="00245EA9" w:rsidRDefault="00245EA9">
      <w:pPr>
        <w:spacing w:before="7"/>
        <w:rPr>
          <w:rFonts w:ascii="Times New Roman" w:eastAsia="Times New Roman" w:hAnsi="Times New Roman" w:cs="Times New Roman"/>
          <w:b/>
          <w:bCs/>
          <w:sz w:val="23"/>
          <w:szCs w:val="23"/>
        </w:rPr>
      </w:pPr>
    </w:p>
    <w:p w14:paraId="3BB7E2F4" w14:textId="77777777" w:rsidR="00245EA9" w:rsidRDefault="0000502E">
      <w:pPr>
        <w:pStyle w:val="BodyText"/>
        <w:ind w:right="269"/>
      </w:pPr>
      <w:r>
        <w:t xml:space="preserve">WGs </w:t>
      </w:r>
      <w:r>
        <w:rPr>
          <w:spacing w:val="-1"/>
        </w:rPr>
        <w:t>are</w:t>
      </w:r>
      <w:r>
        <w:rPr>
          <w:spacing w:val="-2"/>
        </w:rPr>
        <w:t xml:space="preserve"> </w:t>
      </w:r>
      <w:r>
        <w:rPr>
          <w:spacing w:val="-1"/>
        </w:rPr>
        <w:t>encouraged</w:t>
      </w:r>
      <w:r>
        <w:t xml:space="preserve"> to</w:t>
      </w:r>
      <w:r>
        <w:rPr>
          <w:spacing w:val="2"/>
        </w:rPr>
        <w:t xml:space="preserve"> </w:t>
      </w:r>
      <w:r>
        <w:t xml:space="preserve">focus </w:t>
      </w:r>
      <w:r>
        <w:rPr>
          <w:spacing w:val="-1"/>
        </w:rPr>
        <w:t>and</w:t>
      </w:r>
      <w:r>
        <w:t xml:space="preserve"> tailor </w:t>
      </w:r>
      <w:r>
        <w:rPr>
          <w:spacing w:val="-1"/>
        </w:rPr>
        <w:t>their</w:t>
      </w:r>
      <w:r>
        <w:t xml:space="preserve"> work </w:t>
      </w:r>
      <w:r>
        <w:rPr>
          <w:spacing w:val="-1"/>
        </w:rPr>
        <w:t>efforts</w:t>
      </w:r>
      <w:r>
        <w:t xml:space="preserve"> to achieve</w:t>
      </w:r>
      <w:r>
        <w:rPr>
          <w:spacing w:val="-2"/>
        </w:rPr>
        <w:t xml:space="preserve"> </w:t>
      </w:r>
      <w:r>
        <w:t xml:space="preserve">the </w:t>
      </w:r>
      <w:r>
        <w:rPr>
          <w:spacing w:val="-1"/>
        </w:rPr>
        <w:t>identified</w:t>
      </w:r>
      <w:r>
        <w:t xml:space="preserve"> </w:t>
      </w:r>
      <w:r>
        <w:rPr>
          <w:spacing w:val="-1"/>
        </w:rPr>
        <w:t>goals</w:t>
      </w:r>
      <w:r>
        <w:t xml:space="preserve"> of the </w:t>
      </w:r>
      <w:r>
        <w:rPr>
          <w:spacing w:val="-1"/>
        </w:rPr>
        <w:t>Charter.</w:t>
      </w:r>
      <w:r>
        <w:rPr>
          <w:spacing w:val="77"/>
        </w:rPr>
        <w:t xml:space="preserve"> </w:t>
      </w:r>
      <w:r>
        <w:t>While</w:t>
      </w:r>
      <w:r>
        <w:rPr>
          <w:spacing w:val="-1"/>
        </w:rPr>
        <w:t xml:space="preserve"> minimum</w:t>
      </w:r>
      <w:r>
        <w:t xml:space="preserve"> </w:t>
      </w:r>
      <w:r>
        <w:rPr>
          <w:spacing w:val="-1"/>
        </w:rPr>
        <w:t>attendance and</w:t>
      </w:r>
      <w:r>
        <w:t xml:space="preserve"> </w:t>
      </w:r>
      <w:r>
        <w:rPr>
          <w:spacing w:val="-1"/>
        </w:rPr>
        <w:t>participation</w:t>
      </w:r>
      <w:r>
        <w:t xml:space="preserve"> </w:t>
      </w:r>
      <w:r>
        <w:rPr>
          <w:spacing w:val="-1"/>
        </w:rPr>
        <w:t>requirements</w:t>
      </w:r>
      <w:r>
        <w:t xml:space="preserve"> are</w:t>
      </w:r>
      <w:r>
        <w:rPr>
          <w:spacing w:val="-1"/>
        </w:rPr>
        <w:t xml:space="preserve"> </w:t>
      </w:r>
      <w:r>
        <w:t>not explicitly</w:t>
      </w:r>
      <w:r>
        <w:rPr>
          <w:spacing w:val="-5"/>
        </w:rPr>
        <w:t xml:space="preserve"> </w:t>
      </w:r>
      <w:r>
        <w:rPr>
          <w:spacing w:val="-1"/>
        </w:rPr>
        <w:t>recommended,</w:t>
      </w:r>
      <w:r>
        <w:rPr>
          <w:spacing w:val="2"/>
        </w:rPr>
        <w:t xml:space="preserve"> </w:t>
      </w:r>
      <w:r>
        <w:t>a</w:t>
      </w:r>
      <w:r>
        <w:rPr>
          <w:spacing w:val="-1"/>
        </w:rPr>
        <w:t xml:space="preserve"> Chair</w:t>
      </w:r>
      <w:r>
        <w:t xml:space="preserve"> </w:t>
      </w:r>
      <w:r>
        <w:rPr>
          <w:spacing w:val="1"/>
        </w:rPr>
        <w:t>is</w:t>
      </w:r>
      <w:r>
        <w:rPr>
          <w:spacing w:val="99"/>
        </w:rPr>
        <w:t xml:space="preserve"> </w:t>
      </w:r>
      <w:r>
        <w:rPr>
          <w:spacing w:val="-1"/>
        </w:rPr>
        <w:t>expected,</w:t>
      </w:r>
      <w:r>
        <w:t xml:space="preserve"> </w:t>
      </w:r>
      <w:r>
        <w:rPr>
          <w:spacing w:val="-1"/>
        </w:rPr>
        <w:t>as</w:t>
      </w:r>
      <w:r>
        <w:t xml:space="preserve"> </w:t>
      </w:r>
      <w:r>
        <w:rPr>
          <w:spacing w:val="-1"/>
        </w:rPr>
        <w:t>outlined</w:t>
      </w:r>
      <w:r>
        <w:t xml:space="preserve"> above, to </w:t>
      </w:r>
      <w:r>
        <w:rPr>
          <w:spacing w:val="-1"/>
        </w:rPr>
        <w:t xml:space="preserve">take </w:t>
      </w:r>
      <w:r>
        <w:t>the necessary</w:t>
      </w:r>
      <w:r>
        <w:rPr>
          <w:spacing w:val="-3"/>
        </w:rPr>
        <w:t xml:space="preserve"> </w:t>
      </w:r>
      <w:r>
        <w:rPr>
          <w:spacing w:val="-1"/>
        </w:rPr>
        <w:t>measures</w:t>
      </w:r>
      <w:r>
        <w:t xml:space="preserve"> to ensure</w:t>
      </w:r>
      <w:r>
        <w:rPr>
          <w:spacing w:val="-2"/>
        </w:rPr>
        <w:t xml:space="preserve"> </w:t>
      </w:r>
      <w:r>
        <w:t xml:space="preserve">that all WG </w:t>
      </w:r>
      <w:r>
        <w:rPr>
          <w:spacing w:val="-1"/>
        </w:rPr>
        <w:t>members</w:t>
      </w:r>
      <w:r>
        <w:t xml:space="preserve"> </w:t>
      </w:r>
      <w:r>
        <w:rPr>
          <w:spacing w:val="-1"/>
        </w:rPr>
        <w:t>have an</w:t>
      </w:r>
      <w:r>
        <w:rPr>
          <w:spacing w:val="79"/>
        </w:rPr>
        <w:t xml:space="preserve"> </w:t>
      </w:r>
      <w:r>
        <w:t>opportunity</w:t>
      </w:r>
      <w:r>
        <w:rPr>
          <w:spacing w:val="-5"/>
        </w:rPr>
        <w:t xml:space="preserve"> </w:t>
      </w:r>
      <w:r>
        <w:t>to provide</w:t>
      </w:r>
      <w:r>
        <w:rPr>
          <w:spacing w:val="-1"/>
        </w:rPr>
        <w:t xml:space="preserve"> </w:t>
      </w:r>
      <w:r>
        <w:t xml:space="preserve">their input on issues </w:t>
      </w:r>
      <w:r>
        <w:rPr>
          <w:spacing w:val="-1"/>
        </w:rPr>
        <w:t>and</w:t>
      </w:r>
      <w:r>
        <w:t xml:space="preserve"> decisions. </w:t>
      </w:r>
      <w:r>
        <w:rPr>
          <w:spacing w:val="3"/>
        </w:rPr>
        <w:t xml:space="preserve"> </w:t>
      </w:r>
      <w:r>
        <w:t xml:space="preserve">WG </w:t>
      </w:r>
      <w:r>
        <w:rPr>
          <w:spacing w:val="-1"/>
        </w:rPr>
        <w:t>members</w:t>
      </w:r>
      <w:r>
        <w:t xml:space="preserve"> should be</w:t>
      </w:r>
      <w:r>
        <w:rPr>
          <w:spacing w:val="-1"/>
        </w:rPr>
        <w:t xml:space="preserve"> </w:t>
      </w:r>
      <w:r>
        <w:t xml:space="preserve">mindful that, </w:t>
      </w:r>
      <w:r>
        <w:rPr>
          <w:spacing w:val="-1"/>
        </w:rPr>
        <w:t>once</w:t>
      </w:r>
      <w:r>
        <w:rPr>
          <w:spacing w:val="21"/>
        </w:rPr>
        <w:t xml:space="preserve"> </w:t>
      </w:r>
      <w:r>
        <w:t xml:space="preserve">input/comment </w:t>
      </w:r>
      <w:r>
        <w:rPr>
          <w:spacing w:val="-1"/>
        </w:rPr>
        <w:t>periods</w:t>
      </w:r>
      <w:r>
        <w:t xml:space="preserve"> </w:t>
      </w:r>
      <w:r>
        <w:rPr>
          <w:spacing w:val="-1"/>
        </w:rPr>
        <w:t xml:space="preserve">have </w:t>
      </w:r>
      <w:r>
        <w:t xml:space="preserve">been </w:t>
      </w:r>
      <w:r>
        <w:rPr>
          <w:spacing w:val="-1"/>
        </w:rPr>
        <w:t>closed,</w:t>
      </w:r>
      <w:r>
        <w:t xml:space="preserve"> discussions or </w:t>
      </w:r>
      <w:r>
        <w:rPr>
          <w:spacing w:val="-1"/>
        </w:rPr>
        <w:t>decisions</w:t>
      </w:r>
      <w:r>
        <w:t xml:space="preserve"> should not be </w:t>
      </w:r>
      <w:r>
        <w:rPr>
          <w:spacing w:val="-1"/>
        </w:rPr>
        <w:t>resurrected</w:t>
      </w:r>
      <w:r>
        <w:t xml:space="preserve"> unless </w:t>
      </w:r>
      <w:r>
        <w:rPr>
          <w:spacing w:val="-1"/>
        </w:rPr>
        <w:t>there</w:t>
      </w:r>
      <w:r>
        <w:rPr>
          <w:spacing w:val="69"/>
        </w:rPr>
        <w:t xml:space="preserve"> </w:t>
      </w:r>
      <w:r>
        <w:t xml:space="preserve">is </w:t>
      </w:r>
      <w:r>
        <w:rPr>
          <w:spacing w:val="-1"/>
        </w:rPr>
        <w:t xml:space="preserve">group </w:t>
      </w:r>
      <w:r>
        <w:t>consensus that the</w:t>
      </w:r>
      <w:r>
        <w:rPr>
          <w:spacing w:val="-1"/>
        </w:rPr>
        <w:t xml:space="preserve"> </w:t>
      </w:r>
      <w:r>
        <w:t>issue</w:t>
      </w:r>
      <w:r>
        <w:rPr>
          <w:spacing w:val="-1"/>
        </w:rPr>
        <w:t xml:space="preserve"> </w:t>
      </w:r>
      <w:r>
        <w:t>should be</w:t>
      </w:r>
      <w:r>
        <w:rPr>
          <w:spacing w:val="-1"/>
        </w:rPr>
        <w:t xml:space="preserve"> revisited</w:t>
      </w:r>
      <w:r>
        <w:t xml:space="preserve"> in </w:t>
      </w:r>
      <w:r>
        <w:rPr>
          <w:spacing w:val="-1"/>
        </w:rPr>
        <w:t>light</w:t>
      </w:r>
      <w:r>
        <w:t xml:space="preserve"> of </w:t>
      </w:r>
      <w:r>
        <w:rPr>
          <w:spacing w:val="-1"/>
        </w:rPr>
        <w:t>new</w:t>
      </w:r>
      <w:r>
        <w:t xml:space="preserve"> information that </w:t>
      </w:r>
      <w:r>
        <w:rPr>
          <w:spacing w:val="-1"/>
        </w:rPr>
        <w:t>has</w:t>
      </w:r>
      <w:r>
        <w:t xml:space="preserve"> </w:t>
      </w:r>
      <w:r>
        <w:rPr>
          <w:spacing w:val="-1"/>
        </w:rPr>
        <w:t>been</w:t>
      </w:r>
      <w:r>
        <w:t xml:space="preserve"> </w:t>
      </w:r>
      <w:r>
        <w:rPr>
          <w:spacing w:val="-1"/>
        </w:rPr>
        <w:t>introduced.</w:t>
      </w:r>
      <w:r>
        <w:rPr>
          <w:spacing w:val="57"/>
        </w:rPr>
        <w:t xml:space="preserve"> </w:t>
      </w:r>
      <w:r>
        <w:rPr>
          <w:spacing w:val="-2"/>
        </w:rPr>
        <w:t>If</w:t>
      </w:r>
      <w:r>
        <w:rPr>
          <w:spacing w:val="1"/>
        </w:rPr>
        <w:t xml:space="preserve"> </w:t>
      </w:r>
      <w:r>
        <w:t>the reopening</w:t>
      </w:r>
      <w:r>
        <w:rPr>
          <w:spacing w:val="-3"/>
        </w:rPr>
        <w:t xml:space="preserve"> </w:t>
      </w:r>
      <w:r>
        <w:t xml:space="preserve">is perceived </w:t>
      </w:r>
      <w:r>
        <w:rPr>
          <w:spacing w:val="-1"/>
        </w:rPr>
        <w:t>as</w:t>
      </w:r>
      <w:r>
        <w:t xml:space="preserve"> </w:t>
      </w:r>
      <w:r>
        <w:rPr>
          <w:spacing w:val="-1"/>
        </w:rPr>
        <w:t>abusive</w:t>
      </w:r>
      <w:r>
        <w:t xml:space="preserve"> or </w:t>
      </w:r>
      <w:r>
        <w:rPr>
          <w:spacing w:val="-1"/>
        </w:rPr>
        <w:t>dilatory,</w:t>
      </w:r>
      <w:r>
        <w:rPr>
          <w:spacing w:val="2"/>
        </w:rPr>
        <w:t xml:space="preserve"> </w:t>
      </w:r>
      <w:r>
        <w:t>a</w:t>
      </w:r>
      <w:r>
        <w:rPr>
          <w:spacing w:val="-1"/>
        </w:rPr>
        <w:t xml:space="preserve"> </w:t>
      </w:r>
      <w:r>
        <w:t xml:space="preserve">WG member </w:t>
      </w:r>
      <w:r>
        <w:rPr>
          <w:spacing w:val="1"/>
        </w:rPr>
        <w:t>may</w:t>
      </w:r>
      <w:r>
        <w:rPr>
          <w:spacing w:val="-5"/>
        </w:rPr>
        <w:t xml:space="preserve"> </w:t>
      </w:r>
      <w:r>
        <w:rPr>
          <w:spacing w:val="-1"/>
        </w:rPr>
        <w:t>appeal</w:t>
      </w:r>
      <w:r>
        <w:t xml:space="preserve"> to the </w:t>
      </w:r>
      <w:r>
        <w:rPr>
          <w:spacing w:val="-1"/>
        </w:rPr>
        <w:t>Chair</w:t>
      </w:r>
      <w:r>
        <w:t xml:space="preserve"> (see</w:t>
      </w:r>
      <w:r>
        <w:rPr>
          <w:spacing w:val="4"/>
        </w:rPr>
        <w:t xml:space="preserve"> </w:t>
      </w:r>
      <w:r>
        <w:t>Section</w:t>
      </w:r>
      <w:r>
        <w:rPr>
          <w:spacing w:val="45"/>
        </w:rPr>
        <w:t xml:space="preserve"> </w:t>
      </w:r>
      <w:r>
        <w:t>3.7).</w:t>
      </w:r>
    </w:p>
    <w:p w14:paraId="188A7AF7" w14:textId="77777777" w:rsidR="00245EA9" w:rsidRDefault="00245EA9">
      <w:pPr>
        <w:rPr>
          <w:rFonts w:ascii="Times New Roman" w:eastAsia="Times New Roman" w:hAnsi="Times New Roman" w:cs="Times New Roman"/>
          <w:sz w:val="24"/>
          <w:szCs w:val="24"/>
        </w:rPr>
      </w:pPr>
    </w:p>
    <w:p w14:paraId="139C24C8" w14:textId="77777777" w:rsidR="00245EA9" w:rsidRDefault="0000502E">
      <w:pPr>
        <w:pStyle w:val="BodyText"/>
        <w:ind w:right="190"/>
      </w:pPr>
      <w:r>
        <w:rPr>
          <w:rFonts w:cs="Times New Roman"/>
          <w:spacing w:val="-1"/>
        </w:rPr>
        <w:t>Members</w:t>
      </w:r>
      <w:r>
        <w:rPr>
          <w:rFonts w:cs="Times New Roman"/>
        </w:rPr>
        <w:t xml:space="preserve"> </w:t>
      </w:r>
      <w:r>
        <w:rPr>
          <w:rFonts w:cs="Times New Roman"/>
          <w:spacing w:val="-1"/>
        </w:rPr>
        <w:t>are expected</w:t>
      </w:r>
      <w:r>
        <w:rPr>
          <w:rFonts w:cs="Times New Roman"/>
        </w:rPr>
        <w:t xml:space="preserve"> to</w:t>
      </w:r>
      <w:r>
        <w:rPr>
          <w:rFonts w:cs="Times New Roman"/>
          <w:spacing w:val="2"/>
        </w:rPr>
        <w:t xml:space="preserve"> </w:t>
      </w:r>
      <w:r>
        <w:rPr>
          <w:rFonts w:cs="Times New Roman"/>
          <w:spacing w:val="-1"/>
        </w:rPr>
        <w:t>participate</w:t>
      </w:r>
      <w:r>
        <w:rPr>
          <w:rFonts w:cs="Times New Roman"/>
        </w:rPr>
        <w:t xml:space="preserve"> faithfully</w:t>
      </w:r>
      <w:r>
        <w:rPr>
          <w:rFonts w:cs="Times New Roman"/>
          <w:spacing w:val="-5"/>
        </w:rPr>
        <w:t xml:space="preserve"> </w:t>
      </w:r>
      <w:r>
        <w:rPr>
          <w:rFonts w:cs="Times New Roman"/>
        </w:rPr>
        <w:t xml:space="preserve">in </w:t>
      </w:r>
      <w:r>
        <w:rPr>
          <w:rFonts w:cs="Times New Roman"/>
          <w:spacing w:val="1"/>
        </w:rPr>
        <w:t>the</w:t>
      </w:r>
      <w:r>
        <w:rPr>
          <w:rFonts w:cs="Times New Roman"/>
          <w:spacing w:val="-1"/>
        </w:rPr>
        <w:t xml:space="preserve"> WG’s</w:t>
      </w:r>
      <w:r>
        <w:rPr>
          <w:rFonts w:cs="Times New Roman"/>
          <w:spacing w:val="3"/>
        </w:rPr>
        <w:t xml:space="preserve"> </w:t>
      </w:r>
      <w:r>
        <w:rPr>
          <w:spacing w:val="-1"/>
        </w:rPr>
        <w:t>process</w:t>
      </w:r>
      <w:r>
        <w:t xml:space="preserve"> </w:t>
      </w:r>
      <w:r>
        <w:rPr>
          <w:spacing w:val="-1"/>
        </w:rPr>
        <w:t>(e.g.,</w:t>
      </w:r>
      <w:r>
        <w:t xml:space="preserve"> attending</w:t>
      </w:r>
      <w:r>
        <w:rPr>
          <w:spacing w:val="-3"/>
        </w:rPr>
        <w:t xml:space="preserve"> </w:t>
      </w:r>
      <w:r>
        <w:rPr>
          <w:spacing w:val="-1"/>
        </w:rPr>
        <w:t>meetings,</w:t>
      </w:r>
      <w:r>
        <w:t xml:space="preserve"> providing</w:t>
      </w:r>
      <w:r>
        <w:rPr>
          <w:spacing w:val="89"/>
        </w:rPr>
        <w:t xml:space="preserve"> </w:t>
      </w:r>
      <w:r>
        <w:t xml:space="preserve">input OR </w:t>
      </w:r>
      <w:r>
        <w:rPr>
          <w:spacing w:val="-1"/>
        </w:rPr>
        <w:t>monitoring</w:t>
      </w:r>
      <w:r>
        <w:rPr>
          <w:spacing w:val="-2"/>
        </w:rPr>
        <w:t xml:space="preserve"> </w:t>
      </w:r>
      <w:r>
        <w:t xml:space="preserve">discussions) </w:t>
      </w:r>
      <w:r>
        <w:rPr>
          <w:spacing w:val="-1"/>
        </w:rPr>
        <w:t>and</w:t>
      </w:r>
      <w:r>
        <w:t xml:space="preserve"> should formally</w:t>
      </w:r>
      <w:r>
        <w:rPr>
          <w:spacing w:val="-5"/>
        </w:rPr>
        <w:t xml:space="preserve"> </w:t>
      </w:r>
      <w:r>
        <w:rPr>
          <w:spacing w:val="-1"/>
        </w:rPr>
        <w:t>withdraw</w:t>
      </w:r>
      <w:r>
        <w:t xml:space="preserve"> </w:t>
      </w:r>
      <w:r>
        <w:rPr>
          <w:spacing w:val="1"/>
        </w:rPr>
        <w:t>if</w:t>
      </w:r>
      <w:r>
        <w:t xml:space="preserve"> they</w:t>
      </w:r>
      <w:r>
        <w:rPr>
          <w:spacing w:val="-5"/>
        </w:rPr>
        <w:t xml:space="preserve"> </w:t>
      </w:r>
      <w:r>
        <w:t>find that they</w:t>
      </w:r>
      <w:r>
        <w:rPr>
          <w:spacing w:val="-3"/>
        </w:rPr>
        <w:t xml:space="preserve"> </w:t>
      </w:r>
      <w:r>
        <w:rPr>
          <w:spacing w:val="-1"/>
        </w:rPr>
        <w:t>can</w:t>
      </w:r>
      <w:r>
        <w:t xml:space="preserve"> no longer </w:t>
      </w:r>
      <w:r>
        <w:rPr>
          <w:spacing w:val="-1"/>
        </w:rPr>
        <w:t>meet</w:t>
      </w:r>
      <w:r>
        <w:rPr>
          <w:spacing w:val="50"/>
        </w:rPr>
        <w:t xml:space="preserve"> </w:t>
      </w:r>
      <w:r>
        <w:t xml:space="preserve">this </w:t>
      </w:r>
      <w:r>
        <w:rPr>
          <w:spacing w:val="-1"/>
        </w:rPr>
        <w:t>expectation.</w:t>
      </w:r>
      <w:r>
        <w:t xml:space="preserve"> </w:t>
      </w:r>
      <w:r>
        <w:rPr>
          <w:spacing w:val="1"/>
        </w:rPr>
        <w:t xml:space="preserve"> </w:t>
      </w:r>
      <w:r>
        <w:rPr>
          <w:spacing w:val="-1"/>
        </w:rPr>
        <w:t>Working group members</w:t>
      </w:r>
      <w:r>
        <w:t xml:space="preserve"> </w:t>
      </w:r>
      <w:r>
        <w:rPr>
          <w:spacing w:val="1"/>
        </w:rPr>
        <w:t>may</w:t>
      </w:r>
      <w:r>
        <w:rPr>
          <w:spacing w:val="-5"/>
        </w:rPr>
        <w:t xml:space="preserve"> </w:t>
      </w:r>
      <w:r>
        <w:t xml:space="preserve">request a </w:t>
      </w:r>
      <w:r>
        <w:rPr>
          <w:spacing w:val="-1"/>
        </w:rPr>
        <w:t>review</w:t>
      </w:r>
      <w:r>
        <w:t xml:space="preserve"> </w:t>
      </w:r>
      <w:r>
        <w:rPr>
          <w:spacing w:val="2"/>
        </w:rPr>
        <w:t>by</w:t>
      </w:r>
      <w:r>
        <w:rPr>
          <w:spacing w:val="-5"/>
        </w:rPr>
        <w:t xml:space="preserve"> </w:t>
      </w:r>
      <w:r>
        <w:t>the Chair</w:t>
      </w:r>
      <w:r>
        <w:rPr>
          <w:spacing w:val="-1"/>
        </w:rPr>
        <w:t xml:space="preserve"> </w:t>
      </w:r>
      <w:r>
        <w:t>if a</w:t>
      </w:r>
      <w:r>
        <w:rPr>
          <w:spacing w:val="-2"/>
        </w:rPr>
        <w:t xml:space="preserve"> </w:t>
      </w:r>
      <w:r>
        <w:t xml:space="preserve">member </w:t>
      </w:r>
      <w:r>
        <w:rPr>
          <w:spacing w:val="-1"/>
        </w:rPr>
        <w:t>disrupts</w:t>
      </w:r>
      <w:r>
        <w:t xml:space="preserve"> the</w:t>
      </w:r>
      <w:r>
        <w:rPr>
          <w:spacing w:val="78"/>
        </w:rPr>
        <w:t xml:space="preserve"> </w:t>
      </w:r>
      <w:r>
        <w:rPr>
          <w:spacing w:val="-1"/>
        </w:rPr>
        <w:t>work</w:t>
      </w:r>
      <w:r>
        <w:t xml:space="preserve"> or </w:t>
      </w:r>
      <w:r>
        <w:rPr>
          <w:spacing w:val="-1"/>
        </w:rPr>
        <w:t>decision-making</w:t>
      </w:r>
      <w:r>
        <w:t xml:space="preserve"> of</w:t>
      </w:r>
      <w:r>
        <w:rPr>
          <w:spacing w:val="-1"/>
        </w:rPr>
        <w:t xml:space="preserve"> </w:t>
      </w:r>
      <w:r>
        <w:t xml:space="preserve">the </w:t>
      </w:r>
      <w:r>
        <w:rPr>
          <w:spacing w:val="-1"/>
        </w:rPr>
        <w:t>group</w:t>
      </w:r>
      <w:r>
        <w:t xml:space="preserve"> </w:t>
      </w:r>
      <w:r>
        <w:rPr>
          <w:spacing w:val="-1"/>
        </w:rPr>
        <w:t>as</w:t>
      </w:r>
      <w:r>
        <w:rPr>
          <w:spacing w:val="2"/>
        </w:rPr>
        <w:t xml:space="preserve"> </w:t>
      </w:r>
      <w:r>
        <w:t>a</w:t>
      </w:r>
      <w:r>
        <w:rPr>
          <w:spacing w:val="-1"/>
        </w:rPr>
        <w:t xml:space="preserve"> result</w:t>
      </w:r>
      <w:r>
        <w:t xml:space="preserve"> </w:t>
      </w:r>
      <w:r>
        <w:rPr>
          <w:spacing w:val="1"/>
        </w:rPr>
        <w:t>of</w:t>
      </w:r>
      <w:r>
        <w:t xml:space="preserve"> </w:t>
      </w:r>
      <w:r>
        <w:rPr>
          <w:spacing w:val="-1"/>
        </w:rPr>
        <w:t>inconsistent</w:t>
      </w:r>
      <w:r>
        <w:t xml:space="preserve"> </w:t>
      </w:r>
      <w:r>
        <w:rPr>
          <w:spacing w:val="-1"/>
        </w:rPr>
        <w:t>participation.</w:t>
      </w:r>
      <w:r>
        <w:t xml:space="preserve"> </w:t>
      </w:r>
      <w:r>
        <w:rPr>
          <w:spacing w:val="5"/>
        </w:rPr>
        <w:t xml:space="preserve"> </w:t>
      </w:r>
      <w:r>
        <w:rPr>
          <w:spacing w:val="-3"/>
        </w:rPr>
        <w:t>It</w:t>
      </w:r>
      <w:r>
        <w:t xml:space="preserve"> should be </w:t>
      </w:r>
      <w:r>
        <w:rPr>
          <w:spacing w:val="-1"/>
        </w:rPr>
        <w:t>noted</w:t>
      </w:r>
      <w:r>
        <w:t xml:space="preserve"> that</w:t>
      </w:r>
    </w:p>
    <w:p w14:paraId="5AE72040" w14:textId="77777777" w:rsidR="00245EA9" w:rsidRDefault="0000502E">
      <w:pPr>
        <w:pStyle w:val="BodyText"/>
        <w:spacing w:before="52"/>
        <w:ind w:right="190"/>
      </w:pPr>
      <w:r>
        <w:rPr>
          <w:rFonts w:cs="Times New Roman"/>
          <w:spacing w:val="-1"/>
        </w:rPr>
        <w:t xml:space="preserve">there </w:t>
      </w:r>
      <w:r>
        <w:rPr>
          <w:rFonts w:cs="Times New Roman"/>
        </w:rPr>
        <w:t>are</w:t>
      </w:r>
      <w:r>
        <w:rPr>
          <w:rFonts w:cs="Times New Roman"/>
          <w:spacing w:val="-2"/>
        </w:rPr>
        <w:t xml:space="preserve"> </w:t>
      </w:r>
      <w:r>
        <w:rPr>
          <w:rFonts w:cs="Times New Roman"/>
        </w:rPr>
        <w:t xml:space="preserve">no </w:t>
      </w:r>
      <w:r>
        <w:rPr>
          <w:rFonts w:cs="Times New Roman"/>
          <w:spacing w:val="-1"/>
        </w:rPr>
        <w:t>rules</w:t>
      </w:r>
      <w:r>
        <w:rPr>
          <w:rFonts w:cs="Times New Roman"/>
        </w:rPr>
        <w:t xml:space="preserve"> or </w:t>
      </w:r>
      <w:r>
        <w:rPr>
          <w:rFonts w:cs="Times New Roman"/>
          <w:spacing w:val="-1"/>
        </w:rPr>
        <w:t>requirements</w:t>
      </w:r>
      <w:r>
        <w:rPr>
          <w:rFonts w:cs="Times New Roman"/>
        </w:rPr>
        <w:t xml:space="preserve"> </w:t>
      </w:r>
      <w:r>
        <w:rPr>
          <w:rFonts w:cs="Times New Roman"/>
          <w:spacing w:val="-1"/>
        </w:rPr>
        <w:t>as</w:t>
      </w:r>
      <w:r>
        <w:rPr>
          <w:rFonts w:cs="Times New Roman"/>
        </w:rPr>
        <w:t xml:space="preserve"> to </w:t>
      </w:r>
      <w:r>
        <w:rPr>
          <w:rFonts w:cs="Times New Roman"/>
          <w:spacing w:val="-1"/>
        </w:rPr>
        <w:t>what</w:t>
      </w:r>
      <w:r>
        <w:rPr>
          <w:rFonts w:cs="Times New Roman"/>
        </w:rPr>
        <w:t xml:space="preserve"> constitutes </w:t>
      </w:r>
      <w:r>
        <w:rPr>
          <w:rFonts w:cs="Times New Roman"/>
          <w:spacing w:val="-1"/>
        </w:rPr>
        <w:t>sufficient</w:t>
      </w:r>
      <w:r>
        <w:rPr>
          <w:rFonts w:cs="Times New Roman"/>
        </w:rPr>
        <w:t xml:space="preserve"> or</w:t>
      </w:r>
      <w:r>
        <w:rPr>
          <w:rFonts w:cs="Times New Roman"/>
          <w:spacing w:val="-1"/>
        </w:rPr>
        <w:t xml:space="preserve"> adequate</w:t>
      </w:r>
      <w:r>
        <w:rPr>
          <w:rFonts w:cs="Times New Roman"/>
        </w:rPr>
        <w:t xml:space="preserve"> ‘participation;’</w:t>
      </w:r>
      <w:r>
        <w:rPr>
          <w:rFonts w:cs="Times New Roman"/>
          <w:spacing w:val="-1"/>
        </w:rPr>
        <w:t xml:space="preserve"> </w:t>
      </w:r>
      <w:r>
        <w:t xml:space="preserve">this is </w:t>
      </w:r>
      <w:r>
        <w:rPr>
          <w:spacing w:val="-1"/>
        </w:rPr>
        <w:t>an</w:t>
      </w:r>
      <w:r>
        <w:rPr>
          <w:spacing w:val="79"/>
        </w:rPr>
        <w:t xml:space="preserve"> </w:t>
      </w:r>
      <w:r>
        <w:rPr>
          <w:spacing w:val="-1"/>
        </w:rPr>
        <w:t>assessment</w:t>
      </w:r>
      <w:r>
        <w:t xml:space="preserve"> that </w:t>
      </w:r>
      <w:r>
        <w:rPr>
          <w:spacing w:val="-1"/>
        </w:rPr>
        <w:t>each</w:t>
      </w:r>
      <w:r>
        <w:t xml:space="preserve"> WG </w:t>
      </w:r>
      <w:r>
        <w:rPr>
          <w:spacing w:val="-1"/>
        </w:rPr>
        <w:t>member</w:t>
      </w:r>
      <w:r>
        <w:rPr>
          <w:spacing w:val="-2"/>
        </w:rPr>
        <w:t xml:space="preserve"> </w:t>
      </w:r>
      <w:r>
        <w:t>should make</w:t>
      </w:r>
      <w:r>
        <w:rPr>
          <w:spacing w:val="-2"/>
        </w:rPr>
        <w:t xml:space="preserve"> </w:t>
      </w:r>
      <w:r>
        <w:t>individually.</w:t>
      </w:r>
    </w:p>
    <w:p w14:paraId="6FCD1C40" w14:textId="77777777" w:rsidR="00245EA9" w:rsidRDefault="00245EA9">
      <w:pPr>
        <w:rPr>
          <w:rFonts w:ascii="Times New Roman" w:eastAsia="Times New Roman" w:hAnsi="Times New Roman" w:cs="Times New Roman"/>
          <w:sz w:val="24"/>
          <w:szCs w:val="24"/>
        </w:rPr>
      </w:pPr>
    </w:p>
    <w:p w14:paraId="2AC1BDC2" w14:textId="77777777" w:rsidR="00245EA9" w:rsidRDefault="0000502E">
      <w:pPr>
        <w:pStyle w:val="BodyText"/>
        <w:ind w:right="190"/>
      </w:pPr>
      <w:r>
        <w:t>Public</w:t>
      </w:r>
      <w:r>
        <w:rPr>
          <w:spacing w:val="-1"/>
        </w:rPr>
        <w:t xml:space="preserve"> comments</w:t>
      </w:r>
      <w:r>
        <w:t xml:space="preserve"> </w:t>
      </w:r>
      <w:r>
        <w:rPr>
          <w:spacing w:val="-1"/>
        </w:rPr>
        <w:t>received</w:t>
      </w:r>
      <w:r>
        <w:t xml:space="preserve"> </w:t>
      </w:r>
      <w:r>
        <w:rPr>
          <w:spacing w:val="-1"/>
        </w:rPr>
        <w:t>as</w:t>
      </w:r>
      <w:r>
        <w:t xml:space="preserve"> a </w:t>
      </w:r>
      <w:r>
        <w:rPr>
          <w:spacing w:val="-1"/>
        </w:rPr>
        <w:t>result</w:t>
      </w:r>
      <w:r>
        <w:t xml:space="preserve"> of</w:t>
      </w:r>
      <w:r>
        <w:rPr>
          <w:spacing w:val="1"/>
        </w:rPr>
        <w:t xml:space="preserve"> </w:t>
      </w:r>
      <w:r>
        <w:t>a</w:t>
      </w:r>
      <w:r>
        <w:rPr>
          <w:spacing w:val="-1"/>
        </w:rPr>
        <w:t xml:space="preserve"> </w:t>
      </w:r>
      <w:r>
        <w:t>public</w:t>
      </w:r>
      <w:r>
        <w:rPr>
          <w:spacing w:val="-1"/>
        </w:rPr>
        <w:t xml:space="preserve"> </w:t>
      </w:r>
      <w:r>
        <w:t xml:space="preserve">comment </w:t>
      </w:r>
      <w:r>
        <w:rPr>
          <w:spacing w:val="-1"/>
        </w:rPr>
        <w:t>forum</w:t>
      </w:r>
      <w:r>
        <w:t xml:space="preserve"> held in relation to the </w:t>
      </w:r>
      <w:r>
        <w:rPr>
          <w:spacing w:val="-1"/>
        </w:rPr>
        <w:t>activities</w:t>
      </w:r>
      <w:r>
        <w:t xml:space="preserve"> of</w:t>
      </w:r>
      <w:r>
        <w:rPr>
          <w:spacing w:val="-1"/>
        </w:rPr>
        <w:t xml:space="preserve"> </w:t>
      </w:r>
      <w:r>
        <w:t>the</w:t>
      </w:r>
      <w:r>
        <w:rPr>
          <w:spacing w:val="55"/>
        </w:rPr>
        <w:t xml:space="preserve"> </w:t>
      </w:r>
      <w:r>
        <w:t xml:space="preserve">WG should be </w:t>
      </w:r>
      <w:r>
        <w:rPr>
          <w:spacing w:val="-1"/>
        </w:rPr>
        <w:t>carefully</w:t>
      </w:r>
      <w:r>
        <w:rPr>
          <w:spacing w:val="-3"/>
        </w:rPr>
        <w:t xml:space="preserve"> </w:t>
      </w:r>
      <w:r>
        <w:rPr>
          <w:spacing w:val="-1"/>
        </w:rPr>
        <w:t>considered</w:t>
      </w:r>
      <w:r>
        <w:rPr>
          <w:spacing w:val="2"/>
        </w:rPr>
        <w:t xml:space="preserve"> </w:t>
      </w:r>
      <w:r>
        <w:rPr>
          <w:spacing w:val="-1"/>
        </w:rPr>
        <w:t>and</w:t>
      </w:r>
      <w:r>
        <w:t xml:space="preserve"> </w:t>
      </w:r>
      <w:r>
        <w:rPr>
          <w:spacing w:val="-1"/>
        </w:rPr>
        <w:t>analyzed.</w:t>
      </w:r>
      <w:r>
        <w:t xml:space="preserve"> </w:t>
      </w:r>
      <w:r>
        <w:rPr>
          <w:spacing w:val="8"/>
        </w:rPr>
        <w:t xml:space="preserve"> </w:t>
      </w:r>
      <w:r>
        <w:rPr>
          <w:spacing w:val="-3"/>
        </w:rPr>
        <w:t>In</w:t>
      </w:r>
      <w:r>
        <w:rPr>
          <w:spacing w:val="2"/>
        </w:rPr>
        <w:t xml:space="preserve"> </w:t>
      </w:r>
      <w:r>
        <w:rPr>
          <w:spacing w:val="-1"/>
        </w:rPr>
        <w:t>addition,</w:t>
      </w:r>
      <w:r>
        <w:t xml:space="preserve"> the</w:t>
      </w:r>
      <w:r>
        <w:rPr>
          <w:spacing w:val="-1"/>
        </w:rPr>
        <w:t xml:space="preserve"> </w:t>
      </w:r>
      <w:r>
        <w:t xml:space="preserve">WG is </w:t>
      </w:r>
      <w:r>
        <w:rPr>
          <w:spacing w:val="-1"/>
        </w:rPr>
        <w:t>encouraged</w:t>
      </w:r>
      <w:r>
        <w:t xml:space="preserve"> to</w:t>
      </w:r>
      <w:r>
        <w:rPr>
          <w:spacing w:val="2"/>
        </w:rPr>
        <w:t xml:space="preserve"> </w:t>
      </w:r>
      <w:r>
        <w:t>explain their</w:t>
      </w:r>
      <w:r>
        <w:rPr>
          <w:spacing w:val="77"/>
        </w:rPr>
        <w:t xml:space="preserve"> </w:t>
      </w:r>
      <w:r>
        <w:rPr>
          <w:spacing w:val="-1"/>
        </w:rPr>
        <w:t>rationale</w:t>
      </w:r>
      <w:r>
        <w:t xml:space="preserve"> </w:t>
      </w:r>
      <w:r>
        <w:rPr>
          <w:spacing w:val="-1"/>
        </w:rPr>
        <w:t>for</w:t>
      </w:r>
      <w:r>
        <w:rPr>
          <w:spacing w:val="1"/>
        </w:rPr>
        <w:t xml:space="preserve"> </w:t>
      </w:r>
      <w:r>
        <w:rPr>
          <w:spacing w:val="-1"/>
        </w:rPr>
        <w:t>agreeing</w:t>
      </w:r>
      <w:r>
        <w:rPr>
          <w:spacing w:val="-3"/>
        </w:rPr>
        <w:t xml:space="preserve"> </w:t>
      </w:r>
      <w:r>
        <w:t>or</w:t>
      </w:r>
      <w:r>
        <w:rPr>
          <w:spacing w:val="1"/>
        </w:rPr>
        <w:t xml:space="preserve"> </w:t>
      </w:r>
      <w:r>
        <w:rPr>
          <w:spacing w:val="-1"/>
        </w:rPr>
        <w:t>disagreeing</w:t>
      </w:r>
      <w:r>
        <w:rPr>
          <w:spacing w:val="-3"/>
        </w:rPr>
        <w:t xml:space="preserve"> </w:t>
      </w:r>
      <w:r>
        <w:t>with the</w:t>
      </w:r>
      <w:r>
        <w:rPr>
          <w:spacing w:val="-1"/>
        </w:rPr>
        <w:t xml:space="preserve"> different</w:t>
      </w:r>
      <w:r>
        <w:t xml:space="preserve"> comments </w:t>
      </w:r>
      <w:r>
        <w:rPr>
          <w:spacing w:val="-1"/>
        </w:rPr>
        <w:t>received</w:t>
      </w:r>
      <w:r>
        <w:rPr>
          <w:spacing w:val="2"/>
        </w:rPr>
        <w:t xml:space="preserve"> </w:t>
      </w:r>
      <w:r>
        <w:rPr>
          <w:spacing w:val="-1"/>
        </w:rPr>
        <w:t>and,</w:t>
      </w:r>
      <w:r>
        <w:t xml:space="preserve"> if </w:t>
      </w:r>
      <w:r>
        <w:rPr>
          <w:spacing w:val="-1"/>
        </w:rPr>
        <w:t>appropriate,</w:t>
      </w:r>
      <w:r>
        <w:t xml:space="preserve"> how</w:t>
      </w:r>
      <w:r>
        <w:rPr>
          <w:spacing w:val="1"/>
        </w:rPr>
        <w:t xml:space="preserve"> </w:t>
      </w:r>
      <w:r>
        <w:t>these</w:t>
      </w:r>
      <w:r>
        <w:rPr>
          <w:spacing w:val="103"/>
        </w:rPr>
        <w:t xml:space="preserve"> </w:t>
      </w:r>
      <w:r>
        <w:t>will be</w:t>
      </w:r>
      <w:r>
        <w:rPr>
          <w:spacing w:val="-1"/>
        </w:rPr>
        <w:t xml:space="preserve"> addressed</w:t>
      </w:r>
      <w:r>
        <w:t xml:space="preserve"> in the</w:t>
      </w:r>
      <w:r>
        <w:rPr>
          <w:spacing w:val="1"/>
        </w:rPr>
        <w:t xml:space="preserve"> </w:t>
      </w:r>
      <w:r>
        <w:t>report of</w:t>
      </w:r>
      <w:r>
        <w:rPr>
          <w:spacing w:val="-1"/>
        </w:rPr>
        <w:t xml:space="preserve"> </w:t>
      </w:r>
      <w:r>
        <w:t>the WG.</w:t>
      </w:r>
    </w:p>
    <w:p w14:paraId="659994B7" w14:textId="77777777" w:rsidR="00245EA9" w:rsidRDefault="00245EA9">
      <w:pPr>
        <w:spacing w:before="3"/>
        <w:rPr>
          <w:rFonts w:ascii="Times New Roman" w:eastAsia="Times New Roman" w:hAnsi="Times New Roman" w:cs="Times New Roman"/>
          <w:sz w:val="21"/>
          <w:szCs w:val="21"/>
        </w:rPr>
      </w:pPr>
    </w:p>
    <w:p w14:paraId="4FEB1722" w14:textId="77777777" w:rsidR="00245EA9" w:rsidRDefault="0000502E" w:rsidP="0006580B">
      <w:pPr>
        <w:pStyle w:val="Heading2"/>
        <w:numPr>
          <w:ilvl w:val="1"/>
          <w:numId w:val="14"/>
        </w:numPr>
        <w:tabs>
          <w:tab w:val="left" w:pos="889"/>
        </w:tabs>
        <w:ind w:hanging="720"/>
        <w:rPr>
          <w:b w:val="0"/>
          <w:bCs w:val="0"/>
        </w:rPr>
      </w:pPr>
      <w:bookmarkStart w:id="1498" w:name="_Toc297819765"/>
      <w:bookmarkStart w:id="1499" w:name="_Toc297820178"/>
      <w:bookmarkStart w:id="1500" w:name="_Toc297821200"/>
      <w:bookmarkStart w:id="1501" w:name="_Toc423970951"/>
      <w:bookmarkStart w:id="1502" w:name="_Toc317335845"/>
      <w:bookmarkStart w:id="1503" w:name="_Toc317348327"/>
      <w:bookmarkStart w:id="1504" w:name="_Toc485203763"/>
      <w:r>
        <w:rPr>
          <w:spacing w:val="-1"/>
        </w:rPr>
        <w:t>Individual/Group</w:t>
      </w:r>
      <w:r>
        <w:t xml:space="preserve"> </w:t>
      </w:r>
      <w:r>
        <w:rPr>
          <w:spacing w:val="-1"/>
        </w:rPr>
        <w:t>Behavior</w:t>
      </w:r>
      <w:r>
        <w:t xml:space="preserve"> and</w:t>
      </w:r>
      <w:r>
        <w:rPr>
          <w:spacing w:val="1"/>
        </w:rPr>
        <w:t xml:space="preserve"> </w:t>
      </w:r>
      <w:r>
        <w:rPr>
          <w:spacing w:val="-2"/>
        </w:rPr>
        <w:t>Norms</w:t>
      </w:r>
      <w:bookmarkEnd w:id="1498"/>
      <w:bookmarkEnd w:id="1499"/>
      <w:bookmarkEnd w:id="1500"/>
      <w:bookmarkEnd w:id="1501"/>
      <w:bookmarkEnd w:id="1502"/>
      <w:bookmarkEnd w:id="1503"/>
      <w:bookmarkEnd w:id="1504"/>
    </w:p>
    <w:p w14:paraId="08E3475A" w14:textId="77777777" w:rsidR="00245EA9" w:rsidRDefault="00245EA9">
      <w:pPr>
        <w:spacing w:before="10"/>
        <w:rPr>
          <w:rFonts w:ascii="Times New Roman" w:eastAsia="Times New Roman" w:hAnsi="Times New Roman" w:cs="Times New Roman"/>
          <w:b/>
          <w:bCs/>
          <w:sz w:val="23"/>
          <w:szCs w:val="23"/>
        </w:rPr>
      </w:pPr>
    </w:p>
    <w:p w14:paraId="1234EC90" w14:textId="33B43DB3" w:rsidR="00245EA9" w:rsidRDefault="0000502E">
      <w:pPr>
        <w:pStyle w:val="BodyText"/>
        <w:spacing w:line="276" w:lineRule="exact"/>
        <w:ind w:right="190"/>
        <w:rPr>
          <w:sz w:val="16"/>
          <w:szCs w:val="16"/>
        </w:rPr>
      </w:pPr>
      <w:r>
        <w:rPr>
          <w:rFonts w:cs="Times New Roman"/>
          <w:spacing w:val="-1"/>
        </w:rPr>
        <w:t>ICANN’s</w:t>
      </w:r>
      <w:r>
        <w:rPr>
          <w:rFonts w:cs="Times New Roman"/>
        </w:rPr>
        <w:t xml:space="preserve"> Expected Standards of </w:t>
      </w:r>
      <w:r>
        <w:rPr>
          <w:rFonts w:cs="Times New Roman"/>
          <w:spacing w:val="-1"/>
        </w:rPr>
        <w:t>Behavior</w:t>
      </w:r>
      <w:r>
        <w:rPr>
          <w:rFonts w:cs="Times New Roman"/>
        </w:rPr>
        <w:t xml:space="preserve"> </w:t>
      </w:r>
      <w:r>
        <w:rPr>
          <w:rFonts w:cs="Times New Roman"/>
          <w:spacing w:val="-1"/>
        </w:rPr>
        <w:t xml:space="preserve">are </w:t>
      </w:r>
      <w:r>
        <w:rPr>
          <w:rFonts w:cs="Times New Roman"/>
        </w:rPr>
        <w:t>outlined in the</w:t>
      </w:r>
      <w:r>
        <w:rPr>
          <w:rFonts w:cs="Times New Roman"/>
          <w:spacing w:val="1"/>
        </w:rPr>
        <w:t xml:space="preserve"> </w:t>
      </w:r>
      <w:r>
        <w:rPr>
          <w:rFonts w:cs="Times New Roman"/>
          <w:spacing w:val="-1"/>
        </w:rPr>
        <w:t>ICANN</w:t>
      </w:r>
      <w:r>
        <w:rPr>
          <w:rFonts w:cs="Times New Roman"/>
        </w:rPr>
        <w:t xml:space="preserve"> Accountability</w:t>
      </w:r>
      <w:r>
        <w:rPr>
          <w:rFonts w:cs="Times New Roman"/>
          <w:spacing w:val="-6"/>
        </w:rPr>
        <w:t xml:space="preserve"> </w:t>
      </w:r>
      <w:r>
        <w:rPr>
          <w:rFonts w:cs="Times New Roman"/>
          <w:spacing w:val="-1"/>
        </w:rPr>
        <w:t>and</w:t>
      </w:r>
      <w:r>
        <w:rPr>
          <w:rFonts w:cs="Times New Roman"/>
        </w:rPr>
        <w:t xml:space="preserve"> Transparency</w:t>
      </w:r>
      <w:r>
        <w:rPr>
          <w:rFonts w:cs="Times New Roman"/>
          <w:spacing w:val="35"/>
        </w:rPr>
        <w:t xml:space="preserve"> </w:t>
      </w:r>
      <w:r>
        <w:rPr>
          <w:spacing w:val="-1"/>
        </w:rPr>
        <w:t>Framework,</w:t>
      </w:r>
      <w:r>
        <w:t xml:space="preserve"> see</w:t>
      </w:r>
      <w:r>
        <w:rPr>
          <w:spacing w:val="-1"/>
        </w:rPr>
        <w:t xml:space="preserve"> </w:t>
      </w:r>
      <w:hyperlink r:id="rId36">
        <w:r>
          <w:rPr>
            <w:color w:val="0000FF"/>
            <w:spacing w:val="-1"/>
            <w:u w:val="single" w:color="0000FF"/>
          </w:rPr>
          <w:t>http://www.icann.org/transparency/acct-trans-frameworks-principles-10jan08.pdf</w:t>
        </w:r>
        <w:r>
          <w:rPr>
            <w:color w:val="0000FF"/>
            <w:spacing w:val="1"/>
            <w:u w:val="single" w:color="0000FF"/>
          </w:rPr>
          <w:t xml:space="preserve"> </w:t>
        </w:r>
      </w:hyperlink>
      <w:r>
        <w:t>for</w:t>
      </w:r>
      <w:r>
        <w:rPr>
          <w:spacing w:val="149"/>
        </w:rPr>
        <w:t xml:space="preserve"> </w:t>
      </w:r>
      <w:r>
        <w:rPr>
          <w:spacing w:val="-1"/>
        </w:rPr>
        <w:lastRenderedPageBreak/>
        <w:t>further</w:t>
      </w:r>
      <w:r>
        <w:rPr>
          <w:spacing w:val="-2"/>
        </w:rPr>
        <w:t xml:space="preserve"> </w:t>
      </w:r>
      <w:r>
        <w:t>details.</w:t>
      </w:r>
      <w:r>
        <w:rPr>
          <w:spacing w:val="1"/>
        </w:rPr>
        <w:t xml:space="preserve"> </w:t>
      </w:r>
      <w:r w:rsidR="00D0063D">
        <w:rPr>
          <w:rStyle w:val="FootnoteReference"/>
          <w:spacing w:val="1"/>
        </w:rPr>
        <w:footnoteReference w:id="19"/>
      </w:r>
    </w:p>
    <w:p w14:paraId="136411E1" w14:textId="77777777" w:rsidR="00245EA9" w:rsidRDefault="00245EA9">
      <w:pPr>
        <w:spacing w:before="9"/>
        <w:rPr>
          <w:rFonts w:ascii="Times New Roman" w:eastAsia="Times New Roman" w:hAnsi="Times New Roman" w:cs="Times New Roman"/>
          <w:sz w:val="23"/>
          <w:szCs w:val="23"/>
        </w:rPr>
      </w:pPr>
    </w:p>
    <w:p w14:paraId="010E95BF" w14:textId="77777777" w:rsidR="00245EA9" w:rsidRDefault="0000502E">
      <w:pPr>
        <w:pStyle w:val="BodyText"/>
        <w:ind w:right="297"/>
        <w:rPr>
          <w:rFonts w:cs="Times New Roman"/>
        </w:rPr>
      </w:pPr>
      <w:r>
        <w:rPr>
          <w:spacing w:val="-2"/>
        </w:rPr>
        <w:t>If</w:t>
      </w:r>
      <w:r>
        <w:rPr>
          <w:spacing w:val="1"/>
        </w:rPr>
        <w:t xml:space="preserve"> </w:t>
      </w:r>
      <w:r>
        <w:t>a</w:t>
      </w:r>
      <w:r>
        <w:rPr>
          <w:spacing w:val="-1"/>
        </w:rPr>
        <w:t xml:space="preserve"> </w:t>
      </w:r>
      <w:r>
        <w:t xml:space="preserve">WG </w:t>
      </w:r>
      <w:r>
        <w:rPr>
          <w:spacing w:val="-1"/>
        </w:rPr>
        <w:t>member</w:t>
      </w:r>
      <w:r>
        <w:t xml:space="preserve"> </w:t>
      </w:r>
      <w:r>
        <w:rPr>
          <w:spacing w:val="-1"/>
        </w:rPr>
        <w:t>feels</w:t>
      </w:r>
      <w:r>
        <w:t xml:space="preserve"> that </w:t>
      </w:r>
      <w:r>
        <w:rPr>
          <w:spacing w:val="-1"/>
        </w:rPr>
        <w:t>these standards</w:t>
      </w:r>
      <w:r>
        <w:rPr>
          <w:spacing w:val="1"/>
        </w:rPr>
        <w:t xml:space="preserve"> </w:t>
      </w:r>
      <w:r>
        <w:rPr>
          <w:spacing w:val="-1"/>
        </w:rPr>
        <w:t>are</w:t>
      </w:r>
      <w:r>
        <w:rPr>
          <w:spacing w:val="-2"/>
        </w:rPr>
        <w:t xml:space="preserve"> </w:t>
      </w:r>
      <w:r>
        <w:t>being</w:t>
      </w:r>
      <w:r>
        <w:rPr>
          <w:spacing w:val="1"/>
        </w:rPr>
        <w:t xml:space="preserve"> </w:t>
      </w:r>
      <w:r>
        <w:t xml:space="preserve">abused, the </w:t>
      </w:r>
      <w:r>
        <w:rPr>
          <w:spacing w:val="-1"/>
        </w:rPr>
        <w:t>affected</w:t>
      </w:r>
      <w:r>
        <w:t xml:space="preserve"> party</w:t>
      </w:r>
      <w:r>
        <w:rPr>
          <w:spacing w:val="-5"/>
        </w:rPr>
        <w:t xml:space="preserve"> </w:t>
      </w:r>
      <w:r>
        <w:t>should</w:t>
      </w:r>
      <w:r>
        <w:rPr>
          <w:spacing w:val="2"/>
        </w:rPr>
        <w:t xml:space="preserve"> </w:t>
      </w:r>
      <w:r>
        <w:rPr>
          <w:spacing w:val="-1"/>
        </w:rPr>
        <w:t>appeal</w:t>
      </w:r>
      <w:r>
        <w:t xml:space="preserve"> first to the</w:t>
      </w:r>
      <w:r>
        <w:rPr>
          <w:spacing w:val="75"/>
        </w:rPr>
        <w:t xml:space="preserve"> </w:t>
      </w:r>
      <w:r>
        <w:rPr>
          <w:spacing w:val="-1"/>
        </w:rPr>
        <w:t>Chair</w:t>
      </w:r>
      <w:r>
        <w:t xml:space="preserve"> </w:t>
      </w:r>
      <w:r>
        <w:rPr>
          <w:spacing w:val="-1"/>
        </w:rPr>
        <w:t>and</w:t>
      </w:r>
      <w:r>
        <w:rPr>
          <w:spacing w:val="2"/>
        </w:rPr>
        <w:t xml:space="preserve"> </w:t>
      </w:r>
      <w:r>
        <w:rPr>
          <w:spacing w:val="-1"/>
        </w:rPr>
        <w:t>Liaison</w:t>
      </w:r>
      <w:r>
        <w:t xml:space="preserve"> and, if</w:t>
      </w:r>
      <w:r>
        <w:rPr>
          <w:spacing w:val="1"/>
        </w:rPr>
        <w:t xml:space="preserve"> </w:t>
      </w:r>
      <w:r>
        <w:t>unsatisfactorily</w:t>
      </w:r>
      <w:r>
        <w:rPr>
          <w:spacing w:val="-5"/>
        </w:rPr>
        <w:t xml:space="preserve"> </w:t>
      </w:r>
      <w:r>
        <w:rPr>
          <w:spacing w:val="-1"/>
        </w:rPr>
        <w:t>resolved,</w:t>
      </w:r>
      <w:r>
        <w:rPr>
          <w:spacing w:val="1"/>
        </w:rPr>
        <w:t xml:space="preserve"> </w:t>
      </w:r>
      <w:r>
        <w:t>to the</w:t>
      </w:r>
      <w:r>
        <w:rPr>
          <w:spacing w:val="-1"/>
        </w:rPr>
        <w:t xml:space="preserve"> Chair</w:t>
      </w:r>
      <w:r>
        <w:t xml:space="preserve"> of</w:t>
      </w:r>
      <w:r>
        <w:rPr>
          <w:spacing w:val="-1"/>
        </w:rPr>
        <w:t xml:space="preserve"> </w:t>
      </w:r>
      <w:r>
        <w:t xml:space="preserve">the </w:t>
      </w:r>
      <w:r>
        <w:rPr>
          <w:spacing w:val="-1"/>
        </w:rPr>
        <w:t>Chartering Organization</w:t>
      </w:r>
      <w:r>
        <w:t xml:space="preserve"> or</w:t>
      </w:r>
      <w:r>
        <w:rPr>
          <w:spacing w:val="-1"/>
        </w:rPr>
        <w:t xml:space="preserve"> </w:t>
      </w:r>
      <w:r>
        <w:t>their</w:t>
      </w:r>
      <w:r>
        <w:rPr>
          <w:spacing w:val="77"/>
        </w:rPr>
        <w:t xml:space="preserve"> </w:t>
      </w:r>
      <w:r>
        <w:rPr>
          <w:spacing w:val="-1"/>
        </w:rPr>
        <w:t>designated</w:t>
      </w:r>
      <w:r>
        <w:t xml:space="preserve"> </w:t>
      </w:r>
      <w:r>
        <w:rPr>
          <w:spacing w:val="-1"/>
        </w:rPr>
        <w:t>representative.</w:t>
      </w:r>
      <w:r>
        <w:t xml:space="preserve"> </w:t>
      </w:r>
      <w:r>
        <w:rPr>
          <w:spacing w:val="4"/>
        </w:rPr>
        <w:t xml:space="preserve"> </w:t>
      </w:r>
      <w:r>
        <w:rPr>
          <w:spacing w:val="-3"/>
        </w:rPr>
        <w:t>It</w:t>
      </w:r>
      <w:r>
        <w:t xml:space="preserve"> is </w:t>
      </w:r>
      <w:r>
        <w:rPr>
          <w:spacing w:val="-1"/>
        </w:rPr>
        <w:t>important</w:t>
      </w:r>
      <w:r>
        <w:t xml:space="preserve"> to emphasize</w:t>
      </w:r>
      <w:r>
        <w:rPr>
          <w:spacing w:val="-1"/>
        </w:rPr>
        <w:t xml:space="preserve"> </w:t>
      </w:r>
      <w:r>
        <w:t xml:space="preserve">that </w:t>
      </w:r>
      <w:r>
        <w:rPr>
          <w:spacing w:val="-1"/>
        </w:rPr>
        <w:t>expressed</w:t>
      </w:r>
      <w:r>
        <w:t xml:space="preserve"> </w:t>
      </w:r>
      <w:r>
        <w:rPr>
          <w:spacing w:val="-1"/>
        </w:rPr>
        <w:t>disagreement</w:t>
      </w:r>
      <w:r>
        <w:t xml:space="preserve"> is not, </w:t>
      </w:r>
      <w:r>
        <w:rPr>
          <w:spacing w:val="2"/>
        </w:rPr>
        <w:t>by</w:t>
      </w:r>
      <w:r>
        <w:rPr>
          <w:spacing w:val="-2"/>
        </w:rPr>
        <w:t xml:space="preserve"> </w:t>
      </w:r>
      <w:r>
        <w:rPr>
          <w:spacing w:val="-1"/>
        </w:rPr>
        <w:t>itself,</w:t>
      </w:r>
      <w:r>
        <w:rPr>
          <w:spacing w:val="103"/>
        </w:rPr>
        <w:t xml:space="preserve"> </w:t>
      </w:r>
      <w:r>
        <w:rPr>
          <w:spacing w:val="-1"/>
        </w:rPr>
        <w:t>grounds</w:t>
      </w:r>
      <w:r>
        <w:rPr>
          <w:spacing w:val="2"/>
        </w:rPr>
        <w:t xml:space="preserve"> </w:t>
      </w:r>
      <w:r>
        <w:t>for</w:t>
      </w:r>
      <w:r>
        <w:rPr>
          <w:spacing w:val="-2"/>
        </w:rPr>
        <w:t xml:space="preserve"> </w:t>
      </w:r>
      <w:r>
        <w:rPr>
          <w:spacing w:val="-1"/>
        </w:rPr>
        <w:t xml:space="preserve">abusive </w:t>
      </w:r>
      <w:r>
        <w:t xml:space="preserve">behavior. </w:t>
      </w:r>
      <w:r>
        <w:rPr>
          <w:spacing w:val="4"/>
        </w:rPr>
        <w:t xml:space="preserve"> </w:t>
      </w:r>
      <w:r>
        <w:rPr>
          <w:spacing w:val="-3"/>
        </w:rPr>
        <w:t>It</w:t>
      </w:r>
      <w:r>
        <w:t xml:space="preserve"> should also be</w:t>
      </w:r>
      <w:r>
        <w:rPr>
          <w:spacing w:val="-1"/>
        </w:rPr>
        <w:t xml:space="preserve"> </w:t>
      </w:r>
      <w:r>
        <w:t xml:space="preserve">taken into </w:t>
      </w:r>
      <w:r>
        <w:rPr>
          <w:spacing w:val="-1"/>
        </w:rPr>
        <w:t>account</w:t>
      </w:r>
      <w:r>
        <w:t xml:space="preserve"> </w:t>
      </w:r>
      <w:r>
        <w:rPr>
          <w:spacing w:val="-1"/>
        </w:rPr>
        <w:t>that</w:t>
      </w:r>
      <w:r>
        <w:t xml:space="preserve"> as</w:t>
      </w:r>
      <w:r>
        <w:rPr>
          <w:spacing w:val="1"/>
        </w:rPr>
        <w:t xml:space="preserve"> </w:t>
      </w:r>
      <w:r>
        <w:t>a</w:t>
      </w:r>
      <w:r>
        <w:rPr>
          <w:spacing w:val="1"/>
        </w:rPr>
        <w:t xml:space="preserve"> </w:t>
      </w:r>
      <w:r>
        <w:rPr>
          <w:spacing w:val="-1"/>
        </w:rPr>
        <w:t>result</w:t>
      </w:r>
      <w:r>
        <w:t xml:space="preserve"> of </w:t>
      </w:r>
      <w:r>
        <w:rPr>
          <w:spacing w:val="-1"/>
        </w:rPr>
        <w:t>cultural</w:t>
      </w:r>
      <w:r>
        <w:t xml:space="preserve"> </w:t>
      </w:r>
      <w:r>
        <w:rPr>
          <w:spacing w:val="-1"/>
        </w:rPr>
        <w:t>differences</w:t>
      </w:r>
      <w:r>
        <w:rPr>
          <w:spacing w:val="73"/>
        </w:rPr>
        <w:t xml:space="preserve"> </w:t>
      </w:r>
      <w:r>
        <w:rPr>
          <w:spacing w:val="-1"/>
        </w:rPr>
        <w:t>and</w:t>
      </w:r>
      <w:r>
        <w:t xml:space="preserve"> </w:t>
      </w:r>
      <w:r>
        <w:rPr>
          <w:spacing w:val="-1"/>
        </w:rPr>
        <w:t xml:space="preserve">language </w:t>
      </w:r>
      <w:r>
        <w:t>barriers, statements may</w:t>
      </w:r>
      <w:r>
        <w:rPr>
          <w:spacing w:val="-3"/>
        </w:rPr>
        <w:t xml:space="preserve"> </w:t>
      </w:r>
      <w:r>
        <w:rPr>
          <w:spacing w:val="-1"/>
        </w:rPr>
        <w:t>appear</w:t>
      </w:r>
      <w:r>
        <w:t xml:space="preserve"> </w:t>
      </w:r>
      <w:r>
        <w:rPr>
          <w:spacing w:val="-1"/>
        </w:rPr>
        <w:t>disrespectful</w:t>
      </w:r>
      <w:r>
        <w:t xml:space="preserve"> or </w:t>
      </w:r>
      <w:r>
        <w:rPr>
          <w:spacing w:val="-1"/>
        </w:rPr>
        <w:t>inappropriate</w:t>
      </w:r>
      <w:r>
        <w:rPr>
          <w:spacing w:val="1"/>
        </w:rPr>
        <w:t xml:space="preserve"> </w:t>
      </w:r>
      <w:r>
        <w:t>to some</w:t>
      </w:r>
      <w:r>
        <w:rPr>
          <w:spacing w:val="-1"/>
        </w:rPr>
        <w:t xml:space="preserve"> </w:t>
      </w:r>
      <w:r>
        <w:t xml:space="preserve">but </w:t>
      </w:r>
      <w:r>
        <w:rPr>
          <w:spacing w:val="-1"/>
        </w:rPr>
        <w:t xml:space="preserve">are </w:t>
      </w:r>
      <w:r>
        <w:t>not</w:t>
      </w:r>
      <w:r>
        <w:rPr>
          <w:spacing w:val="71"/>
        </w:rPr>
        <w:t xml:space="preserve"> </w:t>
      </w:r>
      <w:r>
        <w:t>necessarily</w:t>
      </w:r>
      <w:r>
        <w:rPr>
          <w:spacing w:val="-5"/>
        </w:rPr>
        <w:t xml:space="preserve"> </w:t>
      </w:r>
      <w:r>
        <w:t xml:space="preserve">intended </w:t>
      </w:r>
      <w:r>
        <w:rPr>
          <w:spacing w:val="-1"/>
        </w:rPr>
        <w:t>as</w:t>
      </w:r>
      <w:r>
        <w:t xml:space="preserve"> such. </w:t>
      </w:r>
      <w:r>
        <w:rPr>
          <w:spacing w:val="2"/>
        </w:rPr>
        <w:t xml:space="preserve"> </w:t>
      </w:r>
      <w:r>
        <w:rPr>
          <w:spacing w:val="-1"/>
        </w:rPr>
        <w:t>However,</w:t>
      </w:r>
      <w:r>
        <w:t xml:space="preserve"> it is </w:t>
      </w:r>
      <w:r>
        <w:rPr>
          <w:spacing w:val="-1"/>
        </w:rPr>
        <w:t>expected</w:t>
      </w:r>
      <w:r>
        <w:t xml:space="preserve"> </w:t>
      </w:r>
      <w:r>
        <w:rPr>
          <w:spacing w:val="-1"/>
        </w:rPr>
        <w:t>that</w:t>
      </w:r>
      <w:r>
        <w:t xml:space="preserve"> WG </w:t>
      </w:r>
      <w:r>
        <w:rPr>
          <w:spacing w:val="-1"/>
        </w:rPr>
        <w:t>members</w:t>
      </w:r>
      <w:r>
        <w:rPr>
          <w:spacing w:val="2"/>
        </w:rPr>
        <w:t xml:space="preserve"> </w:t>
      </w:r>
      <w:r>
        <w:t>make</w:t>
      </w:r>
      <w:r>
        <w:rPr>
          <w:spacing w:val="-2"/>
        </w:rPr>
        <w:t xml:space="preserve"> </w:t>
      </w:r>
      <w:r>
        <w:t>every</w:t>
      </w:r>
      <w:r>
        <w:rPr>
          <w:spacing w:val="-5"/>
        </w:rPr>
        <w:t xml:space="preserve"> </w:t>
      </w:r>
      <w:r>
        <w:rPr>
          <w:spacing w:val="-1"/>
        </w:rPr>
        <w:t>effort</w:t>
      </w:r>
      <w:r>
        <w:t xml:space="preserve"> to </w:t>
      </w:r>
      <w:r>
        <w:rPr>
          <w:spacing w:val="-1"/>
        </w:rPr>
        <w:t>respect</w:t>
      </w:r>
      <w:r>
        <w:t xml:space="preserve"> the</w:t>
      </w:r>
      <w:r>
        <w:rPr>
          <w:spacing w:val="73"/>
        </w:rPr>
        <w:t xml:space="preserve"> </w:t>
      </w:r>
      <w:r>
        <w:rPr>
          <w:rFonts w:cs="Times New Roman"/>
          <w:spacing w:val="-1"/>
        </w:rPr>
        <w:t>principles</w:t>
      </w:r>
      <w:r>
        <w:rPr>
          <w:rFonts w:cs="Times New Roman"/>
        </w:rPr>
        <w:t xml:space="preserve"> outlined in</w:t>
      </w:r>
      <w:r>
        <w:rPr>
          <w:rFonts w:cs="Times New Roman"/>
          <w:spacing w:val="2"/>
        </w:rPr>
        <w:t xml:space="preserve"> </w:t>
      </w:r>
      <w:r>
        <w:rPr>
          <w:rFonts w:cs="Times New Roman"/>
          <w:spacing w:val="-1"/>
        </w:rPr>
        <w:t>ICANN’s</w:t>
      </w:r>
      <w:r>
        <w:rPr>
          <w:rFonts w:cs="Times New Roman"/>
        </w:rPr>
        <w:t xml:space="preserve"> Expected </w:t>
      </w:r>
      <w:r>
        <w:rPr>
          <w:rFonts w:cs="Times New Roman"/>
          <w:spacing w:val="-1"/>
        </w:rPr>
        <w:t>Standards</w:t>
      </w:r>
      <w:r>
        <w:rPr>
          <w:rFonts w:cs="Times New Roman"/>
        </w:rPr>
        <w:t xml:space="preserve"> of </w:t>
      </w:r>
      <w:r>
        <w:rPr>
          <w:rFonts w:cs="Times New Roman"/>
          <w:spacing w:val="-1"/>
        </w:rPr>
        <w:t>Behavior</w:t>
      </w:r>
      <w:r>
        <w:rPr>
          <w:rFonts w:cs="Times New Roman"/>
        </w:rPr>
        <w:t xml:space="preserve"> </w:t>
      </w:r>
      <w:r>
        <w:rPr>
          <w:rFonts w:cs="Times New Roman"/>
          <w:spacing w:val="-1"/>
        </w:rPr>
        <w:t>as</w:t>
      </w:r>
      <w:r>
        <w:rPr>
          <w:rFonts w:cs="Times New Roman"/>
        </w:rPr>
        <w:t xml:space="preserve"> </w:t>
      </w:r>
      <w:r>
        <w:rPr>
          <w:rFonts w:cs="Times New Roman"/>
          <w:spacing w:val="-1"/>
        </w:rPr>
        <w:t>referenced</w:t>
      </w:r>
      <w:r>
        <w:rPr>
          <w:rFonts w:cs="Times New Roman"/>
        </w:rPr>
        <w:t xml:space="preserve"> above.</w:t>
      </w:r>
    </w:p>
    <w:p w14:paraId="27936BEC" w14:textId="77777777" w:rsidR="00245EA9" w:rsidRDefault="00245EA9">
      <w:pPr>
        <w:spacing w:before="3"/>
        <w:rPr>
          <w:rFonts w:ascii="Times New Roman" w:eastAsia="Times New Roman" w:hAnsi="Times New Roman" w:cs="Times New Roman"/>
          <w:sz w:val="21"/>
          <w:szCs w:val="21"/>
        </w:rPr>
      </w:pPr>
    </w:p>
    <w:p w14:paraId="5DA004AA" w14:textId="77777777" w:rsidR="00245EA9" w:rsidRDefault="0000502E" w:rsidP="0006580B">
      <w:pPr>
        <w:pStyle w:val="Heading2"/>
        <w:numPr>
          <w:ilvl w:val="1"/>
          <w:numId w:val="14"/>
        </w:numPr>
        <w:tabs>
          <w:tab w:val="left" w:pos="889"/>
        </w:tabs>
        <w:ind w:hanging="720"/>
        <w:rPr>
          <w:b w:val="0"/>
          <w:bCs w:val="0"/>
        </w:rPr>
      </w:pPr>
      <w:bookmarkStart w:id="1505" w:name="_Toc297819766"/>
      <w:bookmarkStart w:id="1506" w:name="_Toc297820179"/>
      <w:bookmarkStart w:id="1507" w:name="_Toc297821201"/>
      <w:bookmarkStart w:id="1508" w:name="_Toc423970952"/>
      <w:bookmarkStart w:id="1509" w:name="_Toc317335846"/>
      <w:bookmarkStart w:id="1510" w:name="_Toc317348328"/>
      <w:bookmarkStart w:id="1511" w:name="_Toc485203764"/>
      <w:r>
        <w:rPr>
          <w:spacing w:val="-1"/>
        </w:rPr>
        <w:t>Rules</w:t>
      </w:r>
      <w:r>
        <w:t xml:space="preserve"> of</w:t>
      </w:r>
      <w:r>
        <w:rPr>
          <w:spacing w:val="1"/>
        </w:rPr>
        <w:t xml:space="preserve"> </w:t>
      </w:r>
      <w:r>
        <w:rPr>
          <w:spacing w:val="-1"/>
        </w:rPr>
        <w:t>Engagement</w:t>
      </w:r>
      <w:bookmarkEnd w:id="1505"/>
      <w:bookmarkEnd w:id="1506"/>
      <w:bookmarkEnd w:id="1507"/>
      <w:bookmarkEnd w:id="1508"/>
      <w:bookmarkEnd w:id="1509"/>
      <w:bookmarkEnd w:id="1510"/>
      <w:bookmarkEnd w:id="1511"/>
    </w:p>
    <w:p w14:paraId="5EDFE17C" w14:textId="77777777" w:rsidR="00245EA9" w:rsidRDefault="00245EA9">
      <w:pPr>
        <w:spacing w:before="7"/>
        <w:rPr>
          <w:rFonts w:ascii="Times New Roman" w:eastAsia="Times New Roman" w:hAnsi="Times New Roman" w:cs="Times New Roman"/>
          <w:b/>
          <w:bCs/>
          <w:sz w:val="23"/>
          <w:szCs w:val="23"/>
        </w:rPr>
      </w:pPr>
    </w:p>
    <w:p w14:paraId="4DDA2D9C" w14:textId="77777777" w:rsidR="00245EA9" w:rsidRDefault="0000502E">
      <w:pPr>
        <w:pStyle w:val="BodyText"/>
        <w:ind w:right="190"/>
        <w:rPr>
          <w:rFonts w:cs="Times New Roman"/>
        </w:rPr>
      </w:pPr>
      <w:r>
        <w:t xml:space="preserve">This </w:t>
      </w:r>
      <w:r>
        <w:rPr>
          <w:spacing w:val="-1"/>
        </w:rPr>
        <w:t>section</w:t>
      </w:r>
      <w:r>
        <w:t xml:space="preserve"> </w:t>
      </w:r>
      <w:r>
        <w:rPr>
          <w:spacing w:val="-1"/>
        </w:rPr>
        <w:t>contains</w:t>
      </w:r>
      <w:r>
        <w:t xml:space="preserve"> </w:t>
      </w:r>
      <w:r>
        <w:rPr>
          <w:spacing w:val="-1"/>
        </w:rPr>
        <w:t>procedures</w:t>
      </w:r>
      <w:r>
        <w:rPr>
          <w:spacing w:val="2"/>
        </w:rPr>
        <w:t xml:space="preserve"> </w:t>
      </w:r>
      <w:r>
        <w:t>for</w:t>
      </w:r>
      <w:r>
        <w:rPr>
          <w:spacing w:val="-2"/>
        </w:rPr>
        <w:t xml:space="preserve"> </w:t>
      </w:r>
      <w:r>
        <w:t>handling</w:t>
      </w:r>
      <w:r>
        <w:rPr>
          <w:spacing w:val="-3"/>
        </w:rPr>
        <w:t xml:space="preserve"> </w:t>
      </w:r>
      <w:r>
        <w:rPr>
          <w:spacing w:val="1"/>
        </w:rPr>
        <w:t>any</w:t>
      </w:r>
      <w:r>
        <w:rPr>
          <w:spacing w:val="-3"/>
        </w:rPr>
        <w:t xml:space="preserve"> </w:t>
      </w:r>
      <w:r>
        <w:rPr>
          <w:spacing w:val="-1"/>
        </w:rPr>
        <w:t>member</w:t>
      </w:r>
      <w:r>
        <w:t xml:space="preserve"> </w:t>
      </w:r>
      <w:r>
        <w:rPr>
          <w:spacing w:val="-1"/>
        </w:rPr>
        <w:t>that</w:t>
      </w:r>
      <w:r>
        <w:t xml:space="preserve"> is </w:t>
      </w:r>
      <w:r>
        <w:rPr>
          <w:spacing w:val="-1"/>
        </w:rPr>
        <w:t>perceived</w:t>
      </w:r>
      <w:r>
        <w:rPr>
          <w:spacing w:val="1"/>
        </w:rPr>
        <w:t xml:space="preserve"> </w:t>
      </w:r>
      <w:r>
        <w:t>to be persistently</w:t>
      </w:r>
      <w:r>
        <w:rPr>
          <w:spacing w:val="-3"/>
        </w:rPr>
        <w:t xml:space="preserve"> </w:t>
      </w:r>
      <w:r>
        <w:rPr>
          <w:spacing w:val="-1"/>
        </w:rPr>
        <w:t>and</w:t>
      </w:r>
      <w:r>
        <w:rPr>
          <w:spacing w:val="81"/>
        </w:rPr>
        <w:t xml:space="preserve"> </w:t>
      </w:r>
      <w:r>
        <w:rPr>
          <w:rFonts w:cs="Times New Roman"/>
        </w:rPr>
        <w:t>continually</w:t>
      </w:r>
      <w:r>
        <w:rPr>
          <w:rFonts w:cs="Times New Roman"/>
          <w:spacing w:val="-5"/>
        </w:rPr>
        <w:t xml:space="preserve"> </w:t>
      </w:r>
      <w:r>
        <w:rPr>
          <w:rFonts w:cs="Times New Roman"/>
        </w:rPr>
        <w:t>obstructing</w:t>
      </w:r>
      <w:r>
        <w:rPr>
          <w:rFonts w:cs="Times New Roman"/>
          <w:spacing w:val="-3"/>
        </w:rPr>
        <w:t xml:space="preserve"> </w:t>
      </w:r>
      <w:r>
        <w:rPr>
          <w:rFonts w:cs="Times New Roman"/>
        </w:rPr>
        <w:t>the</w:t>
      </w:r>
      <w:r>
        <w:rPr>
          <w:rFonts w:cs="Times New Roman"/>
          <w:spacing w:val="-1"/>
        </w:rPr>
        <w:t xml:space="preserve"> </w:t>
      </w:r>
      <w:r>
        <w:rPr>
          <w:rFonts w:cs="Times New Roman"/>
        </w:rPr>
        <w:t>Working</w:t>
      </w:r>
      <w:r>
        <w:rPr>
          <w:rFonts w:cs="Times New Roman"/>
          <w:spacing w:val="-2"/>
        </w:rPr>
        <w:t xml:space="preserve"> </w:t>
      </w:r>
      <w:r>
        <w:rPr>
          <w:rFonts w:cs="Times New Roman"/>
        </w:rPr>
        <w:t>Group’s efforts.</w:t>
      </w:r>
    </w:p>
    <w:p w14:paraId="4614922A" w14:textId="77777777" w:rsidR="00245EA9" w:rsidRDefault="00245EA9">
      <w:pPr>
        <w:rPr>
          <w:rFonts w:ascii="Times New Roman" w:eastAsia="Times New Roman" w:hAnsi="Times New Roman" w:cs="Times New Roman"/>
          <w:sz w:val="24"/>
          <w:szCs w:val="24"/>
        </w:rPr>
      </w:pPr>
    </w:p>
    <w:p w14:paraId="1E381C98" w14:textId="77777777" w:rsidR="00245EA9" w:rsidRDefault="0000502E">
      <w:pPr>
        <w:pStyle w:val="BodyText"/>
        <w:ind w:right="297"/>
      </w:pPr>
      <w:r>
        <w:t>The</w:t>
      </w:r>
      <w:r>
        <w:rPr>
          <w:spacing w:val="-2"/>
        </w:rPr>
        <w:t xml:space="preserve"> </w:t>
      </w:r>
      <w:r>
        <w:rPr>
          <w:spacing w:val="-1"/>
        </w:rPr>
        <w:t>Chair,</w:t>
      </w:r>
      <w:r>
        <w:t xml:space="preserve"> in </w:t>
      </w:r>
      <w:r>
        <w:rPr>
          <w:spacing w:val="-1"/>
        </w:rPr>
        <w:t>consultation</w:t>
      </w:r>
      <w:r>
        <w:t xml:space="preserve"> with the </w:t>
      </w:r>
      <w:r>
        <w:rPr>
          <w:spacing w:val="-1"/>
        </w:rPr>
        <w:t>Chartering</w:t>
      </w:r>
      <w:r>
        <w:rPr>
          <w:spacing w:val="-3"/>
        </w:rPr>
        <w:t xml:space="preserve"> </w:t>
      </w:r>
      <w:r>
        <w:rPr>
          <w:spacing w:val="-1"/>
        </w:rPr>
        <w:t>Organization</w:t>
      </w:r>
      <w:r>
        <w:t xml:space="preserve"> </w:t>
      </w:r>
      <w:r>
        <w:rPr>
          <w:spacing w:val="-1"/>
        </w:rPr>
        <w:t>liaison(s),</w:t>
      </w:r>
      <w:r>
        <w:t xml:space="preserve"> is </w:t>
      </w:r>
      <w:r>
        <w:rPr>
          <w:spacing w:val="-1"/>
        </w:rPr>
        <w:t>empowered</w:t>
      </w:r>
      <w:r>
        <w:t xml:space="preserve"> to restrict the</w:t>
      </w:r>
      <w:r>
        <w:rPr>
          <w:spacing w:val="99"/>
        </w:rPr>
        <w:t xml:space="preserve"> </w:t>
      </w:r>
      <w:r>
        <w:rPr>
          <w:spacing w:val="-1"/>
        </w:rPr>
        <w:t>participation</w:t>
      </w:r>
      <w:r>
        <w:t xml:space="preserve"> of</w:t>
      </w:r>
      <w:r>
        <w:rPr>
          <w:spacing w:val="-1"/>
        </w:rPr>
        <w:t xml:space="preserve"> someone</w:t>
      </w:r>
      <w:r>
        <w:rPr>
          <w:spacing w:val="1"/>
        </w:rPr>
        <w:t xml:space="preserve"> </w:t>
      </w:r>
      <w:r>
        <w:t>who seriously</w:t>
      </w:r>
      <w:r>
        <w:rPr>
          <w:spacing w:val="-5"/>
        </w:rPr>
        <w:t xml:space="preserve"> </w:t>
      </w:r>
      <w:r>
        <w:t>disrupts the</w:t>
      </w:r>
      <w:r>
        <w:rPr>
          <w:spacing w:val="-1"/>
        </w:rPr>
        <w:t xml:space="preserve"> </w:t>
      </w:r>
      <w:r>
        <w:t>Working</w:t>
      </w:r>
      <w:r>
        <w:rPr>
          <w:spacing w:val="-2"/>
        </w:rPr>
        <w:t xml:space="preserve"> </w:t>
      </w:r>
      <w:r>
        <w:rPr>
          <w:spacing w:val="-1"/>
        </w:rPr>
        <w:t>Group.</w:t>
      </w:r>
      <w:r>
        <w:t xml:space="preserve"> </w:t>
      </w:r>
      <w:r>
        <w:rPr>
          <w:spacing w:val="5"/>
        </w:rPr>
        <w:t xml:space="preserve"> </w:t>
      </w:r>
      <w:r>
        <w:rPr>
          <w:spacing w:val="1"/>
        </w:rPr>
        <w:t>Any</w:t>
      </w:r>
      <w:r>
        <w:rPr>
          <w:spacing w:val="-5"/>
        </w:rPr>
        <w:t xml:space="preserve"> </w:t>
      </w:r>
      <w:r>
        <w:t xml:space="preserve">such </w:t>
      </w:r>
      <w:r>
        <w:rPr>
          <w:spacing w:val="-1"/>
        </w:rPr>
        <w:t>restriction</w:t>
      </w:r>
      <w:r>
        <w:rPr>
          <w:spacing w:val="1"/>
        </w:rPr>
        <w:t xml:space="preserve"> </w:t>
      </w:r>
      <w:r>
        <w:t>will be</w:t>
      </w:r>
      <w:r>
        <w:rPr>
          <w:spacing w:val="66"/>
        </w:rPr>
        <w:t xml:space="preserve"> </w:t>
      </w:r>
      <w:r>
        <w:rPr>
          <w:spacing w:val="-1"/>
        </w:rPr>
        <w:t>reviewed</w:t>
      </w:r>
      <w:r>
        <w:t xml:space="preserve"> </w:t>
      </w:r>
      <w:r>
        <w:rPr>
          <w:spacing w:val="2"/>
        </w:rPr>
        <w:t>by</w:t>
      </w:r>
      <w:r>
        <w:rPr>
          <w:spacing w:val="-5"/>
        </w:rPr>
        <w:t xml:space="preserve"> </w:t>
      </w:r>
      <w:r>
        <w:t>the</w:t>
      </w:r>
      <w:r>
        <w:rPr>
          <w:spacing w:val="-1"/>
        </w:rPr>
        <w:t xml:space="preserve"> Chartering</w:t>
      </w:r>
      <w:r>
        <w:rPr>
          <w:spacing w:val="-3"/>
        </w:rPr>
        <w:t xml:space="preserve"> </w:t>
      </w:r>
      <w:r>
        <w:rPr>
          <w:spacing w:val="-1"/>
        </w:rPr>
        <w:t>Organization.</w:t>
      </w:r>
      <w:r>
        <w:t xml:space="preserve"> </w:t>
      </w:r>
      <w:r>
        <w:rPr>
          <w:spacing w:val="2"/>
        </w:rPr>
        <w:t xml:space="preserve"> </w:t>
      </w:r>
      <w:r>
        <w:rPr>
          <w:spacing w:val="-1"/>
        </w:rPr>
        <w:t>Generally,</w:t>
      </w:r>
      <w:r>
        <w:t xml:space="preserve"> the </w:t>
      </w:r>
      <w:r>
        <w:rPr>
          <w:spacing w:val="-1"/>
        </w:rPr>
        <w:t>participant</w:t>
      </w:r>
      <w:r>
        <w:t xml:space="preserve"> should first be</w:t>
      </w:r>
      <w:r>
        <w:rPr>
          <w:spacing w:val="-1"/>
        </w:rPr>
        <w:t xml:space="preserve"> warned</w:t>
      </w:r>
      <w:r>
        <w:t xml:space="preserve"> </w:t>
      </w:r>
      <w:r>
        <w:rPr>
          <w:spacing w:val="-1"/>
        </w:rPr>
        <w:t>privately,</w:t>
      </w:r>
      <w:r>
        <w:t xml:space="preserve"> </w:t>
      </w:r>
      <w:r>
        <w:rPr>
          <w:spacing w:val="-1"/>
        </w:rPr>
        <w:t>and</w:t>
      </w:r>
      <w:r>
        <w:rPr>
          <w:spacing w:val="115"/>
        </w:rPr>
        <w:t xml:space="preserve"> </w:t>
      </w:r>
      <w:r>
        <w:t xml:space="preserve">then </w:t>
      </w:r>
      <w:r>
        <w:rPr>
          <w:spacing w:val="-1"/>
        </w:rPr>
        <w:t>warned</w:t>
      </w:r>
      <w:r>
        <w:t xml:space="preserve"> publicly</w:t>
      </w:r>
      <w:r>
        <w:rPr>
          <w:spacing w:val="-5"/>
        </w:rPr>
        <w:t xml:space="preserve"> </w:t>
      </w:r>
      <w:r>
        <w:t>before</w:t>
      </w:r>
      <w:r>
        <w:rPr>
          <w:spacing w:val="-1"/>
        </w:rPr>
        <w:t xml:space="preserve"> </w:t>
      </w:r>
      <w:r>
        <w:t>such</w:t>
      </w:r>
      <w:r>
        <w:rPr>
          <w:spacing w:val="-1"/>
        </w:rPr>
        <w:t xml:space="preserve"> </w:t>
      </w:r>
      <w:r>
        <w:t>a</w:t>
      </w:r>
      <w:r>
        <w:rPr>
          <w:spacing w:val="1"/>
        </w:rPr>
        <w:t xml:space="preserve"> </w:t>
      </w:r>
      <w:r>
        <w:rPr>
          <w:spacing w:val="-1"/>
        </w:rPr>
        <w:t>restriction</w:t>
      </w:r>
      <w:r>
        <w:t xml:space="preserve"> is put into </w:t>
      </w:r>
      <w:r>
        <w:rPr>
          <w:spacing w:val="-1"/>
        </w:rPr>
        <w:t>place.</w:t>
      </w:r>
      <w:r>
        <w:rPr>
          <w:spacing w:val="2"/>
        </w:rPr>
        <w:t xml:space="preserve"> </w:t>
      </w:r>
      <w:r>
        <w:rPr>
          <w:spacing w:val="-2"/>
        </w:rPr>
        <w:t>In</w:t>
      </w:r>
      <w:r>
        <w:t xml:space="preserve"> </w:t>
      </w:r>
      <w:r>
        <w:rPr>
          <w:spacing w:val="-1"/>
        </w:rPr>
        <w:t>extreme</w:t>
      </w:r>
      <w:r>
        <w:rPr>
          <w:spacing w:val="1"/>
        </w:rPr>
        <w:t xml:space="preserve"> </w:t>
      </w:r>
      <w:r>
        <w:rPr>
          <w:spacing w:val="-1"/>
        </w:rPr>
        <w:t>circumstances,</w:t>
      </w:r>
      <w:r>
        <w:t xml:space="preserve"> this</w:t>
      </w:r>
      <w:r>
        <w:rPr>
          <w:spacing w:val="73"/>
        </w:rPr>
        <w:t xml:space="preserve"> </w:t>
      </w:r>
      <w:r>
        <w:rPr>
          <w:spacing w:val="-1"/>
        </w:rPr>
        <w:t>requirement</w:t>
      </w:r>
      <w:r>
        <w:t xml:space="preserve"> </w:t>
      </w:r>
      <w:r>
        <w:rPr>
          <w:spacing w:val="1"/>
        </w:rPr>
        <w:t>may</w:t>
      </w:r>
      <w:r>
        <w:rPr>
          <w:spacing w:val="-5"/>
        </w:rPr>
        <w:t xml:space="preserve"> </w:t>
      </w:r>
      <w:r>
        <w:rPr>
          <w:spacing w:val="1"/>
        </w:rPr>
        <w:t>be</w:t>
      </w:r>
      <w:r>
        <w:rPr>
          <w:spacing w:val="-1"/>
        </w:rPr>
        <w:t xml:space="preserve"> </w:t>
      </w:r>
      <w:r>
        <w:t xml:space="preserve">bypassed. </w:t>
      </w:r>
      <w:r>
        <w:rPr>
          <w:spacing w:val="1"/>
        </w:rPr>
        <w:t xml:space="preserve"> </w:t>
      </w:r>
      <w:r>
        <w:t xml:space="preserve">This </w:t>
      </w:r>
      <w:r>
        <w:rPr>
          <w:spacing w:val="-1"/>
        </w:rPr>
        <w:t>restriction</w:t>
      </w:r>
      <w:r>
        <w:t xml:space="preserve"> is </w:t>
      </w:r>
      <w:r>
        <w:rPr>
          <w:spacing w:val="-1"/>
        </w:rPr>
        <w:t>subject</w:t>
      </w:r>
      <w:r>
        <w:t xml:space="preserve"> to the </w:t>
      </w:r>
      <w:r>
        <w:rPr>
          <w:spacing w:val="-1"/>
        </w:rPr>
        <w:t>right</w:t>
      </w:r>
      <w:r>
        <w:t xml:space="preserve"> </w:t>
      </w:r>
      <w:r>
        <w:rPr>
          <w:spacing w:val="1"/>
        </w:rPr>
        <w:t>of</w:t>
      </w:r>
      <w:r>
        <w:t xml:space="preserve"> </w:t>
      </w:r>
      <w:r>
        <w:rPr>
          <w:spacing w:val="-1"/>
        </w:rPr>
        <w:t>appeal</w:t>
      </w:r>
      <w:r>
        <w:t xml:space="preserve"> as outlined in Section 3.7.</w:t>
      </w:r>
    </w:p>
    <w:p w14:paraId="69ADA3B2" w14:textId="77777777" w:rsidR="00245EA9" w:rsidRDefault="00245EA9">
      <w:pPr>
        <w:spacing w:before="3"/>
        <w:rPr>
          <w:rFonts w:ascii="Times New Roman" w:eastAsia="Times New Roman" w:hAnsi="Times New Roman" w:cs="Times New Roman"/>
          <w:sz w:val="21"/>
          <w:szCs w:val="21"/>
        </w:rPr>
      </w:pPr>
    </w:p>
    <w:p w14:paraId="456DD182" w14:textId="77777777" w:rsidR="00245EA9" w:rsidRDefault="0000502E" w:rsidP="0006580B">
      <w:pPr>
        <w:pStyle w:val="Heading2"/>
        <w:numPr>
          <w:ilvl w:val="1"/>
          <w:numId w:val="14"/>
        </w:numPr>
        <w:tabs>
          <w:tab w:val="left" w:pos="889"/>
        </w:tabs>
        <w:ind w:hanging="720"/>
        <w:rPr>
          <w:b w:val="0"/>
          <w:bCs w:val="0"/>
        </w:rPr>
      </w:pPr>
      <w:bookmarkStart w:id="1512" w:name="_Toc297819767"/>
      <w:bookmarkStart w:id="1513" w:name="_Toc297820180"/>
      <w:bookmarkStart w:id="1514" w:name="_Toc297821202"/>
      <w:bookmarkStart w:id="1515" w:name="_Toc423970953"/>
      <w:bookmarkStart w:id="1516" w:name="_Toc317335847"/>
      <w:bookmarkStart w:id="1517" w:name="_Toc317348329"/>
      <w:bookmarkStart w:id="1518" w:name="_Toc485203765"/>
      <w:r>
        <w:rPr>
          <w:spacing w:val="-1"/>
        </w:rPr>
        <w:t>Standard</w:t>
      </w:r>
      <w:r>
        <w:t xml:space="preserve"> </w:t>
      </w:r>
      <w:r>
        <w:rPr>
          <w:spacing w:val="-1"/>
        </w:rPr>
        <w:t>Methodology</w:t>
      </w:r>
      <w:r>
        <w:rPr>
          <w:spacing w:val="-2"/>
        </w:rPr>
        <w:t xml:space="preserve"> </w:t>
      </w:r>
      <w:r>
        <w:t>for</w:t>
      </w:r>
      <w:r>
        <w:rPr>
          <w:spacing w:val="-1"/>
        </w:rPr>
        <w:t xml:space="preserve"> </w:t>
      </w:r>
      <w:r>
        <w:t xml:space="preserve">Making </w:t>
      </w:r>
      <w:r>
        <w:rPr>
          <w:spacing w:val="-1"/>
        </w:rPr>
        <w:t>Decisions</w:t>
      </w:r>
      <w:bookmarkEnd w:id="1512"/>
      <w:bookmarkEnd w:id="1513"/>
      <w:bookmarkEnd w:id="1514"/>
      <w:bookmarkEnd w:id="1515"/>
      <w:bookmarkEnd w:id="1516"/>
      <w:bookmarkEnd w:id="1517"/>
      <w:bookmarkEnd w:id="1518"/>
    </w:p>
    <w:p w14:paraId="210B4D02" w14:textId="77777777" w:rsidR="00245EA9" w:rsidRDefault="00245EA9">
      <w:pPr>
        <w:spacing w:before="6"/>
        <w:rPr>
          <w:rFonts w:ascii="Times New Roman" w:eastAsia="Times New Roman" w:hAnsi="Times New Roman" w:cs="Times New Roman"/>
          <w:b/>
          <w:bCs/>
          <w:sz w:val="20"/>
          <w:szCs w:val="20"/>
        </w:rPr>
      </w:pPr>
    </w:p>
    <w:p w14:paraId="2CE38E78" w14:textId="48509D61" w:rsidR="006C5F0C" w:rsidRDefault="0000502E" w:rsidP="006C5F0C">
      <w:pPr>
        <w:pStyle w:val="BodyText"/>
        <w:ind w:right="203"/>
        <w:rPr>
          <w:position w:val="11"/>
          <w:sz w:val="16"/>
        </w:rPr>
      </w:pPr>
      <w:r>
        <w:t>The</w:t>
      </w:r>
      <w:r>
        <w:rPr>
          <w:spacing w:val="-2"/>
        </w:rPr>
        <w:t xml:space="preserve"> </w:t>
      </w:r>
      <w:r>
        <w:rPr>
          <w:spacing w:val="-1"/>
        </w:rPr>
        <w:t>Chair</w:t>
      </w:r>
      <w:r>
        <w:t xml:space="preserve"> will be</w:t>
      </w:r>
      <w:r>
        <w:rPr>
          <w:spacing w:val="-1"/>
        </w:rPr>
        <w:t xml:space="preserve"> </w:t>
      </w:r>
      <w:r>
        <w:t>responsible</w:t>
      </w:r>
      <w:r>
        <w:rPr>
          <w:spacing w:val="-1"/>
        </w:rPr>
        <w:t xml:space="preserve"> for designating</w:t>
      </w:r>
      <w:r>
        <w:rPr>
          <w:spacing w:val="-3"/>
        </w:rPr>
        <w:t xml:space="preserve"> </w:t>
      </w:r>
      <w:r>
        <w:t xml:space="preserve">each position </w:t>
      </w:r>
      <w:r>
        <w:rPr>
          <w:spacing w:val="-1"/>
        </w:rPr>
        <w:t>as</w:t>
      </w:r>
      <w:r>
        <w:t xml:space="preserve"> </w:t>
      </w:r>
      <w:r>
        <w:rPr>
          <w:spacing w:val="-1"/>
        </w:rPr>
        <w:t>having</w:t>
      </w:r>
      <w:r>
        <w:rPr>
          <w:spacing w:val="-2"/>
        </w:rPr>
        <w:t xml:space="preserve"> </w:t>
      </w:r>
      <w:r>
        <w:t>one</w:t>
      </w:r>
      <w:r>
        <w:rPr>
          <w:spacing w:val="1"/>
        </w:rPr>
        <w:t xml:space="preserve"> </w:t>
      </w:r>
      <w:r>
        <w:t>of</w:t>
      </w:r>
      <w:r>
        <w:rPr>
          <w:spacing w:val="-1"/>
        </w:rPr>
        <w:t xml:space="preserve"> </w:t>
      </w:r>
      <w:r>
        <w:t xml:space="preserve">the </w:t>
      </w:r>
      <w:r>
        <w:rPr>
          <w:spacing w:val="-1"/>
        </w:rPr>
        <w:t>following</w:t>
      </w:r>
      <w:r>
        <w:rPr>
          <w:spacing w:val="-3"/>
        </w:rPr>
        <w:t xml:space="preserve"> </w:t>
      </w:r>
      <w:r>
        <w:t>designations:</w:t>
      </w:r>
      <w:r w:rsidR="006C5F0C">
        <w:rPr>
          <w:rStyle w:val="FootnoteReference"/>
        </w:rPr>
        <w:footnoteReference w:id="20"/>
      </w:r>
    </w:p>
    <w:p w14:paraId="1FAD4C64" w14:textId="30DD4AC4" w:rsidR="00245EA9" w:rsidRPr="006C5F0C" w:rsidRDefault="0000502E" w:rsidP="0006580B">
      <w:pPr>
        <w:pStyle w:val="BodyText"/>
        <w:numPr>
          <w:ilvl w:val="0"/>
          <w:numId w:val="48"/>
        </w:numPr>
        <w:ind w:right="203"/>
        <w:rPr>
          <w:sz w:val="16"/>
          <w:szCs w:val="16"/>
        </w:rPr>
      </w:pPr>
      <w:r>
        <w:rPr>
          <w:b/>
          <w:spacing w:val="-1"/>
          <w:u w:val="thick" w:color="000000"/>
        </w:rPr>
        <w:t>Full</w:t>
      </w:r>
      <w:r>
        <w:rPr>
          <w:b/>
          <w:u w:val="thick" w:color="000000"/>
        </w:rPr>
        <w:t xml:space="preserve"> </w:t>
      </w:r>
      <w:r>
        <w:rPr>
          <w:b/>
          <w:spacing w:val="-1"/>
          <w:u w:val="thick" w:color="000000"/>
        </w:rPr>
        <w:t>consensus</w:t>
      </w:r>
      <w:r>
        <w:rPr>
          <w:b/>
          <w:spacing w:val="1"/>
          <w:u w:val="thick" w:color="000000"/>
        </w:rPr>
        <w:t xml:space="preserve"> </w:t>
      </w:r>
      <w:r>
        <w:t>-</w:t>
      </w:r>
      <w:r>
        <w:rPr>
          <w:spacing w:val="-1"/>
        </w:rPr>
        <w:t xml:space="preserve"> when</w:t>
      </w:r>
      <w:r>
        <w:t xml:space="preserve"> </w:t>
      </w:r>
      <w:r>
        <w:rPr>
          <w:spacing w:val="1"/>
        </w:rPr>
        <w:t>no</w:t>
      </w:r>
      <w:r>
        <w:t xml:space="preserve"> one</w:t>
      </w:r>
      <w:r>
        <w:rPr>
          <w:spacing w:val="-1"/>
        </w:rPr>
        <w:t xml:space="preserve"> </w:t>
      </w:r>
      <w:r>
        <w:t>in the</w:t>
      </w:r>
      <w:r>
        <w:rPr>
          <w:spacing w:val="-1"/>
        </w:rPr>
        <w:t xml:space="preserve"> </w:t>
      </w:r>
      <w:r>
        <w:t>group</w:t>
      </w:r>
      <w:r>
        <w:rPr>
          <w:spacing w:val="-1"/>
        </w:rPr>
        <w:t xml:space="preserve"> speaks</w:t>
      </w:r>
      <w:r>
        <w:rPr>
          <w:spacing w:val="2"/>
        </w:rPr>
        <w:t xml:space="preserve"> </w:t>
      </w:r>
      <w:r>
        <w:rPr>
          <w:spacing w:val="-1"/>
        </w:rPr>
        <w:t>against</w:t>
      </w:r>
      <w:r>
        <w:t xml:space="preserve"> the </w:t>
      </w:r>
      <w:r>
        <w:rPr>
          <w:spacing w:val="-1"/>
        </w:rPr>
        <w:t>recommendation</w:t>
      </w:r>
      <w:r>
        <w:t xml:space="preserve"> in its </w:t>
      </w:r>
      <w:r>
        <w:rPr>
          <w:spacing w:val="-1"/>
        </w:rPr>
        <w:t>last</w:t>
      </w:r>
      <w:r>
        <w:t xml:space="preserve"> </w:t>
      </w:r>
      <w:r>
        <w:rPr>
          <w:spacing w:val="-1"/>
        </w:rPr>
        <w:t>readings.</w:t>
      </w:r>
      <w:r>
        <w:rPr>
          <w:spacing w:val="79"/>
        </w:rPr>
        <w:t xml:space="preserve"> </w:t>
      </w:r>
      <w:r>
        <w:t xml:space="preserve">This is also </w:t>
      </w:r>
      <w:r>
        <w:rPr>
          <w:spacing w:val="-1"/>
        </w:rPr>
        <w:t>sometimes</w:t>
      </w:r>
      <w:r>
        <w:t xml:space="preserve"> </w:t>
      </w:r>
      <w:r>
        <w:rPr>
          <w:spacing w:val="-1"/>
        </w:rPr>
        <w:t>referred</w:t>
      </w:r>
      <w:r>
        <w:t xml:space="preserve"> to as</w:t>
      </w:r>
      <w:r>
        <w:rPr>
          <w:spacing w:val="1"/>
        </w:rPr>
        <w:t xml:space="preserve"> </w:t>
      </w:r>
      <w:r>
        <w:rPr>
          <w:b/>
          <w:spacing w:val="-1"/>
          <w:u w:val="thick" w:color="000000"/>
        </w:rPr>
        <w:t>Unanimous</w:t>
      </w:r>
      <w:r>
        <w:rPr>
          <w:b/>
          <w:spacing w:val="2"/>
          <w:u w:val="thick" w:color="000000"/>
        </w:rPr>
        <w:t xml:space="preserve"> </w:t>
      </w:r>
      <w:r>
        <w:rPr>
          <w:b/>
          <w:spacing w:val="-1"/>
          <w:u w:val="thick" w:color="000000"/>
        </w:rPr>
        <w:t>Consensus.</w:t>
      </w:r>
    </w:p>
    <w:p w14:paraId="565849B4" w14:textId="1A74A9C1" w:rsidR="00245EA9" w:rsidRDefault="0000502E" w:rsidP="0006580B">
      <w:pPr>
        <w:pStyle w:val="BodyText"/>
        <w:numPr>
          <w:ilvl w:val="2"/>
          <w:numId w:val="14"/>
        </w:numPr>
        <w:tabs>
          <w:tab w:val="left" w:pos="887"/>
        </w:tabs>
        <w:spacing w:before="101"/>
        <w:ind w:left="886"/>
      </w:pPr>
      <w:r>
        <w:rPr>
          <w:b/>
          <w:spacing w:val="-1"/>
          <w:u w:val="thick" w:color="000000"/>
        </w:rPr>
        <w:t>Consensus</w:t>
      </w:r>
      <w:r>
        <w:rPr>
          <w:b/>
          <w:u w:val="thick" w:color="000000"/>
        </w:rPr>
        <w:t xml:space="preserve"> </w:t>
      </w:r>
      <w:r>
        <w:t>-</w:t>
      </w:r>
      <w:r>
        <w:rPr>
          <w:spacing w:val="-1"/>
        </w:rPr>
        <w:t xml:space="preserve"> </w:t>
      </w:r>
      <w:r>
        <w:t>a</w:t>
      </w:r>
      <w:r>
        <w:rPr>
          <w:spacing w:val="-1"/>
        </w:rPr>
        <w:t xml:space="preserve"> </w:t>
      </w:r>
      <w:r>
        <w:t xml:space="preserve">position </w:t>
      </w:r>
      <w:r>
        <w:rPr>
          <w:spacing w:val="-1"/>
        </w:rPr>
        <w:t>where</w:t>
      </w:r>
      <w:r>
        <w:rPr>
          <w:spacing w:val="-2"/>
        </w:rPr>
        <w:t xml:space="preserve"> </w:t>
      </w:r>
      <w:r>
        <w:rPr>
          <w:spacing w:val="1"/>
        </w:rPr>
        <w:t>only</w:t>
      </w:r>
      <w:r>
        <w:rPr>
          <w:spacing w:val="-5"/>
        </w:rPr>
        <w:t xml:space="preserve"> </w:t>
      </w:r>
      <w:r>
        <w:t>a</w:t>
      </w:r>
      <w:r>
        <w:rPr>
          <w:spacing w:val="-1"/>
        </w:rPr>
        <w:t xml:space="preserve"> </w:t>
      </w:r>
      <w:r>
        <w:t>small minority</w:t>
      </w:r>
      <w:r>
        <w:rPr>
          <w:spacing w:val="-3"/>
        </w:rPr>
        <w:t xml:space="preserve"> </w:t>
      </w:r>
      <w:r>
        <w:t>disagrees, but most agree.</w:t>
      </w:r>
      <w:r w:rsidR="00D0063D">
        <w:rPr>
          <w:rStyle w:val="FootnoteReference"/>
        </w:rPr>
        <w:footnoteReference w:id="21"/>
      </w:r>
    </w:p>
    <w:p w14:paraId="14107322" w14:textId="77777777" w:rsidR="00245EA9" w:rsidRDefault="0000502E" w:rsidP="0006580B">
      <w:pPr>
        <w:numPr>
          <w:ilvl w:val="2"/>
          <w:numId w:val="14"/>
        </w:numPr>
        <w:tabs>
          <w:tab w:val="left" w:pos="887"/>
        </w:tabs>
        <w:spacing w:before="122" w:line="274" w:lineRule="exact"/>
        <w:ind w:right="237" w:hanging="360"/>
        <w:rPr>
          <w:rFonts w:ascii="Times New Roman" w:eastAsia="Times New Roman" w:hAnsi="Times New Roman" w:cs="Times New Roman"/>
          <w:sz w:val="24"/>
          <w:szCs w:val="24"/>
        </w:rPr>
      </w:pPr>
      <w:r>
        <w:rPr>
          <w:rFonts w:ascii="Times New Roman"/>
          <w:b/>
          <w:spacing w:val="-1"/>
          <w:sz w:val="24"/>
          <w:u w:val="thick" w:color="000000"/>
        </w:rPr>
        <w:t>Strong</w:t>
      </w:r>
      <w:r>
        <w:rPr>
          <w:rFonts w:ascii="Times New Roman"/>
          <w:b/>
          <w:sz w:val="24"/>
          <w:u w:val="thick" w:color="000000"/>
        </w:rPr>
        <w:t xml:space="preserve"> </w:t>
      </w:r>
      <w:r>
        <w:rPr>
          <w:rFonts w:ascii="Times New Roman"/>
          <w:b/>
          <w:spacing w:val="-1"/>
          <w:sz w:val="24"/>
          <w:u w:val="thick" w:color="000000"/>
        </w:rPr>
        <w:t>support</w:t>
      </w:r>
      <w:r>
        <w:rPr>
          <w:rFonts w:ascii="Times New Roman"/>
          <w:b/>
          <w:sz w:val="24"/>
          <w:u w:val="thick" w:color="000000"/>
        </w:rPr>
        <w:t xml:space="preserve"> but </w:t>
      </w:r>
      <w:r>
        <w:rPr>
          <w:rFonts w:ascii="Times New Roman"/>
          <w:b/>
          <w:spacing w:val="-1"/>
          <w:sz w:val="24"/>
          <w:u w:val="thick" w:color="000000"/>
        </w:rPr>
        <w:t>significant</w:t>
      </w:r>
      <w:r>
        <w:rPr>
          <w:rFonts w:ascii="Times New Roman"/>
          <w:b/>
          <w:sz w:val="24"/>
          <w:u w:val="thick" w:color="000000"/>
        </w:rPr>
        <w:t xml:space="preserve"> </w:t>
      </w:r>
      <w:r>
        <w:rPr>
          <w:rFonts w:ascii="Times New Roman"/>
          <w:b/>
          <w:spacing w:val="-1"/>
          <w:sz w:val="24"/>
          <w:u w:val="thick" w:color="000000"/>
        </w:rPr>
        <w:t>opposition</w:t>
      </w:r>
      <w:r>
        <w:rPr>
          <w:rFonts w:ascii="Times New Roman"/>
          <w:b/>
          <w:spacing w:val="4"/>
          <w:sz w:val="24"/>
          <w:u w:val="thick" w:color="000000"/>
        </w:rPr>
        <w:t xml:space="preserve"> </w:t>
      </w:r>
      <w:r>
        <w:rPr>
          <w:rFonts w:ascii="Times New Roman"/>
          <w:sz w:val="24"/>
        </w:rPr>
        <w:t>-</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 xml:space="preserve">position </w:t>
      </w:r>
      <w:r>
        <w:rPr>
          <w:rFonts w:ascii="Times New Roman"/>
          <w:spacing w:val="-1"/>
          <w:sz w:val="24"/>
        </w:rPr>
        <w:t>where,</w:t>
      </w:r>
      <w:r>
        <w:rPr>
          <w:rFonts w:ascii="Times New Roman"/>
          <w:sz w:val="24"/>
        </w:rPr>
        <w:t xml:space="preserve"> while most of the</w:t>
      </w:r>
      <w:r>
        <w:rPr>
          <w:rFonts w:ascii="Times New Roman"/>
          <w:spacing w:val="-2"/>
          <w:sz w:val="24"/>
        </w:rPr>
        <w:t xml:space="preserve"> </w:t>
      </w:r>
      <w:r>
        <w:rPr>
          <w:rFonts w:ascii="Times New Roman"/>
          <w:spacing w:val="-1"/>
          <w:sz w:val="24"/>
        </w:rPr>
        <w:t>group</w:t>
      </w:r>
      <w:r>
        <w:rPr>
          <w:rFonts w:ascii="Times New Roman"/>
          <w:sz w:val="24"/>
        </w:rPr>
        <w:t xml:space="preserve"> supports a</w:t>
      </w:r>
      <w:r>
        <w:rPr>
          <w:rFonts w:ascii="Times New Roman"/>
          <w:spacing w:val="63"/>
          <w:sz w:val="24"/>
        </w:rPr>
        <w:t xml:space="preserve"> </w:t>
      </w:r>
      <w:r>
        <w:rPr>
          <w:rFonts w:ascii="Times New Roman"/>
          <w:spacing w:val="-1"/>
          <w:sz w:val="24"/>
        </w:rPr>
        <w:t>recommendation,</w:t>
      </w:r>
      <w:r>
        <w:rPr>
          <w:rFonts w:ascii="Times New Roman"/>
          <w:sz w:val="24"/>
        </w:rPr>
        <w:t xml:space="preserve"> there</w:t>
      </w:r>
      <w:r>
        <w:rPr>
          <w:rFonts w:ascii="Times New Roman"/>
          <w:spacing w:val="-2"/>
          <w:sz w:val="24"/>
        </w:rPr>
        <w:t xml:space="preserve"> </w:t>
      </w:r>
      <w:r>
        <w:rPr>
          <w:rFonts w:ascii="Times New Roman"/>
          <w:sz w:val="24"/>
        </w:rPr>
        <w:t>are</w:t>
      </w:r>
      <w:r>
        <w:rPr>
          <w:rFonts w:ascii="Times New Roman"/>
          <w:spacing w:val="-2"/>
          <w:sz w:val="24"/>
        </w:rPr>
        <w:t xml:space="preserve"> </w:t>
      </w:r>
      <w:r>
        <w:rPr>
          <w:rFonts w:ascii="Times New Roman"/>
          <w:sz w:val="24"/>
        </w:rPr>
        <w:t>a</w:t>
      </w:r>
      <w:r>
        <w:rPr>
          <w:rFonts w:ascii="Times New Roman"/>
          <w:spacing w:val="-1"/>
          <w:sz w:val="24"/>
        </w:rPr>
        <w:t xml:space="preserve"> significant</w:t>
      </w:r>
      <w:r>
        <w:rPr>
          <w:rFonts w:ascii="Times New Roman"/>
          <w:sz w:val="24"/>
        </w:rPr>
        <w:t xml:space="preserve"> number of those</w:t>
      </w:r>
      <w:r>
        <w:rPr>
          <w:rFonts w:ascii="Times New Roman"/>
          <w:spacing w:val="-1"/>
          <w:sz w:val="24"/>
        </w:rPr>
        <w:t xml:space="preserve"> </w:t>
      </w:r>
      <w:r>
        <w:rPr>
          <w:rFonts w:ascii="Times New Roman"/>
          <w:sz w:val="24"/>
        </w:rPr>
        <w:t>who do not support it.</w:t>
      </w:r>
    </w:p>
    <w:p w14:paraId="561D92AD" w14:textId="77777777" w:rsidR="00245EA9" w:rsidRDefault="0000502E" w:rsidP="0006580B">
      <w:pPr>
        <w:pStyle w:val="BodyText"/>
        <w:numPr>
          <w:ilvl w:val="2"/>
          <w:numId w:val="14"/>
        </w:numPr>
        <w:tabs>
          <w:tab w:val="left" w:pos="887"/>
        </w:tabs>
        <w:spacing w:before="139" w:line="276" w:lineRule="exact"/>
        <w:ind w:right="269" w:hanging="360"/>
      </w:pPr>
      <w:r>
        <w:rPr>
          <w:b/>
          <w:spacing w:val="-1"/>
          <w:u w:val="thick" w:color="000000"/>
        </w:rPr>
        <w:t xml:space="preserve">Divergence </w:t>
      </w:r>
      <w:r>
        <w:rPr>
          <w:spacing w:val="-1"/>
        </w:rPr>
        <w:t>(also</w:t>
      </w:r>
      <w:r>
        <w:t xml:space="preserve"> referred to as</w:t>
      </w:r>
      <w:r>
        <w:rPr>
          <w:spacing w:val="1"/>
        </w:rPr>
        <w:t xml:space="preserve"> </w:t>
      </w:r>
      <w:r>
        <w:rPr>
          <w:b/>
          <w:u w:val="thick" w:color="000000"/>
        </w:rPr>
        <w:t xml:space="preserve">No </w:t>
      </w:r>
      <w:r>
        <w:rPr>
          <w:b/>
          <w:spacing w:val="-1"/>
          <w:u w:val="thick" w:color="000000"/>
        </w:rPr>
        <w:t>Consensus</w:t>
      </w:r>
      <w:r>
        <w:rPr>
          <w:spacing w:val="-1"/>
        </w:rPr>
        <w:t xml:space="preserve">) </w:t>
      </w:r>
      <w:r>
        <w:t>-</w:t>
      </w:r>
      <w:r>
        <w:rPr>
          <w:spacing w:val="-1"/>
        </w:rPr>
        <w:t xml:space="preserve"> </w:t>
      </w:r>
      <w:r>
        <w:t>a</w:t>
      </w:r>
      <w:r>
        <w:rPr>
          <w:spacing w:val="-1"/>
        </w:rPr>
        <w:t xml:space="preserve"> </w:t>
      </w:r>
      <w:r>
        <w:t xml:space="preserve">position </w:t>
      </w:r>
      <w:r>
        <w:rPr>
          <w:spacing w:val="-1"/>
        </w:rPr>
        <w:t>where</w:t>
      </w:r>
      <w:r>
        <w:rPr>
          <w:spacing w:val="-2"/>
        </w:rPr>
        <w:t xml:space="preserve"> </w:t>
      </w:r>
      <w:r>
        <w:t>there</w:t>
      </w:r>
      <w:r>
        <w:rPr>
          <w:spacing w:val="-1"/>
        </w:rPr>
        <w:t xml:space="preserve"> isn't</w:t>
      </w:r>
      <w:r>
        <w:t xml:space="preserve"> strong</w:t>
      </w:r>
      <w:r>
        <w:rPr>
          <w:spacing w:val="-3"/>
        </w:rPr>
        <w:t xml:space="preserve"> </w:t>
      </w:r>
      <w:r>
        <w:t xml:space="preserve">support </w:t>
      </w:r>
      <w:r>
        <w:rPr>
          <w:spacing w:val="-1"/>
        </w:rPr>
        <w:t>for</w:t>
      </w:r>
      <w:r>
        <w:rPr>
          <w:spacing w:val="61"/>
        </w:rPr>
        <w:t xml:space="preserve"> </w:t>
      </w:r>
      <w:r>
        <w:t>any</w:t>
      </w:r>
      <w:r>
        <w:rPr>
          <w:spacing w:val="-5"/>
        </w:rPr>
        <w:t xml:space="preserve"> </w:t>
      </w:r>
      <w:r>
        <w:t>particular position, but many</w:t>
      </w:r>
      <w:r>
        <w:rPr>
          <w:spacing w:val="-5"/>
        </w:rPr>
        <w:t xml:space="preserve"> </w:t>
      </w:r>
      <w:r>
        <w:t>different points</w:t>
      </w:r>
      <w:r>
        <w:rPr>
          <w:spacing w:val="2"/>
        </w:rPr>
        <w:t xml:space="preserve"> </w:t>
      </w:r>
      <w:r>
        <w:t>of</w:t>
      </w:r>
      <w:r>
        <w:rPr>
          <w:spacing w:val="-1"/>
        </w:rPr>
        <w:t xml:space="preserve"> view.</w:t>
      </w:r>
      <w:r>
        <w:rPr>
          <w:spacing w:val="60"/>
        </w:rPr>
        <w:t xml:space="preserve"> </w:t>
      </w:r>
      <w:r>
        <w:rPr>
          <w:spacing w:val="-1"/>
        </w:rPr>
        <w:t>Sometimes</w:t>
      </w:r>
      <w:r>
        <w:t xml:space="preserve"> this is due</w:t>
      </w:r>
      <w:r>
        <w:rPr>
          <w:spacing w:val="-1"/>
        </w:rPr>
        <w:t xml:space="preserve"> </w:t>
      </w:r>
      <w:r>
        <w:t xml:space="preserve">to </w:t>
      </w:r>
      <w:r>
        <w:rPr>
          <w:spacing w:val="-1"/>
        </w:rPr>
        <w:t>irreconcilable</w:t>
      </w:r>
      <w:r>
        <w:rPr>
          <w:spacing w:val="51"/>
        </w:rPr>
        <w:t xml:space="preserve"> </w:t>
      </w:r>
      <w:r>
        <w:rPr>
          <w:spacing w:val="-1"/>
        </w:rPr>
        <w:t>differences</w:t>
      </w:r>
      <w:r>
        <w:t xml:space="preserve"> of opinion and </w:t>
      </w:r>
      <w:r>
        <w:rPr>
          <w:spacing w:val="-1"/>
        </w:rPr>
        <w:t>sometimes</w:t>
      </w:r>
      <w:r>
        <w:t xml:space="preserve"> it is due</w:t>
      </w:r>
      <w:r>
        <w:rPr>
          <w:spacing w:val="-1"/>
        </w:rPr>
        <w:t xml:space="preserve"> </w:t>
      </w:r>
      <w:r>
        <w:t xml:space="preserve">to </w:t>
      </w:r>
      <w:r>
        <w:rPr>
          <w:spacing w:val="-1"/>
        </w:rPr>
        <w:t>the fact</w:t>
      </w:r>
      <w:r>
        <w:t xml:space="preserve"> </w:t>
      </w:r>
      <w:r>
        <w:rPr>
          <w:spacing w:val="-1"/>
        </w:rPr>
        <w:t>that</w:t>
      </w:r>
      <w:r>
        <w:t xml:space="preserve"> no one</w:t>
      </w:r>
      <w:r>
        <w:rPr>
          <w:spacing w:val="-1"/>
        </w:rPr>
        <w:t xml:space="preserve"> has</w:t>
      </w:r>
      <w:r>
        <w:t xml:space="preserve"> a</w:t>
      </w:r>
      <w:r>
        <w:rPr>
          <w:spacing w:val="1"/>
        </w:rPr>
        <w:t xml:space="preserve"> </w:t>
      </w:r>
      <w:r>
        <w:t>particularly</w:t>
      </w:r>
      <w:r>
        <w:rPr>
          <w:spacing w:val="-5"/>
        </w:rPr>
        <w:t xml:space="preserve"> </w:t>
      </w:r>
      <w:r>
        <w:t>strong</w:t>
      </w:r>
      <w:r>
        <w:rPr>
          <w:spacing w:val="-3"/>
        </w:rPr>
        <w:t xml:space="preserve"> </w:t>
      </w:r>
      <w:r>
        <w:t>or</w:t>
      </w:r>
      <w:r>
        <w:rPr>
          <w:spacing w:val="57"/>
        </w:rPr>
        <w:t xml:space="preserve"> </w:t>
      </w:r>
      <w:r>
        <w:rPr>
          <w:spacing w:val="-1"/>
        </w:rPr>
        <w:lastRenderedPageBreak/>
        <w:t>convincing</w:t>
      </w:r>
      <w:r>
        <w:rPr>
          <w:spacing w:val="-3"/>
        </w:rPr>
        <w:t xml:space="preserve"> </w:t>
      </w:r>
      <w:r>
        <w:t xml:space="preserve">viewpoint, but the </w:t>
      </w:r>
      <w:r>
        <w:rPr>
          <w:spacing w:val="-1"/>
        </w:rPr>
        <w:t>members</w:t>
      </w:r>
      <w:r>
        <w:t xml:space="preserve"> of the</w:t>
      </w:r>
      <w:r>
        <w:rPr>
          <w:spacing w:val="1"/>
        </w:rPr>
        <w:t xml:space="preserve"> </w:t>
      </w:r>
      <w:r>
        <w:rPr>
          <w:spacing w:val="-1"/>
        </w:rPr>
        <w:t>group</w:t>
      </w:r>
      <w:r>
        <w:t xml:space="preserve"> </w:t>
      </w:r>
      <w:r>
        <w:rPr>
          <w:spacing w:val="-1"/>
        </w:rPr>
        <w:t xml:space="preserve">agree </w:t>
      </w:r>
      <w:r>
        <w:t xml:space="preserve">that it is </w:t>
      </w:r>
      <w:r>
        <w:rPr>
          <w:spacing w:val="-1"/>
        </w:rPr>
        <w:t>worth</w:t>
      </w:r>
      <w:r>
        <w:t xml:space="preserve"> listing</w:t>
      </w:r>
      <w:r>
        <w:rPr>
          <w:spacing w:val="-2"/>
        </w:rPr>
        <w:t xml:space="preserve"> </w:t>
      </w:r>
      <w:r>
        <w:t>the issue in</w:t>
      </w:r>
      <w:r>
        <w:rPr>
          <w:spacing w:val="4"/>
        </w:rPr>
        <w:t xml:space="preserve"> </w:t>
      </w:r>
      <w:r>
        <w:t>the</w:t>
      </w:r>
      <w:r>
        <w:rPr>
          <w:spacing w:val="49"/>
        </w:rPr>
        <w:t xml:space="preserve"> </w:t>
      </w:r>
      <w:r>
        <w:rPr>
          <w:spacing w:val="-1"/>
        </w:rPr>
        <w:t>report</w:t>
      </w:r>
      <w:r>
        <w:t xml:space="preserve"> </w:t>
      </w:r>
      <w:r>
        <w:rPr>
          <w:spacing w:val="-1"/>
        </w:rPr>
        <w:t>nonetheless.</w:t>
      </w:r>
    </w:p>
    <w:p w14:paraId="4790E0F2" w14:textId="77777777" w:rsidR="00245EA9" w:rsidRDefault="0000502E" w:rsidP="0006580B">
      <w:pPr>
        <w:numPr>
          <w:ilvl w:val="2"/>
          <w:numId w:val="14"/>
        </w:numPr>
        <w:tabs>
          <w:tab w:val="left" w:pos="889"/>
        </w:tabs>
        <w:spacing w:before="141" w:line="234" w:lineRule="auto"/>
        <w:ind w:right="406" w:hanging="360"/>
        <w:rPr>
          <w:rFonts w:ascii="Times New Roman" w:eastAsia="Times New Roman" w:hAnsi="Times New Roman" w:cs="Times New Roman"/>
          <w:sz w:val="24"/>
          <w:szCs w:val="24"/>
        </w:rPr>
      </w:pPr>
      <w:r>
        <w:rPr>
          <w:rFonts w:ascii="Times New Roman"/>
          <w:b/>
          <w:spacing w:val="-1"/>
          <w:sz w:val="24"/>
          <w:u w:val="thick" w:color="000000"/>
        </w:rPr>
        <w:t>Minority</w:t>
      </w:r>
      <w:r>
        <w:rPr>
          <w:rFonts w:ascii="Times New Roman"/>
          <w:b/>
          <w:sz w:val="24"/>
          <w:u w:val="thick" w:color="000000"/>
        </w:rPr>
        <w:t xml:space="preserve"> </w:t>
      </w:r>
      <w:r>
        <w:rPr>
          <w:rFonts w:ascii="Times New Roman"/>
          <w:b/>
          <w:spacing w:val="-1"/>
          <w:sz w:val="24"/>
          <w:u w:val="thick" w:color="000000"/>
        </w:rPr>
        <w:t>View</w:t>
      </w:r>
      <w:r>
        <w:rPr>
          <w:rFonts w:ascii="Times New Roman"/>
          <w:b/>
          <w:spacing w:val="1"/>
          <w:sz w:val="24"/>
          <w:u w:val="thick" w:color="000000"/>
        </w:rPr>
        <w:t xml:space="preserve"> </w:t>
      </w:r>
      <w:r>
        <w:rPr>
          <w:rFonts w:ascii="Times New Roman"/>
          <w:sz w:val="24"/>
        </w:rPr>
        <w:t>-</w:t>
      </w:r>
      <w:r>
        <w:rPr>
          <w:rFonts w:ascii="Times New Roman"/>
          <w:spacing w:val="-1"/>
          <w:sz w:val="24"/>
        </w:rPr>
        <w:t xml:space="preserve"> refers</w:t>
      </w:r>
      <w:r>
        <w:rPr>
          <w:rFonts w:ascii="Times New Roman"/>
          <w:sz w:val="24"/>
        </w:rPr>
        <w:t xml:space="preserve"> </w:t>
      </w:r>
      <w:r>
        <w:rPr>
          <w:rFonts w:ascii="Times New Roman"/>
          <w:spacing w:val="1"/>
          <w:sz w:val="24"/>
        </w:rPr>
        <w:t>to</w:t>
      </w:r>
      <w:r>
        <w:rPr>
          <w:rFonts w:ascii="Times New Roman"/>
          <w:sz w:val="24"/>
        </w:rPr>
        <w:t xml:space="preserve"> a</w:t>
      </w:r>
      <w:r>
        <w:rPr>
          <w:rFonts w:ascii="Times New Roman"/>
          <w:spacing w:val="-1"/>
          <w:sz w:val="24"/>
        </w:rPr>
        <w:t xml:space="preserve"> proposal</w:t>
      </w:r>
      <w:r>
        <w:rPr>
          <w:rFonts w:ascii="Times New Roman"/>
          <w:sz w:val="24"/>
        </w:rPr>
        <w:t xml:space="preserve"> where a</w:t>
      </w:r>
      <w:r>
        <w:rPr>
          <w:rFonts w:ascii="Times New Roman"/>
          <w:spacing w:val="-1"/>
          <w:sz w:val="24"/>
        </w:rPr>
        <w:t xml:space="preserve"> </w:t>
      </w:r>
      <w:r>
        <w:rPr>
          <w:rFonts w:ascii="Times New Roman"/>
          <w:sz w:val="24"/>
        </w:rPr>
        <w:t>small number</w:t>
      </w:r>
      <w:r>
        <w:rPr>
          <w:rFonts w:ascii="Times New Roman"/>
          <w:spacing w:val="-2"/>
          <w:sz w:val="24"/>
        </w:rPr>
        <w:t xml:space="preserve"> </w:t>
      </w:r>
      <w:r>
        <w:rPr>
          <w:rFonts w:ascii="Times New Roman"/>
          <w:sz w:val="24"/>
        </w:rPr>
        <w:t xml:space="preserve">of </w:t>
      </w:r>
      <w:r>
        <w:rPr>
          <w:rFonts w:ascii="Times New Roman"/>
          <w:spacing w:val="-1"/>
          <w:sz w:val="24"/>
        </w:rPr>
        <w:t>people</w:t>
      </w:r>
      <w:r>
        <w:rPr>
          <w:rFonts w:ascii="Times New Roman"/>
          <w:sz w:val="24"/>
        </w:rPr>
        <w:t xml:space="preserve"> support the</w:t>
      </w:r>
      <w:r>
        <w:rPr>
          <w:rFonts w:ascii="Times New Roman"/>
          <w:spacing w:val="53"/>
          <w:sz w:val="24"/>
        </w:rPr>
        <w:t xml:space="preserve"> </w:t>
      </w:r>
      <w:r>
        <w:rPr>
          <w:rFonts w:ascii="Times New Roman"/>
          <w:spacing w:val="-1"/>
          <w:sz w:val="24"/>
        </w:rPr>
        <w:t>recommendation.</w:t>
      </w:r>
      <w:r>
        <w:rPr>
          <w:rFonts w:ascii="Times New Roman"/>
          <w:sz w:val="24"/>
        </w:rPr>
        <w:t xml:space="preserve"> </w:t>
      </w:r>
      <w:r>
        <w:rPr>
          <w:rFonts w:ascii="Times New Roman"/>
          <w:spacing w:val="1"/>
          <w:sz w:val="24"/>
        </w:rPr>
        <w:t xml:space="preserve"> </w:t>
      </w:r>
      <w:r>
        <w:rPr>
          <w:rFonts w:ascii="Times New Roman"/>
          <w:sz w:val="24"/>
        </w:rPr>
        <w:t xml:space="preserve">This can </w:t>
      </w:r>
      <w:r>
        <w:rPr>
          <w:rFonts w:ascii="Times New Roman"/>
          <w:spacing w:val="-1"/>
          <w:sz w:val="24"/>
        </w:rPr>
        <w:t>happen</w:t>
      </w:r>
      <w:r>
        <w:rPr>
          <w:rFonts w:ascii="Times New Roman"/>
          <w:sz w:val="24"/>
        </w:rPr>
        <w:t xml:space="preserve"> in response to</w:t>
      </w:r>
      <w:r>
        <w:rPr>
          <w:rFonts w:ascii="Times New Roman"/>
          <w:spacing w:val="2"/>
          <w:sz w:val="24"/>
        </w:rPr>
        <w:t xml:space="preserve"> </w:t>
      </w:r>
      <w:r>
        <w:rPr>
          <w:rFonts w:ascii="Times New Roman"/>
          <w:sz w:val="24"/>
        </w:rPr>
        <w:t xml:space="preserve">a </w:t>
      </w:r>
      <w:r>
        <w:rPr>
          <w:rFonts w:ascii="Times New Roman"/>
          <w:b/>
          <w:spacing w:val="-1"/>
          <w:sz w:val="24"/>
          <w:u w:val="thick" w:color="000000"/>
        </w:rPr>
        <w:t>Consensus</w:t>
      </w:r>
      <w:r>
        <w:rPr>
          <w:rFonts w:ascii="Times New Roman"/>
          <w:spacing w:val="-1"/>
          <w:sz w:val="24"/>
        </w:rPr>
        <w:t>,</w:t>
      </w:r>
      <w:r>
        <w:rPr>
          <w:rFonts w:ascii="Times New Roman"/>
          <w:sz w:val="24"/>
        </w:rPr>
        <w:t xml:space="preserve"> </w:t>
      </w:r>
      <w:r>
        <w:rPr>
          <w:rFonts w:ascii="Times New Roman"/>
          <w:b/>
          <w:spacing w:val="-1"/>
          <w:sz w:val="24"/>
          <w:u w:val="thick" w:color="000000"/>
        </w:rPr>
        <w:t>Strong</w:t>
      </w:r>
      <w:r>
        <w:rPr>
          <w:rFonts w:ascii="Times New Roman"/>
          <w:b/>
          <w:sz w:val="24"/>
          <w:u w:val="thick" w:color="000000"/>
        </w:rPr>
        <w:t xml:space="preserve"> </w:t>
      </w:r>
      <w:r>
        <w:rPr>
          <w:rFonts w:ascii="Times New Roman"/>
          <w:b/>
          <w:spacing w:val="-1"/>
          <w:sz w:val="24"/>
          <w:u w:val="thick" w:color="000000"/>
        </w:rPr>
        <w:t>support</w:t>
      </w:r>
      <w:r>
        <w:rPr>
          <w:rFonts w:ascii="Times New Roman"/>
          <w:b/>
          <w:sz w:val="24"/>
          <w:u w:val="thick" w:color="000000"/>
        </w:rPr>
        <w:t xml:space="preserve"> but </w:t>
      </w:r>
      <w:r>
        <w:rPr>
          <w:rFonts w:ascii="Times New Roman"/>
          <w:b/>
          <w:spacing w:val="-1"/>
          <w:sz w:val="24"/>
          <w:u w:val="thick" w:color="000000"/>
        </w:rPr>
        <w:t>significant</w:t>
      </w:r>
      <w:r>
        <w:rPr>
          <w:rFonts w:ascii="Times New Roman"/>
          <w:b/>
          <w:spacing w:val="83"/>
          <w:sz w:val="24"/>
        </w:rPr>
        <w:t xml:space="preserve"> </w:t>
      </w:r>
      <w:r>
        <w:rPr>
          <w:rFonts w:ascii="Times New Roman"/>
          <w:b/>
          <w:sz w:val="24"/>
          <w:u w:val="thick" w:color="000000"/>
        </w:rPr>
        <w:t>opposition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b/>
          <w:sz w:val="24"/>
          <w:u w:val="thick" w:color="000000"/>
        </w:rPr>
        <w:t xml:space="preserve">No </w:t>
      </w:r>
      <w:r>
        <w:rPr>
          <w:rFonts w:ascii="Times New Roman"/>
          <w:b/>
          <w:spacing w:val="-1"/>
          <w:sz w:val="24"/>
          <w:u w:val="thick" w:color="000000"/>
        </w:rPr>
        <w:t xml:space="preserve">Consensus; </w:t>
      </w:r>
      <w:r>
        <w:rPr>
          <w:rFonts w:ascii="Times New Roman"/>
          <w:spacing w:val="-1"/>
          <w:sz w:val="24"/>
        </w:rPr>
        <w:t>or,</w:t>
      </w:r>
      <w:r>
        <w:rPr>
          <w:rFonts w:ascii="Times New Roman"/>
          <w:sz w:val="24"/>
        </w:rPr>
        <w:t xml:space="preserve"> it </w:t>
      </w:r>
      <w:r>
        <w:rPr>
          <w:rFonts w:ascii="Times New Roman"/>
          <w:spacing w:val="-1"/>
          <w:sz w:val="24"/>
        </w:rPr>
        <w:t>can</w:t>
      </w:r>
      <w:r>
        <w:rPr>
          <w:rFonts w:ascii="Times New Roman"/>
          <w:sz w:val="24"/>
        </w:rPr>
        <w:t xml:space="preserve"> </w:t>
      </w:r>
      <w:r>
        <w:rPr>
          <w:rFonts w:ascii="Times New Roman"/>
          <w:spacing w:val="-1"/>
          <w:sz w:val="24"/>
        </w:rPr>
        <w:t>happen</w:t>
      </w:r>
      <w:r>
        <w:rPr>
          <w:rFonts w:ascii="Times New Roman"/>
          <w:spacing w:val="2"/>
          <w:sz w:val="24"/>
        </w:rPr>
        <w:t xml:space="preserve"> </w:t>
      </w:r>
      <w:r>
        <w:rPr>
          <w:rFonts w:ascii="Times New Roman"/>
          <w:sz w:val="24"/>
        </w:rPr>
        <w:t xml:space="preserve">in </w:t>
      </w:r>
      <w:r>
        <w:rPr>
          <w:rFonts w:ascii="Times New Roman"/>
          <w:spacing w:val="-1"/>
          <w:sz w:val="24"/>
        </w:rPr>
        <w:t>cases</w:t>
      </w:r>
      <w:r>
        <w:rPr>
          <w:rFonts w:ascii="Times New Roman"/>
          <w:sz w:val="24"/>
        </w:rPr>
        <w:t xml:space="preserve"> where</w:t>
      </w:r>
      <w:r>
        <w:rPr>
          <w:rFonts w:ascii="Times New Roman"/>
          <w:spacing w:val="-2"/>
          <w:sz w:val="24"/>
        </w:rPr>
        <w:t xml:space="preserve"> </w:t>
      </w:r>
      <w:r>
        <w:rPr>
          <w:rFonts w:ascii="Times New Roman"/>
          <w:sz w:val="24"/>
        </w:rPr>
        <w:t>there</w:t>
      </w:r>
      <w:r>
        <w:rPr>
          <w:rFonts w:ascii="Times New Roman"/>
          <w:spacing w:val="-2"/>
          <w:sz w:val="24"/>
        </w:rPr>
        <w:t xml:space="preserve"> </w:t>
      </w:r>
      <w:r>
        <w:rPr>
          <w:rFonts w:ascii="Times New Roman"/>
          <w:sz w:val="24"/>
        </w:rPr>
        <w:t xml:space="preserve">is neither </w:t>
      </w:r>
      <w:r>
        <w:rPr>
          <w:rFonts w:ascii="Times New Roman"/>
          <w:spacing w:val="-1"/>
          <w:sz w:val="24"/>
        </w:rPr>
        <w:t>support</w:t>
      </w:r>
      <w:r>
        <w:rPr>
          <w:rFonts w:ascii="Times New Roman"/>
          <w:sz w:val="24"/>
        </w:rPr>
        <w:t xml:space="preserve"> nor</w:t>
      </w:r>
      <w:r>
        <w:rPr>
          <w:rFonts w:ascii="Times New Roman"/>
          <w:spacing w:val="53"/>
          <w:sz w:val="24"/>
        </w:rPr>
        <w:t xml:space="preserve"> </w:t>
      </w:r>
      <w:r>
        <w:rPr>
          <w:rFonts w:ascii="Times New Roman"/>
          <w:sz w:val="24"/>
        </w:rPr>
        <w:t xml:space="preserve">opposition to a </w:t>
      </w:r>
      <w:r>
        <w:rPr>
          <w:rFonts w:ascii="Times New Roman"/>
          <w:spacing w:val="-1"/>
          <w:sz w:val="24"/>
        </w:rPr>
        <w:t>suggestion</w:t>
      </w:r>
      <w:r>
        <w:rPr>
          <w:rFonts w:ascii="Times New Roman"/>
          <w:sz w:val="24"/>
        </w:rPr>
        <w:t xml:space="preserve"> made</w:t>
      </w:r>
      <w:r>
        <w:rPr>
          <w:rFonts w:ascii="Times New Roman"/>
          <w:spacing w:val="-2"/>
          <w:sz w:val="24"/>
        </w:rPr>
        <w:t xml:space="preserve"> </w:t>
      </w:r>
      <w:r>
        <w:rPr>
          <w:rFonts w:ascii="Times New Roman"/>
          <w:spacing w:val="2"/>
          <w:sz w:val="24"/>
        </w:rPr>
        <w:t>by</w:t>
      </w:r>
      <w:r>
        <w:rPr>
          <w:rFonts w:ascii="Times New Roman"/>
          <w:spacing w:val="-5"/>
          <w:sz w:val="24"/>
        </w:rPr>
        <w:t xml:space="preserve"> </w:t>
      </w:r>
      <w:r>
        <w:rPr>
          <w:rFonts w:ascii="Times New Roman"/>
          <w:sz w:val="24"/>
        </w:rPr>
        <w:t>a</w:t>
      </w:r>
      <w:r>
        <w:rPr>
          <w:rFonts w:ascii="Times New Roman"/>
          <w:spacing w:val="-1"/>
          <w:sz w:val="24"/>
        </w:rPr>
        <w:t xml:space="preserve"> </w:t>
      </w:r>
      <w:r>
        <w:rPr>
          <w:rFonts w:ascii="Times New Roman"/>
          <w:sz w:val="24"/>
        </w:rPr>
        <w:t>small number</w:t>
      </w:r>
      <w:r>
        <w:rPr>
          <w:rFonts w:ascii="Times New Roman"/>
          <w:spacing w:val="-2"/>
          <w:sz w:val="24"/>
        </w:rPr>
        <w:t xml:space="preserve"> </w:t>
      </w:r>
      <w:r>
        <w:rPr>
          <w:rFonts w:ascii="Times New Roman"/>
          <w:sz w:val="24"/>
        </w:rPr>
        <w:t xml:space="preserve">of </w:t>
      </w:r>
      <w:r>
        <w:rPr>
          <w:rFonts w:ascii="Times New Roman"/>
          <w:spacing w:val="-1"/>
          <w:sz w:val="24"/>
        </w:rPr>
        <w:t>individuals.</w:t>
      </w:r>
    </w:p>
    <w:p w14:paraId="1C12858C" w14:textId="77777777" w:rsidR="00245EA9" w:rsidRDefault="00245EA9">
      <w:pPr>
        <w:spacing w:before="1"/>
        <w:rPr>
          <w:rFonts w:ascii="Times New Roman" w:eastAsia="Times New Roman" w:hAnsi="Times New Roman" w:cs="Times New Roman"/>
          <w:sz w:val="24"/>
          <w:szCs w:val="24"/>
        </w:rPr>
      </w:pPr>
    </w:p>
    <w:p w14:paraId="0D9A1957" w14:textId="77777777" w:rsidR="00245EA9" w:rsidRDefault="0000502E">
      <w:pPr>
        <w:ind w:left="167" w:right="229"/>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cases</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b/>
          <w:spacing w:val="-1"/>
          <w:sz w:val="24"/>
          <w:u w:val="thick" w:color="000000"/>
        </w:rPr>
        <w:t>Consensus</w:t>
      </w:r>
      <w:r>
        <w:rPr>
          <w:rFonts w:ascii="Times New Roman"/>
          <w:spacing w:val="-1"/>
          <w:sz w:val="24"/>
        </w:rPr>
        <w:t>,</w:t>
      </w:r>
      <w:r>
        <w:rPr>
          <w:rFonts w:ascii="Times New Roman"/>
          <w:sz w:val="24"/>
        </w:rPr>
        <w:t xml:space="preserve"> </w:t>
      </w:r>
      <w:r>
        <w:rPr>
          <w:rFonts w:ascii="Times New Roman"/>
          <w:b/>
          <w:spacing w:val="-1"/>
          <w:sz w:val="24"/>
          <w:u w:val="thick" w:color="000000"/>
        </w:rPr>
        <w:t>Strong</w:t>
      </w:r>
      <w:r>
        <w:rPr>
          <w:rFonts w:ascii="Times New Roman"/>
          <w:b/>
          <w:sz w:val="24"/>
          <w:u w:val="thick" w:color="000000"/>
        </w:rPr>
        <w:t xml:space="preserve"> </w:t>
      </w:r>
      <w:r>
        <w:rPr>
          <w:rFonts w:ascii="Times New Roman"/>
          <w:b/>
          <w:spacing w:val="-1"/>
          <w:sz w:val="24"/>
          <w:u w:val="thick" w:color="000000"/>
        </w:rPr>
        <w:t>support</w:t>
      </w:r>
      <w:r>
        <w:rPr>
          <w:rFonts w:ascii="Times New Roman"/>
          <w:b/>
          <w:sz w:val="24"/>
          <w:u w:val="thick" w:color="000000"/>
        </w:rPr>
        <w:t xml:space="preserve"> but </w:t>
      </w:r>
      <w:r>
        <w:rPr>
          <w:rFonts w:ascii="Times New Roman"/>
          <w:b/>
          <w:spacing w:val="-1"/>
          <w:sz w:val="24"/>
          <w:u w:val="thick" w:color="000000"/>
        </w:rPr>
        <w:t>significant</w:t>
      </w:r>
      <w:r>
        <w:rPr>
          <w:rFonts w:ascii="Times New Roman"/>
          <w:b/>
          <w:sz w:val="24"/>
          <w:u w:val="thick" w:color="000000"/>
        </w:rPr>
        <w:t xml:space="preserve"> opposition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b/>
          <w:sz w:val="24"/>
          <w:u w:val="thick" w:color="000000"/>
        </w:rPr>
        <w:t>No</w:t>
      </w:r>
      <w:r>
        <w:rPr>
          <w:rFonts w:ascii="Times New Roman"/>
          <w:b/>
          <w:spacing w:val="-3"/>
          <w:sz w:val="24"/>
          <w:u w:val="thick" w:color="000000"/>
        </w:rPr>
        <w:t xml:space="preserve"> </w:t>
      </w:r>
      <w:r>
        <w:rPr>
          <w:rFonts w:ascii="Times New Roman"/>
          <w:b/>
          <w:sz w:val="24"/>
          <w:u w:val="thick" w:color="000000"/>
        </w:rPr>
        <w:t>Consensus</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effort</w:t>
      </w:r>
      <w:r>
        <w:rPr>
          <w:rFonts w:ascii="Times New Roman"/>
          <w:sz w:val="24"/>
        </w:rPr>
        <w:t xml:space="preserve"> should</w:t>
      </w:r>
      <w:r>
        <w:rPr>
          <w:rFonts w:ascii="Times New Roman"/>
          <w:spacing w:val="79"/>
          <w:sz w:val="24"/>
        </w:rPr>
        <w:t xml:space="preserve"> </w:t>
      </w:r>
      <w:r>
        <w:rPr>
          <w:rFonts w:ascii="Times New Roman"/>
          <w:sz w:val="24"/>
        </w:rPr>
        <w:t>be</w:t>
      </w:r>
      <w:r>
        <w:rPr>
          <w:rFonts w:ascii="Times New Roman"/>
          <w:spacing w:val="-1"/>
          <w:sz w:val="24"/>
        </w:rPr>
        <w:t xml:space="preserve"> </w:t>
      </w:r>
      <w:r>
        <w:rPr>
          <w:rFonts w:ascii="Times New Roman"/>
          <w:sz w:val="24"/>
        </w:rPr>
        <w:t>made</w:t>
      </w:r>
      <w:r>
        <w:rPr>
          <w:rFonts w:ascii="Times New Roman"/>
          <w:spacing w:val="-2"/>
          <w:sz w:val="24"/>
        </w:rPr>
        <w:t xml:space="preserve"> </w:t>
      </w:r>
      <w:r>
        <w:rPr>
          <w:rFonts w:ascii="Times New Roman"/>
          <w:sz w:val="24"/>
        </w:rPr>
        <w:t xml:space="preserve">to </w:t>
      </w:r>
      <w:r>
        <w:rPr>
          <w:rFonts w:ascii="Times New Roman"/>
          <w:spacing w:val="-1"/>
          <w:sz w:val="24"/>
        </w:rPr>
        <w:t>document</w:t>
      </w:r>
      <w:r>
        <w:rPr>
          <w:rFonts w:ascii="Times New Roman"/>
          <w:sz w:val="24"/>
        </w:rPr>
        <w:t xml:space="preserve"> that </w:t>
      </w:r>
      <w:r>
        <w:rPr>
          <w:rFonts w:ascii="Times New Roman"/>
          <w:spacing w:val="-1"/>
          <w:sz w:val="24"/>
        </w:rPr>
        <w:t xml:space="preserve">variance </w:t>
      </w:r>
      <w:r>
        <w:rPr>
          <w:rFonts w:ascii="Times New Roman"/>
          <w:sz w:val="24"/>
        </w:rPr>
        <w:t xml:space="preserve">in viewpoint and to present </w:t>
      </w:r>
      <w:r>
        <w:rPr>
          <w:rFonts w:ascii="Times New Roman"/>
          <w:spacing w:val="1"/>
          <w:sz w:val="24"/>
        </w:rPr>
        <w:t>any</w:t>
      </w:r>
      <w:r>
        <w:rPr>
          <w:rFonts w:ascii="Times New Roman"/>
          <w:spacing w:val="-5"/>
          <w:sz w:val="24"/>
        </w:rPr>
        <w:t xml:space="preserve"> </w:t>
      </w:r>
      <w:r>
        <w:rPr>
          <w:rFonts w:ascii="Times New Roman"/>
          <w:b/>
          <w:sz w:val="24"/>
          <w:u w:val="thick" w:color="000000"/>
        </w:rPr>
        <w:t xml:space="preserve">Minority </w:t>
      </w:r>
      <w:r>
        <w:rPr>
          <w:rFonts w:ascii="Times New Roman"/>
          <w:b/>
          <w:spacing w:val="-1"/>
          <w:sz w:val="24"/>
          <w:u w:val="thick" w:color="000000"/>
        </w:rPr>
        <w:t>View</w:t>
      </w:r>
      <w:r>
        <w:rPr>
          <w:rFonts w:ascii="Times New Roman"/>
          <w:b/>
          <w:spacing w:val="2"/>
          <w:sz w:val="24"/>
          <w:u w:val="thick" w:color="000000"/>
        </w:rPr>
        <w:t xml:space="preserve"> </w:t>
      </w:r>
      <w:r>
        <w:rPr>
          <w:rFonts w:ascii="Times New Roman"/>
          <w:spacing w:val="-1"/>
          <w:sz w:val="24"/>
        </w:rPr>
        <w:t>recommendations</w:t>
      </w:r>
      <w:r>
        <w:rPr>
          <w:rFonts w:ascii="Times New Roman"/>
          <w:sz w:val="24"/>
        </w:rPr>
        <w:t xml:space="preserve"> that</w:t>
      </w:r>
      <w:r>
        <w:rPr>
          <w:rFonts w:ascii="Times New Roman"/>
          <w:spacing w:val="60"/>
          <w:sz w:val="24"/>
        </w:rPr>
        <w:t xml:space="preserve"> </w:t>
      </w:r>
      <w:r>
        <w:rPr>
          <w:rFonts w:ascii="Times New Roman"/>
          <w:sz w:val="24"/>
        </w:rPr>
        <w:t>may</w:t>
      </w:r>
      <w:r>
        <w:rPr>
          <w:rFonts w:ascii="Times New Roman"/>
          <w:spacing w:val="-5"/>
          <w:sz w:val="24"/>
        </w:rPr>
        <w:t xml:space="preserve"> </w:t>
      </w:r>
      <w:r>
        <w:rPr>
          <w:rFonts w:ascii="Times New Roman"/>
          <w:sz w:val="24"/>
        </w:rPr>
        <w:t>have</w:t>
      </w:r>
      <w:r>
        <w:rPr>
          <w:rFonts w:ascii="Times New Roman"/>
          <w:spacing w:val="-1"/>
          <w:sz w:val="24"/>
        </w:rPr>
        <w:t xml:space="preserve"> </w:t>
      </w:r>
      <w:r>
        <w:rPr>
          <w:rFonts w:ascii="Times New Roman"/>
          <w:sz w:val="24"/>
        </w:rPr>
        <w:t xml:space="preserve">been </w:t>
      </w:r>
      <w:r>
        <w:rPr>
          <w:rFonts w:ascii="Times New Roman"/>
          <w:spacing w:val="-1"/>
          <w:sz w:val="24"/>
        </w:rPr>
        <w:t>made.</w:t>
      </w:r>
      <w:r>
        <w:rPr>
          <w:rFonts w:ascii="Times New Roman"/>
          <w:sz w:val="24"/>
        </w:rPr>
        <w:t xml:space="preserve"> </w:t>
      </w:r>
      <w:r>
        <w:rPr>
          <w:rFonts w:ascii="Times New Roman"/>
          <w:spacing w:val="3"/>
          <w:sz w:val="24"/>
        </w:rPr>
        <w:t xml:space="preserve"> </w:t>
      </w:r>
      <w:r>
        <w:rPr>
          <w:rFonts w:ascii="Times New Roman"/>
          <w:spacing w:val="-1"/>
          <w:sz w:val="24"/>
        </w:rPr>
        <w:t>Documentation</w:t>
      </w:r>
      <w:r>
        <w:rPr>
          <w:rFonts w:ascii="Times New Roman"/>
          <w:sz w:val="24"/>
        </w:rPr>
        <w:t xml:space="preserve"> of </w:t>
      </w:r>
      <w:r>
        <w:rPr>
          <w:rFonts w:ascii="Times New Roman"/>
          <w:b/>
          <w:sz w:val="24"/>
          <w:u w:val="thick" w:color="000000"/>
        </w:rPr>
        <w:t xml:space="preserve">Minority </w:t>
      </w:r>
      <w:r>
        <w:rPr>
          <w:rFonts w:ascii="Times New Roman"/>
          <w:b/>
          <w:spacing w:val="-1"/>
          <w:sz w:val="24"/>
          <w:u w:val="thick" w:color="000000"/>
        </w:rPr>
        <w:t>View</w:t>
      </w:r>
      <w:r>
        <w:rPr>
          <w:rFonts w:ascii="Times New Roman"/>
          <w:b/>
          <w:spacing w:val="2"/>
          <w:sz w:val="24"/>
          <w:u w:val="thick" w:color="000000"/>
        </w:rPr>
        <w:t xml:space="preserve"> </w:t>
      </w:r>
      <w:r>
        <w:rPr>
          <w:rFonts w:ascii="Times New Roman"/>
          <w:spacing w:val="-1"/>
          <w:sz w:val="24"/>
        </w:rPr>
        <w:t>recommendations</w:t>
      </w:r>
      <w:r>
        <w:rPr>
          <w:rFonts w:ascii="Times New Roman"/>
          <w:sz w:val="24"/>
        </w:rPr>
        <w:t xml:space="preserve"> normally</w:t>
      </w:r>
      <w:r>
        <w:rPr>
          <w:rFonts w:ascii="Times New Roman"/>
          <w:spacing w:val="-5"/>
          <w:sz w:val="24"/>
        </w:rPr>
        <w:t xml:space="preserve"> </w:t>
      </w:r>
      <w:r>
        <w:rPr>
          <w:rFonts w:ascii="Times New Roman"/>
          <w:sz w:val="24"/>
        </w:rPr>
        <w:t>depends on text</w:t>
      </w:r>
      <w:r>
        <w:rPr>
          <w:rFonts w:ascii="Times New Roman"/>
          <w:spacing w:val="74"/>
          <w:sz w:val="24"/>
        </w:rPr>
        <w:t xml:space="preserve"> </w:t>
      </w:r>
      <w:r>
        <w:rPr>
          <w:rFonts w:ascii="Times New Roman"/>
          <w:spacing w:val="-1"/>
          <w:sz w:val="24"/>
        </w:rPr>
        <w:t>offered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 xml:space="preserve">the </w:t>
      </w:r>
      <w:r>
        <w:rPr>
          <w:rFonts w:ascii="Times New Roman"/>
          <w:spacing w:val="-1"/>
          <w:sz w:val="24"/>
        </w:rPr>
        <w:t>proponent(s).</w:t>
      </w:r>
      <w:r>
        <w:rPr>
          <w:rFonts w:ascii="Times New Roman"/>
          <w:sz w:val="24"/>
        </w:rPr>
        <w:t xml:space="preserve"> </w:t>
      </w:r>
      <w:r>
        <w:rPr>
          <w:rFonts w:ascii="Times New Roman"/>
          <w:spacing w:val="3"/>
          <w:sz w:val="24"/>
        </w:rPr>
        <w:t xml:space="preserve"> </w:t>
      </w:r>
      <w:r>
        <w:rPr>
          <w:rFonts w:ascii="Times New Roman"/>
          <w:spacing w:val="-2"/>
          <w:sz w:val="24"/>
        </w:rPr>
        <w:t>In</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cases</w:t>
      </w:r>
      <w:r>
        <w:rPr>
          <w:rFonts w:ascii="Times New Roman"/>
          <w:sz w:val="24"/>
        </w:rPr>
        <w:t xml:space="preserve"> of </w:t>
      </w:r>
      <w:r>
        <w:rPr>
          <w:rFonts w:ascii="Times New Roman"/>
          <w:b/>
          <w:sz w:val="24"/>
          <w:u w:val="thick" w:color="000000"/>
        </w:rPr>
        <w:t xml:space="preserve">Divergence, </w:t>
      </w:r>
      <w:r>
        <w:rPr>
          <w:rFonts w:ascii="Times New Roman"/>
          <w:sz w:val="24"/>
        </w:rPr>
        <w:t xml:space="preserve">the WG </w:t>
      </w:r>
      <w:r>
        <w:rPr>
          <w:rFonts w:ascii="Times New Roman"/>
          <w:spacing w:val="-1"/>
          <w:sz w:val="24"/>
        </w:rPr>
        <w:t>Chair</w:t>
      </w:r>
      <w:r>
        <w:rPr>
          <w:rFonts w:ascii="Times New Roman"/>
          <w:sz w:val="24"/>
        </w:rPr>
        <w:t xml:space="preserve"> should </w:t>
      </w:r>
      <w:r>
        <w:rPr>
          <w:rFonts w:ascii="Times New Roman"/>
          <w:spacing w:val="-1"/>
          <w:sz w:val="24"/>
        </w:rPr>
        <w:t xml:space="preserve">encourage </w:t>
      </w:r>
      <w:r>
        <w:rPr>
          <w:rFonts w:ascii="Times New Roman"/>
          <w:sz w:val="24"/>
        </w:rPr>
        <w:t>the submission</w:t>
      </w:r>
      <w:r>
        <w:rPr>
          <w:rFonts w:ascii="Times New Roman"/>
          <w:spacing w:val="71"/>
          <w:sz w:val="24"/>
        </w:rPr>
        <w:t xml:space="preserve"> </w:t>
      </w:r>
      <w:r>
        <w:rPr>
          <w:rFonts w:ascii="Times New Roman"/>
          <w:sz w:val="24"/>
        </w:rPr>
        <w:t>of</w:t>
      </w:r>
      <w:r>
        <w:rPr>
          <w:rFonts w:ascii="Times New Roman"/>
          <w:spacing w:val="-1"/>
          <w:sz w:val="24"/>
        </w:rPr>
        <w:t xml:space="preserve"> </w:t>
      </w:r>
      <w:r>
        <w:rPr>
          <w:rFonts w:ascii="Times New Roman"/>
          <w:sz w:val="24"/>
        </w:rPr>
        <w:t>minority</w:t>
      </w:r>
      <w:r>
        <w:rPr>
          <w:rFonts w:ascii="Times New Roman"/>
          <w:spacing w:val="-5"/>
          <w:sz w:val="24"/>
        </w:rPr>
        <w:t xml:space="preserve"> </w:t>
      </w:r>
      <w:r>
        <w:rPr>
          <w:rFonts w:ascii="Times New Roman"/>
          <w:sz w:val="24"/>
        </w:rPr>
        <w:t>viewpoint(s).</w:t>
      </w:r>
    </w:p>
    <w:p w14:paraId="6BCACB09" w14:textId="77777777" w:rsidR="00245EA9" w:rsidRDefault="00245EA9">
      <w:pPr>
        <w:rPr>
          <w:rFonts w:ascii="Times New Roman" w:eastAsia="Times New Roman" w:hAnsi="Times New Roman" w:cs="Times New Roman"/>
          <w:sz w:val="24"/>
          <w:szCs w:val="24"/>
        </w:rPr>
      </w:pPr>
    </w:p>
    <w:p w14:paraId="5DDC0D75" w14:textId="77777777" w:rsidR="00245EA9" w:rsidRDefault="0000502E">
      <w:pPr>
        <w:pStyle w:val="BodyText"/>
        <w:ind w:right="190"/>
      </w:pPr>
      <w:r>
        <w:t>The</w:t>
      </w:r>
      <w:r>
        <w:rPr>
          <w:spacing w:val="-2"/>
        </w:rPr>
        <w:t xml:space="preserve"> </w:t>
      </w:r>
      <w:r>
        <w:rPr>
          <w:spacing w:val="-1"/>
        </w:rPr>
        <w:t>recommended</w:t>
      </w:r>
      <w:r>
        <w:t xml:space="preserve"> method for</w:t>
      </w:r>
      <w:r>
        <w:rPr>
          <w:spacing w:val="-2"/>
        </w:rPr>
        <w:t xml:space="preserve"> </w:t>
      </w:r>
      <w:r>
        <w:rPr>
          <w:spacing w:val="-1"/>
        </w:rPr>
        <w:t>discovering</w:t>
      </w:r>
      <w:r>
        <w:rPr>
          <w:spacing w:val="-3"/>
        </w:rPr>
        <w:t xml:space="preserve"> </w:t>
      </w:r>
      <w:r>
        <w:t>the</w:t>
      </w:r>
      <w:r>
        <w:rPr>
          <w:spacing w:val="1"/>
        </w:rPr>
        <w:t xml:space="preserve"> </w:t>
      </w:r>
      <w:r>
        <w:t xml:space="preserve">consensus </w:t>
      </w:r>
      <w:r>
        <w:rPr>
          <w:spacing w:val="-1"/>
        </w:rPr>
        <w:t>level</w:t>
      </w:r>
      <w:r>
        <w:t xml:space="preserve"> </w:t>
      </w:r>
      <w:r>
        <w:rPr>
          <w:spacing w:val="-1"/>
        </w:rPr>
        <w:t>designation</w:t>
      </w:r>
      <w:r>
        <w:rPr>
          <w:spacing w:val="2"/>
        </w:rPr>
        <w:t xml:space="preserve"> </w:t>
      </w:r>
      <w:r>
        <w:t xml:space="preserve">on </w:t>
      </w:r>
      <w:r>
        <w:rPr>
          <w:spacing w:val="-1"/>
        </w:rPr>
        <w:t>recommendations</w:t>
      </w:r>
      <w:r>
        <w:t xml:space="preserve"> should</w:t>
      </w:r>
      <w:r>
        <w:rPr>
          <w:spacing w:val="89"/>
        </w:rPr>
        <w:t xml:space="preserve"> </w:t>
      </w:r>
      <w:r>
        <w:rPr>
          <w:spacing w:val="-1"/>
        </w:rPr>
        <w:t>work</w:t>
      </w:r>
      <w:r>
        <w:t xml:space="preserve"> </w:t>
      </w:r>
      <w:r>
        <w:rPr>
          <w:spacing w:val="-1"/>
        </w:rPr>
        <w:t>as</w:t>
      </w:r>
      <w:r>
        <w:t xml:space="preserve"> follows:</w:t>
      </w:r>
    </w:p>
    <w:p w14:paraId="5DFD1EA3" w14:textId="77777777" w:rsidR="00245EA9" w:rsidRDefault="0000502E" w:rsidP="0006580B">
      <w:pPr>
        <w:pStyle w:val="BodyText"/>
        <w:numPr>
          <w:ilvl w:val="0"/>
          <w:numId w:val="13"/>
        </w:numPr>
        <w:tabs>
          <w:tab w:val="left" w:pos="1076"/>
        </w:tabs>
        <w:spacing w:before="120"/>
        <w:ind w:right="203" w:hanging="314"/>
        <w:jc w:val="left"/>
      </w:pPr>
      <w:r>
        <w:rPr>
          <w:spacing w:val="-1"/>
        </w:rPr>
        <w:t>After</w:t>
      </w:r>
      <w:r>
        <w:rPr>
          <w:spacing w:val="-2"/>
        </w:rPr>
        <w:t xml:space="preserve"> </w:t>
      </w:r>
      <w:r>
        <w:t>the</w:t>
      </w:r>
      <w:r>
        <w:rPr>
          <w:spacing w:val="1"/>
        </w:rPr>
        <w:t xml:space="preserve"> </w:t>
      </w:r>
      <w:r>
        <w:rPr>
          <w:spacing w:val="-1"/>
        </w:rPr>
        <w:t>group</w:t>
      </w:r>
      <w:r>
        <w:t xml:space="preserve"> </w:t>
      </w:r>
      <w:r>
        <w:rPr>
          <w:spacing w:val="-1"/>
        </w:rPr>
        <w:t>has</w:t>
      </w:r>
      <w:r>
        <w:t xml:space="preserve"> discussed </w:t>
      </w:r>
      <w:r>
        <w:rPr>
          <w:spacing w:val="-1"/>
        </w:rPr>
        <w:t>an</w:t>
      </w:r>
      <w:r>
        <w:t xml:space="preserve"> issue</w:t>
      </w:r>
      <w:r>
        <w:rPr>
          <w:spacing w:val="-1"/>
        </w:rPr>
        <w:t xml:space="preserve"> </w:t>
      </w:r>
      <w:r>
        <w:t xml:space="preserve">long enough </w:t>
      </w:r>
      <w:r>
        <w:rPr>
          <w:spacing w:val="-1"/>
        </w:rPr>
        <w:t>for</w:t>
      </w:r>
      <w:r>
        <w:t xml:space="preserve"> </w:t>
      </w:r>
      <w:r>
        <w:rPr>
          <w:spacing w:val="-1"/>
        </w:rPr>
        <w:t>all</w:t>
      </w:r>
      <w:r>
        <w:t xml:space="preserve"> </w:t>
      </w:r>
      <w:r>
        <w:rPr>
          <w:spacing w:val="-1"/>
        </w:rPr>
        <w:t>issues</w:t>
      </w:r>
      <w:r>
        <w:t xml:space="preserve"> to </w:t>
      </w:r>
      <w:r>
        <w:rPr>
          <w:spacing w:val="-1"/>
        </w:rPr>
        <w:t xml:space="preserve">have </w:t>
      </w:r>
      <w:r>
        <w:t xml:space="preserve">been </w:t>
      </w:r>
      <w:r>
        <w:rPr>
          <w:spacing w:val="-1"/>
        </w:rPr>
        <w:t>raised,</w:t>
      </w:r>
      <w:r>
        <w:t xml:space="preserve"> understood</w:t>
      </w:r>
      <w:r>
        <w:rPr>
          <w:spacing w:val="53"/>
        </w:rPr>
        <w:t xml:space="preserve"> </w:t>
      </w:r>
      <w:r>
        <w:rPr>
          <w:spacing w:val="-1"/>
        </w:rPr>
        <w:t>and</w:t>
      </w:r>
      <w:r>
        <w:t xml:space="preserve"> </w:t>
      </w:r>
      <w:r>
        <w:rPr>
          <w:spacing w:val="-1"/>
        </w:rPr>
        <w:t>discussed,</w:t>
      </w:r>
      <w:r>
        <w:t xml:space="preserve"> the</w:t>
      </w:r>
      <w:r>
        <w:rPr>
          <w:spacing w:val="-1"/>
        </w:rPr>
        <w:t xml:space="preserve"> Chair,</w:t>
      </w:r>
      <w:r>
        <w:rPr>
          <w:spacing w:val="1"/>
        </w:rPr>
        <w:t xml:space="preserve"> </w:t>
      </w:r>
      <w:r>
        <w:t>or</w:t>
      </w:r>
      <w:r>
        <w:rPr>
          <w:spacing w:val="-1"/>
        </w:rPr>
        <w:t xml:space="preserve"> Co-Chairs,</w:t>
      </w:r>
      <w:r>
        <w:t xml:space="preserve"> make</w:t>
      </w:r>
      <w:r>
        <w:rPr>
          <w:spacing w:val="-2"/>
        </w:rPr>
        <w:t xml:space="preserve"> </w:t>
      </w:r>
      <w:r>
        <w:rPr>
          <w:spacing w:val="-1"/>
        </w:rPr>
        <w:t>an</w:t>
      </w:r>
      <w:r>
        <w:rPr>
          <w:spacing w:val="2"/>
        </w:rPr>
        <w:t xml:space="preserve"> </w:t>
      </w:r>
      <w:r>
        <w:t>evaluation of the</w:t>
      </w:r>
      <w:r>
        <w:rPr>
          <w:spacing w:val="-1"/>
        </w:rPr>
        <w:t xml:space="preserve"> </w:t>
      </w:r>
      <w:r>
        <w:t xml:space="preserve">designation </w:t>
      </w:r>
      <w:r>
        <w:rPr>
          <w:spacing w:val="-1"/>
        </w:rPr>
        <w:t>and</w:t>
      </w:r>
      <w:r>
        <w:t xml:space="preserve"> publish it for</w:t>
      </w:r>
      <w:r>
        <w:rPr>
          <w:spacing w:val="57"/>
        </w:rPr>
        <w:t xml:space="preserve"> </w:t>
      </w:r>
      <w:r>
        <w:t xml:space="preserve">the </w:t>
      </w:r>
      <w:r>
        <w:rPr>
          <w:spacing w:val="-1"/>
        </w:rPr>
        <w:t>group</w:t>
      </w:r>
      <w:r>
        <w:rPr>
          <w:spacing w:val="1"/>
        </w:rPr>
        <w:t xml:space="preserve"> </w:t>
      </w:r>
      <w:r>
        <w:t xml:space="preserve">to </w:t>
      </w:r>
      <w:r>
        <w:rPr>
          <w:spacing w:val="-1"/>
        </w:rPr>
        <w:t>review.</w:t>
      </w:r>
    </w:p>
    <w:p w14:paraId="528D4AF3" w14:textId="77777777" w:rsidR="00245EA9" w:rsidRDefault="0000502E" w:rsidP="0006580B">
      <w:pPr>
        <w:pStyle w:val="BodyText"/>
        <w:numPr>
          <w:ilvl w:val="0"/>
          <w:numId w:val="13"/>
        </w:numPr>
        <w:tabs>
          <w:tab w:val="left" w:pos="1076"/>
        </w:tabs>
        <w:spacing w:before="120"/>
        <w:ind w:right="664" w:hanging="381"/>
        <w:jc w:val="left"/>
      </w:pPr>
      <w:r>
        <w:rPr>
          <w:spacing w:val="-1"/>
        </w:rPr>
        <w:t>After</w:t>
      </w:r>
      <w:r>
        <w:rPr>
          <w:spacing w:val="-2"/>
        </w:rPr>
        <w:t xml:space="preserve"> </w:t>
      </w:r>
      <w:r>
        <w:t>the</w:t>
      </w:r>
      <w:r>
        <w:rPr>
          <w:spacing w:val="1"/>
        </w:rPr>
        <w:t xml:space="preserve"> </w:t>
      </w:r>
      <w:r>
        <w:rPr>
          <w:spacing w:val="-1"/>
        </w:rPr>
        <w:t>group</w:t>
      </w:r>
      <w:r>
        <w:t xml:space="preserve"> </w:t>
      </w:r>
      <w:r>
        <w:rPr>
          <w:spacing w:val="-1"/>
        </w:rPr>
        <w:t>has</w:t>
      </w:r>
      <w:r>
        <w:t xml:space="preserve"> discussed the</w:t>
      </w:r>
      <w:r>
        <w:rPr>
          <w:spacing w:val="-1"/>
        </w:rPr>
        <w:t xml:space="preserve"> Chair's</w:t>
      </w:r>
      <w:r>
        <w:t xml:space="preserve"> </w:t>
      </w:r>
      <w:r>
        <w:rPr>
          <w:spacing w:val="-1"/>
        </w:rPr>
        <w:t>estimation</w:t>
      </w:r>
      <w:r>
        <w:t xml:space="preserve"> of</w:t>
      </w:r>
      <w:r>
        <w:rPr>
          <w:spacing w:val="-1"/>
        </w:rPr>
        <w:t xml:space="preserve"> designation,</w:t>
      </w:r>
      <w:r>
        <w:t xml:space="preserve"> the Chair, or</w:t>
      </w:r>
      <w:r>
        <w:rPr>
          <w:spacing w:val="-1"/>
        </w:rPr>
        <w:t xml:space="preserve"> </w:t>
      </w:r>
      <w:r>
        <w:t>Co-Chairs,</w:t>
      </w:r>
      <w:r>
        <w:rPr>
          <w:spacing w:val="71"/>
        </w:rPr>
        <w:t xml:space="preserve"> </w:t>
      </w:r>
      <w:r>
        <w:t xml:space="preserve">should </w:t>
      </w:r>
      <w:r>
        <w:rPr>
          <w:spacing w:val="-1"/>
        </w:rPr>
        <w:t>reevaluate and</w:t>
      </w:r>
      <w:r>
        <w:t xml:space="preserve"> publish an</w:t>
      </w:r>
      <w:r>
        <w:rPr>
          <w:spacing w:val="-1"/>
        </w:rPr>
        <w:t xml:space="preserve"> updated</w:t>
      </w:r>
      <w:r>
        <w:t xml:space="preserve"> </w:t>
      </w:r>
      <w:r>
        <w:rPr>
          <w:spacing w:val="-1"/>
        </w:rPr>
        <w:t>evaluation.</w:t>
      </w:r>
    </w:p>
    <w:p w14:paraId="11813029" w14:textId="77777777" w:rsidR="00245EA9" w:rsidRDefault="0000502E" w:rsidP="0006580B">
      <w:pPr>
        <w:pStyle w:val="BodyText"/>
        <w:numPr>
          <w:ilvl w:val="0"/>
          <w:numId w:val="13"/>
        </w:numPr>
        <w:tabs>
          <w:tab w:val="left" w:pos="1076"/>
        </w:tabs>
        <w:spacing w:before="120"/>
        <w:ind w:right="377" w:hanging="446"/>
        <w:jc w:val="left"/>
      </w:pPr>
      <w:r>
        <w:t xml:space="preserve">Steps </w:t>
      </w:r>
      <w:r>
        <w:rPr>
          <w:spacing w:val="-1"/>
        </w:rPr>
        <w:t>(i)</w:t>
      </w:r>
      <w:r>
        <w:t xml:space="preserve"> </w:t>
      </w:r>
      <w:r>
        <w:rPr>
          <w:spacing w:val="-1"/>
        </w:rPr>
        <w:t>and</w:t>
      </w:r>
      <w:r>
        <w:t xml:space="preserve"> (ii) should continue</w:t>
      </w:r>
      <w:r>
        <w:rPr>
          <w:spacing w:val="-1"/>
        </w:rPr>
        <w:t xml:space="preserve"> </w:t>
      </w:r>
      <w:r>
        <w:t>until the</w:t>
      </w:r>
      <w:r>
        <w:rPr>
          <w:spacing w:val="-1"/>
        </w:rPr>
        <w:t xml:space="preserve"> Chair/Co-Chairs</w:t>
      </w:r>
      <w:r>
        <w:t xml:space="preserve"> make</w:t>
      </w:r>
      <w:r>
        <w:rPr>
          <w:spacing w:val="-2"/>
        </w:rPr>
        <w:t xml:space="preserve"> </w:t>
      </w:r>
      <w:r>
        <w:rPr>
          <w:spacing w:val="-1"/>
        </w:rPr>
        <w:t>an</w:t>
      </w:r>
      <w:r>
        <w:rPr>
          <w:spacing w:val="2"/>
        </w:rPr>
        <w:t xml:space="preserve"> </w:t>
      </w:r>
      <w:r>
        <w:t xml:space="preserve">evaluation </w:t>
      </w:r>
      <w:r>
        <w:rPr>
          <w:spacing w:val="-1"/>
        </w:rPr>
        <w:t>that</w:t>
      </w:r>
      <w:r>
        <w:t xml:space="preserve"> is </w:t>
      </w:r>
      <w:r>
        <w:rPr>
          <w:spacing w:val="-1"/>
        </w:rPr>
        <w:t>accepted</w:t>
      </w:r>
      <w:r>
        <w:rPr>
          <w:spacing w:val="47"/>
        </w:rPr>
        <w:t xml:space="preserve"> </w:t>
      </w:r>
      <w:r>
        <w:rPr>
          <w:spacing w:val="1"/>
        </w:rPr>
        <w:t>by</w:t>
      </w:r>
      <w:r>
        <w:rPr>
          <w:spacing w:val="-5"/>
        </w:rPr>
        <w:t xml:space="preserve"> </w:t>
      </w:r>
      <w:r>
        <w:t>the</w:t>
      </w:r>
      <w:r>
        <w:rPr>
          <w:spacing w:val="1"/>
        </w:rPr>
        <w:t xml:space="preserve"> </w:t>
      </w:r>
      <w:r>
        <w:rPr>
          <w:spacing w:val="-1"/>
        </w:rPr>
        <w:t>group.</w:t>
      </w:r>
    </w:p>
    <w:p w14:paraId="55D54C3D" w14:textId="026539C7" w:rsidR="00245EA9" w:rsidRDefault="0000502E" w:rsidP="0006580B">
      <w:pPr>
        <w:pStyle w:val="BodyText"/>
        <w:numPr>
          <w:ilvl w:val="0"/>
          <w:numId w:val="13"/>
        </w:numPr>
        <w:tabs>
          <w:tab w:val="left" w:pos="1076"/>
        </w:tabs>
        <w:spacing w:before="120"/>
        <w:ind w:right="346" w:hanging="434"/>
        <w:jc w:val="left"/>
      </w:pPr>
      <w:r>
        <w:rPr>
          <w:spacing w:val="-2"/>
        </w:rPr>
        <w:t>In</w:t>
      </w:r>
      <w:r>
        <w:rPr>
          <w:spacing w:val="2"/>
        </w:rPr>
        <w:t xml:space="preserve"> </w:t>
      </w:r>
      <w:r>
        <w:rPr>
          <w:spacing w:val="-1"/>
        </w:rPr>
        <w:t>rare case,</w:t>
      </w:r>
      <w:r>
        <w:t xml:space="preserve"> a</w:t>
      </w:r>
      <w:r>
        <w:rPr>
          <w:spacing w:val="-1"/>
        </w:rPr>
        <w:t xml:space="preserve"> Chair</w:t>
      </w:r>
      <w:r>
        <w:t xml:space="preserve"> </w:t>
      </w:r>
      <w:r>
        <w:rPr>
          <w:spacing w:val="1"/>
        </w:rPr>
        <w:t>may</w:t>
      </w:r>
      <w:r>
        <w:rPr>
          <w:spacing w:val="-3"/>
        </w:rPr>
        <w:t xml:space="preserve"> </w:t>
      </w:r>
      <w:r>
        <w:rPr>
          <w:spacing w:val="-1"/>
        </w:rPr>
        <w:t>decide</w:t>
      </w:r>
      <w:r>
        <w:t xml:space="preserve"> </w:t>
      </w:r>
      <w:r>
        <w:rPr>
          <w:spacing w:val="-1"/>
        </w:rPr>
        <w:t>that</w:t>
      </w:r>
      <w:r>
        <w:t xml:space="preserve"> the</w:t>
      </w:r>
      <w:r>
        <w:rPr>
          <w:spacing w:val="-1"/>
        </w:rPr>
        <w:t xml:space="preserve"> </w:t>
      </w:r>
      <w:r>
        <w:t xml:space="preserve">use of polls is </w:t>
      </w:r>
      <w:r>
        <w:rPr>
          <w:spacing w:val="-1"/>
        </w:rPr>
        <w:t>reasonable.</w:t>
      </w:r>
      <w:r>
        <w:t xml:space="preserve"> Some</w:t>
      </w:r>
      <w:r>
        <w:rPr>
          <w:spacing w:val="-1"/>
        </w:rPr>
        <w:t xml:space="preserve"> </w:t>
      </w:r>
      <w:r>
        <w:rPr>
          <w:spacing w:val="1"/>
        </w:rPr>
        <w:t>of</w:t>
      </w:r>
      <w:r>
        <w:t xml:space="preserve"> the</w:t>
      </w:r>
      <w:r>
        <w:rPr>
          <w:spacing w:val="-2"/>
        </w:rPr>
        <w:t xml:space="preserve"> </w:t>
      </w:r>
      <w:r>
        <w:rPr>
          <w:spacing w:val="-1"/>
        </w:rPr>
        <w:t>reasons</w:t>
      </w:r>
      <w:r>
        <w:t xml:space="preserve"> for</w:t>
      </w:r>
      <w:r>
        <w:rPr>
          <w:spacing w:val="-1"/>
        </w:rPr>
        <w:t xml:space="preserve"> </w:t>
      </w:r>
      <w:r>
        <w:t>this</w:t>
      </w:r>
      <w:r>
        <w:rPr>
          <w:spacing w:val="71"/>
        </w:rPr>
        <w:t xml:space="preserve"> </w:t>
      </w:r>
      <w:r>
        <w:rPr>
          <w:spacing w:val="-1"/>
        </w:rPr>
        <w:t>might</w:t>
      </w:r>
      <w:r>
        <w:t xml:space="preserve"> be:</w:t>
      </w:r>
    </w:p>
    <w:p w14:paraId="7ED3E71C" w14:textId="77777777" w:rsidR="001717F5" w:rsidRPr="001717F5" w:rsidRDefault="001717F5" w:rsidP="0006580B">
      <w:pPr>
        <w:widowControl/>
        <w:numPr>
          <w:ilvl w:val="1"/>
          <w:numId w:val="49"/>
        </w:numPr>
        <w:spacing w:before="120"/>
        <w:rPr>
          <w:rFonts w:ascii="Times New Roman" w:hAnsi="Times New Roman" w:cs="Times New Roman"/>
          <w:sz w:val="24"/>
          <w:szCs w:val="24"/>
        </w:rPr>
      </w:pPr>
      <w:r w:rsidRPr="001717F5">
        <w:rPr>
          <w:rFonts w:ascii="Times New Roman" w:hAnsi="Times New Roman" w:cs="Times New Roman"/>
          <w:sz w:val="24"/>
          <w:szCs w:val="24"/>
        </w:rPr>
        <w:t>A decision needs to be made within a time frame that does not allow for the natural process of iteration and settling on a designation to occur.</w:t>
      </w:r>
    </w:p>
    <w:p w14:paraId="65E78B32" w14:textId="5AB1135D" w:rsidR="001717F5" w:rsidRPr="001717F5" w:rsidRDefault="001717F5" w:rsidP="0006580B">
      <w:pPr>
        <w:widowControl/>
        <w:numPr>
          <w:ilvl w:val="1"/>
          <w:numId w:val="49"/>
        </w:numPr>
        <w:spacing w:before="120"/>
        <w:rPr>
          <w:rFonts w:ascii="Times New Roman" w:hAnsi="Times New Roman" w:cs="Times New Roman"/>
          <w:sz w:val="24"/>
          <w:szCs w:val="24"/>
        </w:rPr>
      </w:pPr>
      <w:r w:rsidRPr="001717F5">
        <w:rPr>
          <w:rFonts w:ascii="Times New Roman" w:hAnsi="Times New Roman" w:cs="Times New Roman"/>
          <w:sz w:val="24"/>
          <w:szCs w:val="24"/>
        </w:rPr>
        <w:t xml:space="preserve">It becomes obvious after several iterations that it is impossible to arrive at a designation. This will happen most often when trying to discriminate between </w:t>
      </w:r>
      <w:r w:rsidRPr="001717F5">
        <w:rPr>
          <w:rFonts w:ascii="Times New Roman" w:hAnsi="Times New Roman" w:cs="Times New Roman"/>
          <w:b/>
          <w:sz w:val="24"/>
          <w:szCs w:val="24"/>
          <w:u w:val="single"/>
        </w:rPr>
        <w:t>Consensus</w:t>
      </w:r>
      <w:r w:rsidRPr="001717F5">
        <w:rPr>
          <w:rFonts w:ascii="Times New Roman" w:hAnsi="Times New Roman" w:cs="Times New Roman"/>
          <w:sz w:val="24"/>
          <w:szCs w:val="24"/>
        </w:rPr>
        <w:t xml:space="preserve"> and </w:t>
      </w:r>
      <w:r w:rsidRPr="001717F5">
        <w:rPr>
          <w:rFonts w:ascii="Times New Roman" w:hAnsi="Times New Roman" w:cs="Times New Roman"/>
          <w:b/>
          <w:sz w:val="24"/>
          <w:szCs w:val="24"/>
          <w:u w:val="single"/>
        </w:rPr>
        <w:t>Strong support but Significant Opposition</w:t>
      </w:r>
      <w:r w:rsidRPr="001717F5">
        <w:rPr>
          <w:rFonts w:ascii="Times New Roman" w:hAnsi="Times New Roman" w:cs="Times New Roman"/>
          <w:sz w:val="24"/>
          <w:szCs w:val="24"/>
        </w:rPr>
        <w:t xml:space="preserve"> or between </w:t>
      </w:r>
      <w:r w:rsidRPr="001717F5">
        <w:rPr>
          <w:rFonts w:ascii="Times New Roman" w:hAnsi="Times New Roman" w:cs="Times New Roman"/>
          <w:b/>
          <w:sz w:val="24"/>
          <w:szCs w:val="24"/>
          <w:u w:val="single"/>
        </w:rPr>
        <w:t>Strong support but Significant Opposition</w:t>
      </w:r>
      <w:r w:rsidRPr="001717F5">
        <w:rPr>
          <w:rFonts w:ascii="Times New Roman" w:hAnsi="Times New Roman" w:cs="Times New Roman"/>
          <w:sz w:val="24"/>
          <w:szCs w:val="24"/>
        </w:rPr>
        <w:t xml:space="preserve"> and </w:t>
      </w:r>
      <w:r w:rsidRPr="001717F5">
        <w:rPr>
          <w:rFonts w:ascii="Times New Roman" w:hAnsi="Times New Roman" w:cs="Times New Roman"/>
          <w:b/>
          <w:sz w:val="24"/>
          <w:szCs w:val="24"/>
          <w:u w:val="single"/>
        </w:rPr>
        <w:t>Divergence.</w:t>
      </w:r>
    </w:p>
    <w:p w14:paraId="2206609C" w14:textId="77777777" w:rsidR="00245EA9" w:rsidRDefault="00245EA9">
      <w:pPr>
        <w:spacing w:before="11"/>
        <w:rPr>
          <w:rFonts w:ascii="Times New Roman" w:eastAsia="Times New Roman" w:hAnsi="Times New Roman" w:cs="Times New Roman"/>
          <w:b/>
          <w:bCs/>
          <w:sz w:val="17"/>
          <w:szCs w:val="17"/>
        </w:rPr>
      </w:pPr>
    </w:p>
    <w:p w14:paraId="69B4FA70" w14:textId="77777777" w:rsidR="00245EA9" w:rsidRDefault="0000502E">
      <w:pPr>
        <w:pStyle w:val="BodyText"/>
        <w:spacing w:before="69"/>
        <w:ind w:right="190"/>
      </w:pPr>
      <w:r>
        <w:rPr>
          <w:spacing w:val="-1"/>
        </w:rPr>
        <w:t>Care</w:t>
      </w:r>
      <w:r>
        <w:rPr>
          <w:spacing w:val="-2"/>
        </w:rPr>
        <w:t xml:space="preserve"> </w:t>
      </w:r>
      <w:r>
        <w:t>should be</w:t>
      </w:r>
      <w:r>
        <w:rPr>
          <w:spacing w:val="-1"/>
        </w:rPr>
        <w:t xml:space="preserve"> taken</w:t>
      </w:r>
      <w:r>
        <w:t xml:space="preserve"> in using</w:t>
      </w:r>
      <w:r>
        <w:rPr>
          <w:spacing w:val="-2"/>
        </w:rPr>
        <w:t xml:space="preserve"> </w:t>
      </w:r>
      <w:r>
        <w:t>polls that they</w:t>
      </w:r>
      <w:r>
        <w:rPr>
          <w:spacing w:val="-5"/>
        </w:rPr>
        <w:t xml:space="preserve"> </w:t>
      </w:r>
      <w:r>
        <w:t xml:space="preserve">do not </w:t>
      </w:r>
      <w:r>
        <w:rPr>
          <w:spacing w:val="-1"/>
        </w:rPr>
        <w:t>become</w:t>
      </w:r>
      <w:r>
        <w:t xml:space="preserve"> </w:t>
      </w:r>
      <w:r>
        <w:rPr>
          <w:spacing w:val="-1"/>
        </w:rPr>
        <w:t>votes.</w:t>
      </w:r>
      <w:r>
        <w:t xml:space="preserve"> </w:t>
      </w:r>
      <w:r>
        <w:rPr>
          <w:spacing w:val="3"/>
        </w:rPr>
        <w:t xml:space="preserve"> </w:t>
      </w:r>
      <w:r>
        <w:t>A liability</w:t>
      </w:r>
      <w:r>
        <w:rPr>
          <w:spacing w:val="-5"/>
        </w:rPr>
        <w:t xml:space="preserve"> </w:t>
      </w:r>
      <w:r>
        <w:t>with the</w:t>
      </w:r>
      <w:r>
        <w:rPr>
          <w:spacing w:val="-1"/>
        </w:rPr>
        <w:t xml:space="preserve"> </w:t>
      </w:r>
      <w:r>
        <w:t xml:space="preserve">use </w:t>
      </w:r>
      <w:r>
        <w:rPr>
          <w:spacing w:val="-1"/>
        </w:rPr>
        <w:t>of</w:t>
      </w:r>
      <w:r>
        <w:t xml:space="preserve"> polls is</w:t>
      </w:r>
      <w:r>
        <w:rPr>
          <w:spacing w:val="2"/>
        </w:rPr>
        <w:t xml:space="preserve"> </w:t>
      </w:r>
      <w:r>
        <w:t>that,</w:t>
      </w:r>
      <w:r>
        <w:rPr>
          <w:spacing w:val="50"/>
        </w:rPr>
        <w:t xml:space="preserve"> </w:t>
      </w:r>
      <w:r>
        <w:t xml:space="preserve">in situations </w:t>
      </w:r>
      <w:r>
        <w:rPr>
          <w:spacing w:val="-1"/>
        </w:rPr>
        <w:t>where</w:t>
      </w:r>
      <w:r>
        <w:rPr>
          <w:spacing w:val="-2"/>
        </w:rPr>
        <w:t xml:space="preserve"> </w:t>
      </w:r>
      <w:r>
        <w:rPr>
          <w:spacing w:val="-1"/>
        </w:rPr>
        <w:t>there</w:t>
      </w:r>
      <w:r>
        <w:rPr>
          <w:spacing w:val="1"/>
        </w:rPr>
        <w:t xml:space="preserve"> </w:t>
      </w:r>
      <w:r>
        <w:t>is</w:t>
      </w:r>
      <w:r>
        <w:rPr>
          <w:spacing w:val="2"/>
        </w:rPr>
        <w:t xml:space="preserve"> </w:t>
      </w:r>
      <w:r>
        <w:rPr>
          <w:b/>
          <w:spacing w:val="-1"/>
          <w:u w:val="thick" w:color="000000"/>
        </w:rPr>
        <w:t xml:space="preserve">Divergence </w:t>
      </w:r>
      <w:r>
        <w:rPr>
          <w:spacing w:val="1"/>
        </w:rPr>
        <w:t>or</w:t>
      </w:r>
      <w:r>
        <w:rPr>
          <w:spacing w:val="-1"/>
        </w:rPr>
        <w:t xml:space="preserve"> </w:t>
      </w:r>
      <w:r>
        <w:rPr>
          <w:b/>
          <w:spacing w:val="-1"/>
          <w:u w:val="thick" w:color="000000"/>
        </w:rPr>
        <w:t>Strong</w:t>
      </w:r>
      <w:r>
        <w:rPr>
          <w:b/>
          <w:spacing w:val="2"/>
          <w:u w:val="thick" w:color="000000"/>
        </w:rPr>
        <w:t xml:space="preserve"> </w:t>
      </w:r>
      <w:r>
        <w:rPr>
          <w:b/>
          <w:u w:val="thick" w:color="000000"/>
        </w:rPr>
        <w:t>Opposition</w:t>
      </w:r>
      <w:r>
        <w:t xml:space="preserve">, </w:t>
      </w:r>
      <w:r>
        <w:rPr>
          <w:spacing w:val="-1"/>
        </w:rPr>
        <w:t>there are</w:t>
      </w:r>
      <w:r>
        <w:rPr>
          <w:spacing w:val="-2"/>
        </w:rPr>
        <w:t xml:space="preserve"> </w:t>
      </w:r>
      <w:r>
        <w:t xml:space="preserve">often </w:t>
      </w:r>
      <w:r>
        <w:rPr>
          <w:spacing w:val="-1"/>
        </w:rPr>
        <w:t>disagreements</w:t>
      </w:r>
      <w:r>
        <w:t xml:space="preserve"> </w:t>
      </w:r>
      <w:r>
        <w:rPr>
          <w:spacing w:val="-1"/>
        </w:rPr>
        <w:t>about</w:t>
      </w:r>
      <w:r>
        <w:t xml:space="preserve"> the</w:t>
      </w:r>
      <w:r>
        <w:rPr>
          <w:spacing w:val="75"/>
        </w:rPr>
        <w:t xml:space="preserve"> </w:t>
      </w:r>
      <w:r>
        <w:rPr>
          <w:spacing w:val="-1"/>
        </w:rPr>
        <w:t>meanings</w:t>
      </w:r>
      <w:r>
        <w:t xml:space="preserve"> </w:t>
      </w:r>
      <w:r>
        <w:rPr>
          <w:spacing w:val="1"/>
        </w:rPr>
        <w:t>of</w:t>
      </w:r>
      <w:r>
        <w:t xml:space="preserve"> the</w:t>
      </w:r>
      <w:r>
        <w:rPr>
          <w:spacing w:val="-2"/>
        </w:rPr>
        <w:t xml:space="preserve"> </w:t>
      </w:r>
      <w:r>
        <w:t>poll questions or of</w:t>
      </w:r>
      <w:r>
        <w:rPr>
          <w:spacing w:val="-2"/>
        </w:rPr>
        <w:t xml:space="preserve"> </w:t>
      </w:r>
      <w:r>
        <w:t xml:space="preserve">the poll </w:t>
      </w:r>
      <w:r>
        <w:rPr>
          <w:spacing w:val="-1"/>
        </w:rPr>
        <w:t>results.</w:t>
      </w:r>
    </w:p>
    <w:p w14:paraId="5EF89C9D" w14:textId="77777777" w:rsidR="00245EA9" w:rsidRDefault="00245EA9">
      <w:pPr>
        <w:rPr>
          <w:rFonts w:ascii="Times New Roman" w:eastAsia="Times New Roman" w:hAnsi="Times New Roman" w:cs="Times New Roman"/>
          <w:sz w:val="24"/>
          <w:szCs w:val="24"/>
        </w:rPr>
      </w:pPr>
    </w:p>
    <w:p w14:paraId="029D0B88" w14:textId="77777777" w:rsidR="00245EA9" w:rsidRDefault="0000502E">
      <w:pPr>
        <w:pStyle w:val="BodyText"/>
        <w:ind w:right="202"/>
      </w:pPr>
      <w:r>
        <w:rPr>
          <w:spacing w:val="-1"/>
        </w:rPr>
        <w:t>Based</w:t>
      </w:r>
      <w:r>
        <w:t xml:space="preserve"> upon the</w:t>
      </w:r>
      <w:r>
        <w:rPr>
          <w:spacing w:val="-1"/>
        </w:rPr>
        <w:t xml:space="preserve"> WG's</w:t>
      </w:r>
      <w:r>
        <w:t xml:space="preserve"> needs, the</w:t>
      </w:r>
      <w:r>
        <w:rPr>
          <w:spacing w:val="-1"/>
        </w:rPr>
        <w:t xml:space="preserve"> Chair</w:t>
      </w:r>
      <w:r>
        <w:t xml:space="preserve"> </w:t>
      </w:r>
      <w:r>
        <w:rPr>
          <w:spacing w:val="1"/>
        </w:rPr>
        <w:t>may</w:t>
      </w:r>
      <w:r>
        <w:rPr>
          <w:spacing w:val="-5"/>
        </w:rPr>
        <w:t xml:space="preserve"> </w:t>
      </w:r>
      <w:r>
        <w:rPr>
          <w:spacing w:val="-1"/>
        </w:rPr>
        <w:t>direct</w:t>
      </w:r>
      <w:r>
        <w:rPr>
          <w:spacing w:val="2"/>
        </w:rPr>
        <w:t xml:space="preserve"> </w:t>
      </w:r>
      <w:r>
        <w:t xml:space="preserve">that WG </w:t>
      </w:r>
      <w:r>
        <w:rPr>
          <w:spacing w:val="-1"/>
        </w:rPr>
        <w:t>participants</w:t>
      </w:r>
      <w:r>
        <w:t xml:space="preserve"> do not have</w:t>
      </w:r>
      <w:r>
        <w:rPr>
          <w:spacing w:val="-2"/>
        </w:rPr>
        <w:t xml:space="preserve"> </w:t>
      </w:r>
      <w:r>
        <w:t>to have</w:t>
      </w:r>
      <w:r>
        <w:rPr>
          <w:spacing w:val="-2"/>
        </w:rPr>
        <w:t xml:space="preserve"> </w:t>
      </w:r>
      <w:r>
        <w:t>their</w:t>
      </w:r>
      <w:r>
        <w:rPr>
          <w:spacing w:val="-1"/>
        </w:rPr>
        <w:t xml:space="preserve"> </w:t>
      </w:r>
      <w:r>
        <w:t>name</w:t>
      </w:r>
      <w:r>
        <w:rPr>
          <w:spacing w:val="56"/>
        </w:rPr>
        <w:t xml:space="preserve"> </w:t>
      </w:r>
      <w:r>
        <w:t>explicitly</w:t>
      </w:r>
      <w:r>
        <w:rPr>
          <w:spacing w:val="-8"/>
        </w:rPr>
        <w:t xml:space="preserve"> </w:t>
      </w:r>
      <w:r>
        <w:t xml:space="preserve">associated </w:t>
      </w:r>
      <w:r>
        <w:rPr>
          <w:spacing w:val="-1"/>
        </w:rPr>
        <w:t>with</w:t>
      </w:r>
      <w:r>
        <w:t xml:space="preserve"> </w:t>
      </w:r>
      <w:r>
        <w:rPr>
          <w:spacing w:val="1"/>
        </w:rPr>
        <w:t>any</w:t>
      </w:r>
      <w:r>
        <w:rPr>
          <w:spacing w:val="-3"/>
        </w:rPr>
        <w:t xml:space="preserve"> </w:t>
      </w:r>
      <w:r>
        <w:rPr>
          <w:spacing w:val="-1"/>
        </w:rPr>
        <w:t>Full</w:t>
      </w:r>
      <w:r>
        <w:t xml:space="preserve"> </w:t>
      </w:r>
      <w:r>
        <w:rPr>
          <w:spacing w:val="-1"/>
        </w:rPr>
        <w:t>Consensus</w:t>
      </w:r>
      <w:r>
        <w:t xml:space="preserve"> or Consensus </w:t>
      </w:r>
      <w:r>
        <w:rPr>
          <w:spacing w:val="-1"/>
        </w:rPr>
        <w:t>view/position.</w:t>
      </w:r>
      <w:r>
        <w:t xml:space="preserve"> </w:t>
      </w:r>
      <w:r>
        <w:rPr>
          <w:spacing w:val="2"/>
        </w:rPr>
        <w:t xml:space="preserve"> </w:t>
      </w:r>
      <w:r>
        <w:rPr>
          <w:spacing w:val="-1"/>
        </w:rPr>
        <w:t>However,</w:t>
      </w:r>
      <w:r>
        <w:t xml:space="preserve"> in </w:t>
      </w:r>
      <w:r>
        <w:rPr>
          <w:spacing w:val="-1"/>
        </w:rPr>
        <w:t>all</w:t>
      </w:r>
      <w:r>
        <w:t xml:space="preserve"> other</w:t>
      </w:r>
      <w:r>
        <w:rPr>
          <w:spacing w:val="-2"/>
        </w:rPr>
        <w:t xml:space="preserve"> </w:t>
      </w:r>
      <w:r>
        <w:rPr>
          <w:spacing w:val="-1"/>
        </w:rPr>
        <w:t>cases</w:t>
      </w:r>
      <w:r>
        <w:rPr>
          <w:spacing w:val="81"/>
        </w:rPr>
        <w:t xml:space="preserve"> </w:t>
      </w:r>
      <w:r>
        <w:rPr>
          <w:spacing w:val="-1"/>
        </w:rPr>
        <w:t>and</w:t>
      </w:r>
      <w:r>
        <w:t xml:space="preserve"> in those</w:t>
      </w:r>
      <w:r>
        <w:rPr>
          <w:spacing w:val="-1"/>
        </w:rPr>
        <w:t xml:space="preserve"> cases</w:t>
      </w:r>
      <w:r>
        <w:rPr>
          <w:spacing w:val="2"/>
        </w:rPr>
        <w:t xml:space="preserve"> </w:t>
      </w:r>
      <w:r>
        <w:rPr>
          <w:spacing w:val="-1"/>
        </w:rPr>
        <w:t>where</w:t>
      </w:r>
      <w:r>
        <w:rPr>
          <w:spacing w:val="1"/>
        </w:rPr>
        <w:t xml:space="preserve"> </w:t>
      </w:r>
      <w:r>
        <w:t>a</w:t>
      </w:r>
      <w:r>
        <w:rPr>
          <w:spacing w:val="-1"/>
        </w:rPr>
        <w:t xml:space="preserve"> group</w:t>
      </w:r>
      <w:r>
        <w:t xml:space="preserve"> </w:t>
      </w:r>
      <w:r>
        <w:rPr>
          <w:spacing w:val="-1"/>
        </w:rPr>
        <w:t>member</w:t>
      </w:r>
      <w:r>
        <w:rPr>
          <w:spacing w:val="1"/>
        </w:rPr>
        <w:t xml:space="preserve"> </w:t>
      </w:r>
      <w:r>
        <w:rPr>
          <w:spacing w:val="-1"/>
        </w:rPr>
        <w:t>represents</w:t>
      </w:r>
      <w:r>
        <w:t xml:space="preserve"> the</w:t>
      </w:r>
      <w:r>
        <w:rPr>
          <w:spacing w:val="-1"/>
        </w:rPr>
        <w:t xml:space="preserve"> </w:t>
      </w:r>
      <w:r>
        <w:t>minority</w:t>
      </w:r>
      <w:r>
        <w:rPr>
          <w:spacing w:val="-8"/>
        </w:rPr>
        <w:t xml:space="preserve"> </w:t>
      </w:r>
      <w:r>
        <w:t xml:space="preserve">viewpoint, </w:t>
      </w:r>
      <w:r>
        <w:rPr>
          <w:spacing w:val="-1"/>
        </w:rPr>
        <w:t>their</w:t>
      </w:r>
      <w:r>
        <w:t xml:space="preserve"> </w:t>
      </w:r>
      <w:r>
        <w:rPr>
          <w:spacing w:val="-1"/>
        </w:rPr>
        <w:t>name</w:t>
      </w:r>
      <w:r>
        <w:t xml:space="preserve"> must be</w:t>
      </w:r>
      <w:r>
        <w:rPr>
          <w:spacing w:val="-1"/>
        </w:rPr>
        <w:t xml:space="preserve"> </w:t>
      </w:r>
      <w:r>
        <w:t>explicitly</w:t>
      </w:r>
      <w:r>
        <w:rPr>
          <w:spacing w:val="75"/>
        </w:rPr>
        <w:t xml:space="preserve"> </w:t>
      </w:r>
      <w:r>
        <w:rPr>
          <w:spacing w:val="-1"/>
        </w:rPr>
        <w:t>linked,</w:t>
      </w:r>
      <w:r>
        <w:t xml:space="preserve"> especially</w:t>
      </w:r>
      <w:r>
        <w:rPr>
          <w:spacing w:val="-5"/>
        </w:rPr>
        <w:t xml:space="preserve"> </w:t>
      </w:r>
      <w:r>
        <w:t>in those</w:t>
      </w:r>
      <w:r>
        <w:rPr>
          <w:spacing w:val="-1"/>
        </w:rPr>
        <w:t xml:space="preserve"> cases</w:t>
      </w:r>
      <w:r>
        <w:rPr>
          <w:spacing w:val="2"/>
        </w:rPr>
        <w:t xml:space="preserve"> </w:t>
      </w:r>
      <w:r>
        <w:rPr>
          <w:spacing w:val="-1"/>
        </w:rPr>
        <w:t xml:space="preserve">where </w:t>
      </w:r>
      <w:r>
        <w:t xml:space="preserve">polls </w:t>
      </w:r>
      <w:r>
        <w:rPr>
          <w:spacing w:val="-1"/>
        </w:rPr>
        <w:t>where taken.</w:t>
      </w:r>
    </w:p>
    <w:p w14:paraId="5DD00160" w14:textId="77777777" w:rsidR="00245EA9" w:rsidRDefault="00245EA9">
      <w:pPr>
        <w:rPr>
          <w:rFonts w:ascii="Times New Roman" w:eastAsia="Times New Roman" w:hAnsi="Times New Roman" w:cs="Times New Roman"/>
          <w:sz w:val="24"/>
          <w:szCs w:val="24"/>
        </w:rPr>
      </w:pPr>
    </w:p>
    <w:p w14:paraId="0FD196B9" w14:textId="77777777" w:rsidR="00245EA9" w:rsidRDefault="0000502E">
      <w:pPr>
        <w:pStyle w:val="BodyText"/>
        <w:ind w:right="190"/>
      </w:pPr>
      <w:r>
        <w:rPr>
          <w:spacing w:val="-2"/>
        </w:rPr>
        <w:t>If</w:t>
      </w:r>
      <w:r>
        <w:rPr>
          <w:spacing w:val="1"/>
        </w:rPr>
        <w:t xml:space="preserve"> </w:t>
      </w:r>
      <w:r>
        <w:t>a</w:t>
      </w:r>
      <w:r>
        <w:rPr>
          <w:spacing w:val="-1"/>
        </w:rPr>
        <w:t xml:space="preserve"> </w:t>
      </w:r>
      <w:r>
        <w:t>Chartering</w:t>
      </w:r>
      <w:r>
        <w:rPr>
          <w:spacing w:val="-2"/>
        </w:rPr>
        <w:t xml:space="preserve"> </w:t>
      </w:r>
      <w:r>
        <w:rPr>
          <w:spacing w:val="-1"/>
        </w:rPr>
        <w:t>Organization</w:t>
      </w:r>
      <w:r>
        <w:t xml:space="preserve"> </w:t>
      </w:r>
      <w:r>
        <w:rPr>
          <w:spacing w:val="-1"/>
        </w:rPr>
        <w:t>wishes</w:t>
      </w:r>
      <w:r>
        <w:t xml:space="preserve"> to </w:t>
      </w:r>
      <w:r>
        <w:rPr>
          <w:spacing w:val="-1"/>
        </w:rPr>
        <w:t xml:space="preserve">deviate </w:t>
      </w:r>
      <w:r>
        <w:t>from the</w:t>
      </w:r>
      <w:r>
        <w:rPr>
          <w:spacing w:val="-1"/>
        </w:rPr>
        <w:t xml:space="preserve"> standard</w:t>
      </w:r>
      <w:r>
        <w:t xml:space="preserve"> methodology</w:t>
      </w:r>
      <w:r>
        <w:rPr>
          <w:spacing w:val="-5"/>
        </w:rPr>
        <w:t xml:space="preserve"> </w:t>
      </w:r>
      <w:r>
        <w:t>for making</w:t>
      </w:r>
      <w:r>
        <w:rPr>
          <w:spacing w:val="-3"/>
        </w:rPr>
        <w:t xml:space="preserve"> </w:t>
      </w:r>
      <w:r>
        <w:rPr>
          <w:spacing w:val="-1"/>
        </w:rPr>
        <w:t>decisions</w:t>
      </w:r>
      <w:r>
        <w:rPr>
          <w:spacing w:val="2"/>
        </w:rPr>
        <w:t xml:space="preserve"> </w:t>
      </w:r>
      <w:r>
        <w:t>or</w:t>
      </w:r>
      <w:r>
        <w:rPr>
          <w:spacing w:val="79"/>
        </w:rPr>
        <w:t xml:space="preserve"> </w:t>
      </w:r>
      <w:r>
        <w:rPr>
          <w:spacing w:val="-1"/>
        </w:rPr>
        <w:t>empower</w:t>
      </w:r>
      <w:r>
        <w:t xml:space="preserve"> the</w:t>
      </w:r>
      <w:r>
        <w:rPr>
          <w:spacing w:val="-2"/>
        </w:rPr>
        <w:t xml:space="preserve"> </w:t>
      </w:r>
      <w:r>
        <w:t>WG to decide</w:t>
      </w:r>
      <w:r>
        <w:rPr>
          <w:spacing w:val="-1"/>
        </w:rPr>
        <w:t xml:space="preserve"> </w:t>
      </w:r>
      <w:r>
        <w:t xml:space="preserve">its own </w:t>
      </w:r>
      <w:r>
        <w:rPr>
          <w:spacing w:val="-1"/>
        </w:rPr>
        <w:t>decision-making</w:t>
      </w:r>
      <w:r>
        <w:rPr>
          <w:spacing w:val="-3"/>
        </w:rPr>
        <w:t xml:space="preserve"> </w:t>
      </w:r>
      <w:r>
        <w:t>methodology</w:t>
      </w:r>
      <w:r>
        <w:rPr>
          <w:spacing w:val="-5"/>
        </w:rPr>
        <w:t xml:space="preserve"> </w:t>
      </w:r>
      <w:r>
        <w:t>it should be</w:t>
      </w:r>
      <w:r>
        <w:rPr>
          <w:spacing w:val="-1"/>
        </w:rPr>
        <w:t xml:space="preserve"> affirmatively</w:t>
      </w:r>
      <w:r>
        <w:rPr>
          <w:spacing w:val="-5"/>
        </w:rPr>
        <w:t xml:space="preserve"> </w:t>
      </w:r>
      <w:r>
        <w:t>stated</w:t>
      </w:r>
      <w:r>
        <w:rPr>
          <w:spacing w:val="1"/>
        </w:rPr>
        <w:t xml:space="preserve"> </w:t>
      </w:r>
      <w:r>
        <w:t>in the</w:t>
      </w:r>
      <w:r>
        <w:rPr>
          <w:spacing w:val="74"/>
        </w:rPr>
        <w:t xml:space="preserve"> </w:t>
      </w:r>
      <w:r>
        <w:t xml:space="preserve">WG </w:t>
      </w:r>
      <w:r>
        <w:rPr>
          <w:spacing w:val="-1"/>
        </w:rPr>
        <w:t>Charter.</w:t>
      </w:r>
    </w:p>
    <w:p w14:paraId="768FEF53" w14:textId="77777777" w:rsidR="00245EA9" w:rsidRDefault="00245EA9">
      <w:pPr>
        <w:rPr>
          <w:rFonts w:ascii="Times New Roman" w:eastAsia="Times New Roman" w:hAnsi="Times New Roman" w:cs="Times New Roman"/>
          <w:sz w:val="24"/>
          <w:szCs w:val="24"/>
        </w:rPr>
      </w:pPr>
    </w:p>
    <w:p w14:paraId="0ADD453B" w14:textId="77777777" w:rsidR="00245EA9" w:rsidRDefault="0000502E">
      <w:pPr>
        <w:pStyle w:val="BodyText"/>
        <w:ind w:right="297"/>
      </w:pPr>
      <w:r>
        <w:rPr>
          <w:spacing w:val="-1"/>
        </w:rPr>
        <w:t>Consensus</w:t>
      </w:r>
      <w:r>
        <w:t xml:space="preserve"> </w:t>
      </w:r>
      <w:r>
        <w:rPr>
          <w:spacing w:val="-1"/>
        </w:rPr>
        <w:t>calls</w:t>
      </w:r>
      <w:r>
        <w:t xml:space="preserve"> should </w:t>
      </w:r>
      <w:r>
        <w:rPr>
          <w:spacing w:val="-1"/>
        </w:rPr>
        <w:t>always</w:t>
      </w:r>
      <w:r>
        <w:t xml:space="preserve"> involve the</w:t>
      </w:r>
      <w:r>
        <w:rPr>
          <w:spacing w:val="1"/>
        </w:rPr>
        <w:t xml:space="preserve"> </w:t>
      </w:r>
      <w:r>
        <w:rPr>
          <w:spacing w:val="-1"/>
        </w:rPr>
        <w:t>entire</w:t>
      </w:r>
      <w:r>
        <w:t xml:space="preserve"> Working</w:t>
      </w:r>
      <w:r>
        <w:rPr>
          <w:spacing w:val="-3"/>
        </w:rPr>
        <w:t xml:space="preserve"> </w:t>
      </w:r>
      <w:r>
        <w:rPr>
          <w:spacing w:val="-1"/>
        </w:rPr>
        <w:t>Group</w:t>
      </w:r>
      <w:r>
        <w:t xml:space="preserve"> </w:t>
      </w:r>
      <w:r>
        <w:rPr>
          <w:spacing w:val="-1"/>
        </w:rPr>
        <w:t>and,</w:t>
      </w:r>
      <w:r>
        <w:rPr>
          <w:spacing w:val="2"/>
        </w:rPr>
        <w:t xml:space="preserve"> </w:t>
      </w:r>
      <w:r>
        <w:t xml:space="preserve">for this </w:t>
      </w:r>
      <w:r>
        <w:rPr>
          <w:spacing w:val="-1"/>
        </w:rPr>
        <w:t>reason,</w:t>
      </w:r>
      <w:r>
        <w:t xml:space="preserve"> should take</w:t>
      </w:r>
      <w:r>
        <w:rPr>
          <w:spacing w:val="-2"/>
        </w:rPr>
        <w:t xml:space="preserve"> </w:t>
      </w:r>
      <w:r>
        <w:t>place</w:t>
      </w:r>
      <w:r>
        <w:rPr>
          <w:spacing w:val="63"/>
        </w:rPr>
        <w:t xml:space="preserve"> </w:t>
      </w:r>
      <w:r>
        <w:lastRenderedPageBreak/>
        <w:t xml:space="preserve">on the </w:t>
      </w:r>
      <w:r>
        <w:rPr>
          <w:spacing w:val="-1"/>
        </w:rPr>
        <w:t>designated</w:t>
      </w:r>
      <w:r>
        <w:t xml:space="preserve"> </w:t>
      </w:r>
      <w:r>
        <w:rPr>
          <w:spacing w:val="-1"/>
        </w:rPr>
        <w:t>mailing</w:t>
      </w:r>
      <w:r>
        <w:rPr>
          <w:spacing w:val="-2"/>
        </w:rPr>
        <w:t xml:space="preserve"> </w:t>
      </w:r>
      <w:r>
        <w:t xml:space="preserve">list to </w:t>
      </w:r>
      <w:r>
        <w:rPr>
          <w:spacing w:val="-1"/>
        </w:rPr>
        <w:t>ensure</w:t>
      </w:r>
      <w:r>
        <w:rPr>
          <w:spacing w:val="-2"/>
        </w:rPr>
        <w:t xml:space="preserve"> </w:t>
      </w:r>
      <w:r>
        <w:t xml:space="preserve">that </w:t>
      </w:r>
      <w:r>
        <w:rPr>
          <w:spacing w:val="-1"/>
        </w:rPr>
        <w:t>all</w:t>
      </w:r>
      <w:r>
        <w:t xml:space="preserve"> Working</w:t>
      </w:r>
      <w:r>
        <w:rPr>
          <w:spacing w:val="-2"/>
        </w:rPr>
        <w:t xml:space="preserve"> </w:t>
      </w:r>
      <w:r>
        <w:t>Group</w:t>
      </w:r>
      <w:r>
        <w:rPr>
          <w:spacing w:val="-1"/>
        </w:rPr>
        <w:t xml:space="preserve"> members</w:t>
      </w:r>
      <w:r>
        <w:t xml:space="preserve"> have</w:t>
      </w:r>
      <w:r>
        <w:rPr>
          <w:spacing w:val="-1"/>
        </w:rPr>
        <w:t xml:space="preserve"> </w:t>
      </w:r>
      <w:r>
        <w:t>the opportunity</w:t>
      </w:r>
      <w:r>
        <w:rPr>
          <w:spacing w:val="-5"/>
        </w:rPr>
        <w:t xml:space="preserve"> </w:t>
      </w:r>
      <w:r>
        <w:t>to fully</w:t>
      </w:r>
      <w:r>
        <w:rPr>
          <w:spacing w:val="69"/>
        </w:rPr>
        <w:t xml:space="preserve"> </w:t>
      </w:r>
      <w:r>
        <w:rPr>
          <w:spacing w:val="-1"/>
        </w:rPr>
        <w:t>participate</w:t>
      </w:r>
      <w:r>
        <w:t xml:space="preserve"> in the consensus </w:t>
      </w:r>
      <w:r>
        <w:rPr>
          <w:spacing w:val="-1"/>
        </w:rPr>
        <w:t>process.</w:t>
      </w:r>
      <w:r>
        <w:t xml:space="preserve"> </w:t>
      </w:r>
      <w:r>
        <w:rPr>
          <w:spacing w:val="4"/>
        </w:rPr>
        <w:t xml:space="preserve"> </w:t>
      </w:r>
      <w:r>
        <w:rPr>
          <w:spacing w:val="-2"/>
        </w:rPr>
        <w:t>It</w:t>
      </w:r>
      <w:r>
        <w:t xml:space="preserve"> is the </w:t>
      </w:r>
      <w:r>
        <w:rPr>
          <w:spacing w:val="-1"/>
        </w:rPr>
        <w:t>role</w:t>
      </w:r>
      <w:r>
        <w:rPr>
          <w:spacing w:val="1"/>
        </w:rPr>
        <w:t xml:space="preserve"> </w:t>
      </w:r>
      <w:r>
        <w:t>of</w:t>
      </w:r>
      <w:r>
        <w:rPr>
          <w:spacing w:val="-1"/>
        </w:rPr>
        <w:t xml:space="preserve"> </w:t>
      </w:r>
      <w:r>
        <w:t>the Chair</w:t>
      </w:r>
      <w:r>
        <w:rPr>
          <w:spacing w:val="-1"/>
        </w:rPr>
        <w:t xml:space="preserve"> </w:t>
      </w:r>
      <w:r>
        <w:t xml:space="preserve">to </w:t>
      </w:r>
      <w:r>
        <w:rPr>
          <w:spacing w:val="-1"/>
        </w:rPr>
        <w:t>designate</w:t>
      </w:r>
      <w:r>
        <w:rPr>
          <w:spacing w:val="1"/>
        </w:rPr>
        <w:t xml:space="preserve"> </w:t>
      </w:r>
      <w:r>
        <w:rPr>
          <w:spacing w:val="-1"/>
        </w:rPr>
        <w:t>which</w:t>
      </w:r>
      <w:r>
        <w:t xml:space="preserve"> </w:t>
      </w:r>
      <w:r>
        <w:rPr>
          <w:spacing w:val="-1"/>
        </w:rPr>
        <w:t>level</w:t>
      </w:r>
      <w:r>
        <w:t xml:space="preserve"> of </w:t>
      </w:r>
      <w:r>
        <w:rPr>
          <w:spacing w:val="-1"/>
        </w:rPr>
        <w:t>consensus</w:t>
      </w:r>
      <w:r>
        <w:rPr>
          <w:spacing w:val="2"/>
        </w:rPr>
        <w:t xml:space="preserve"> </w:t>
      </w:r>
      <w:r>
        <w:rPr>
          <w:spacing w:val="1"/>
        </w:rPr>
        <w:t>is</w:t>
      </w:r>
      <w:r>
        <w:rPr>
          <w:spacing w:val="81"/>
        </w:rPr>
        <w:t xml:space="preserve"> </w:t>
      </w:r>
      <w:r>
        <w:rPr>
          <w:spacing w:val="-1"/>
        </w:rPr>
        <w:t>reached</w:t>
      </w:r>
      <w:r>
        <w:t xml:space="preserve"> </w:t>
      </w:r>
      <w:r>
        <w:rPr>
          <w:spacing w:val="-1"/>
        </w:rPr>
        <w:t>and</w:t>
      </w:r>
      <w:r>
        <w:rPr>
          <w:spacing w:val="2"/>
        </w:rPr>
        <w:t xml:space="preserve"> </w:t>
      </w:r>
      <w:r>
        <w:rPr>
          <w:spacing w:val="-1"/>
        </w:rPr>
        <w:t xml:space="preserve">announce </w:t>
      </w:r>
      <w:r>
        <w:t xml:space="preserve">this </w:t>
      </w:r>
      <w:r>
        <w:rPr>
          <w:spacing w:val="-1"/>
        </w:rPr>
        <w:t>designation</w:t>
      </w:r>
      <w:r>
        <w:t xml:space="preserve"> to the</w:t>
      </w:r>
      <w:r>
        <w:rPr>
          <w:spacing w:val="-1"/>
        </w:rPr>
        <w:t xml:space="preserve"> </w:t>
      </w:r>
      <w:r>
        <w:t>Working</w:t>
      </w:r>
      <w:r>
        <w:rPr>
          <w:spacing w:val="-2"/>
        </w:rPr>
        <w:t xml:space="preserve"> </w:t>
      </w:r>
      <w:r>
        <w:rPr>
          <w:spacing w:val="-1"/>
        </w:rPr>
        <w:t>Group.</w:t>
      </w:r>
      <w:r>
        <w:t xml:space="preserve"> Member(s)</w:t>
      </w:r>
      <w:r>
        <w:rPr>
          <w:spacing w:val="1"/>
        </w:rPr>
        <w:t xml:space="preserve"> </w:t>
      </w:r>
      <w:r>
        <w:t>of</w:t>
      </w:r>
      <w:r>
        <w:rPr>
          <w:spacing w:val="-1"/>
        </w:rPr>
        <w:t xml:space="preserve"> </w:t>
      </w:r>
      <w:r>
        <w:t xml:space="preserve">the </w:t>
      </w:r>
      <w:r>
        <w:rPr>
          <w:spacing w:val="-1"/>
        </w:rPr>
        <w:t>Working</w:t>
      </w:r>
      <w:r>
        <w:rPr>
          <w:spacing w:val="-2"/>
        </w:rPr>
        <w:t xml:space="preserve"> </w:t>
      </w:r>
      <w:r>
        <w:t>Group</w:t>
      </w:r>
      <w:r>
        <w:rPr>
          <w:spacing w:val="-1"/>
        </w:rPr>
        <w:t xml:space="preserve"> </w:t>
      </w:r>
      <w:r>
        <w:t>should</w:t>
      </w:r>
      <w:r>
        <w:rPr>
          <w:spacing w:val="71"/>
        </w:rPr>
        <w:t xml:space="preserve"> </w:t>
      </w:r>
      <w:r>
        <w:t>be</w:t>
      </w:r>
      <w:r>
        <w:rPr>
          <w:spacing w:val="-1"/>
        </w:rPr>
        <w:t xml:space="preserve"> able</w:t>
      </w:r>
      <w:r>
        <w:t xml:space="preserve"> to </w:t>
      </w:r>
      <w:r>
        <w:rPr>
          <w:spacing w:val="-1"/>
        </w:rPr>
        <w:t xml:space="preserve">challenge </w:t>
      </w:r>
      <w:r>
        <w:t xml:space="preserve">the </w:t>
      </w:r>
      <w:r>
        <w:rPr>
          <w:spacing w:val="-1"/>
        </w:rPr>
        <w:t>designation</w:t>
      </w:r>
      <w:r>
        <w:t xml:space="preserve"> of</w:t>
      </w:r>
      <w:r>
        <w:rPr>
          <w:spacing w:val="-1"/>
        </w:rPr>
        <w:t xml:space="preserve"> </w:t>
      </w:r>
      <w:r>
        <w:t>the</w:t>
      </w:r>
      <w:r>
        <w:rPr>
          <w:spacing w:val="-1"/>
        </w:rPr>
        <w:t xml:space="preserve"> Chair</w:t>
      </w:r>
      <w:r>
        <w:t xml:space="preserve"> </w:t>
      </w:r>
      <w:r>
        <w:rPr>
          <w:spacing w:val="-1"/>
        </w:rPr>
        <w:t>as</w:t>
      </w:r>
      <w:r>
        <w:rPr>
          <w:spacing w:val="2"/>
        </w:rPr>
        <w:t xml:space="preserve"> </w:t>
      </w:r>
      <w:r>
        <w:rPr>
          <w:spacing w:val="-1"/>
        </w:rPr>
        <w:t>part</w:t>
      </w:r>
      <w:r>
        <w:t xml:space="preserve"> of</w:t>
      </w:r>
      <w:r>
        <w:rPr>
          <w:spacing w:val="-1"/>
        </w:rPr>
        <w:t xml:space="preserve"> </w:t>
      </w:r>
      <w:r>
        <w:t xml:space="preserve">the </w:t>
      </w:r>
      <w:r>
        <w:rPr>
          <w:spacing w:val="-1"/>
        </w:rPr>
        <w:t>Working</w:t>
      </w:r>
      <w:r>
        <w:t xml:space="preserve"> Group </w:t>
      </w:r>
      <w:r>
        <w:rPr>
          <w:spacing w:val="-1"/>
        </w:rPr>
        <w:t>discussion.</w:t>
      </w:r>
      <w:r>
        <w:t xml:space="preserve"> </w:t>
      </w:r>
      <w:r>
        <w:rPr>
          <w:spacing w:val="5"/>
        </w:rPr>
        <w:t xml:space="preserve"> </w:t>
      </w:r>
      <w:r>
        <w:rPr>
          <w:spacing w:val="-1"/>
        </w:rPr>
        <w:t>However,</w:t>
      </w:r>
      <w:r>
        <w:rPr>
          <w:spacing w:val="1"/>
        </w:rPr>
        <w:t xml:space="preserve"> </w:t>
      </w:r>
      <w:r>
        <w:t>if</w:t>
      </w:r>
      <w:r>
        <w:rPr>
          <w:spacing w:val="97"/>
        </w:rPr>
        <w:t xml:space="preserve"> </w:t>
      </w:r>
      <w:r>
        <w:rPr>
          <w:spacing w:val="-1"/>
        </w:rPr>
        <w:t>disagreement</w:t>
      </w:r>
      <w:r>
        <w:t xml:space="preserve"> persists, </w:t>
      </w:r>
      <w:r>
        <w:rPr>
          <w:spacing w:val="-1"/>
        </w:rPr>
        <w:t>members</w:t>
      </w:r>
      <w:r>
        <w:t xml:space="preserve"> of</w:t>
      </w:r>
      <w:r>
        <w:rPr>
          <w:spacing w:val="-2"/>
        </w:rPr>
        <w:t xml:space="preserve"> </w:t>
      </w:r>
      <w:r>
        <w:t xml:space="preserve">the WG </w:t>
      </w:r>
      <w:r>
        <w:rPr>
          <w:spacing w:val="1"/>
        </w:rPr>
        <w:t>may</w:t>
      </w:r>
      <w:r>
        <w:rPr>
          <w:spacing w:val="-5"/>
        </w:rPr>
        <w:t xml:space="preserve"> </w:t>
      </w:r>
      <w:r>
        <w:t>use</w:t>
      </w:r>
      <w:r>
        <w:rPr>
          <w:spacing w:val="-1"/>
        </w:rPr>
        <w:t xml:space="preserve"> </w:t>
      </w:r>
      <w:r>
        <w:t>the</w:t>
      </w:r>
      <w:r>
        <w:rPr>
          <w:spacing w:val="2"/>
        </w:rPr>
        <w:t xml:space="preserve"> </w:t>
      </w:r>
      <w:r>
        <w:rPr>
          <w:spacing w:val="-1"/>
        </w:rPr>
        <w:t>process</w:t>
      </w:r>
      <w:r>
        <w:t xml:space="preserve"> set </w:t>
      </w:r>
      <w:r>
        <w:rPr>
          <w:spacing w:val="-1"/>
        </w:rPr>
        <w:t>forth</w:t>
      </w:r>
      <w:r>
        <w:t xml:space="preserve"> below to </w:t>
      </w:r>
      <w:r>
        <w:rPr>
          <w:spacing w:val="-1"/>
        </w:rPr>
        <w:t xml:space="preserve">challenge </w:t>
      </w:r>
      <w:r>
        <w:t>the</w:t>
      </w:r>
      <w:r>
        <w:rPr>
          <w:spacing w:val="69"/>
        </w:rPr>
        <w:t xml:space="preserve"> </w:t>
      </w:r>
      <w:r>
        <w:rPr>
          <w:spacing w:val="-1"/>
        </w:rPr>
        <w:t>designation.</w:t>
      </w:r>
    </w:p>
    <w:p w14:paraId="65B5A87F" w14:textId="77777777" w:rsidR="00245EA9" w:rsidRDefault="00245EA9">
      <w:pPr>
        <w:spacing w:before="11"/>
        <w:rPr>
          <w:rFonts w:ascii="Times New Roman" w:eastAsia="Times New Roman" w:hAnsi="Times New Roman" w:cs="Times New Roman"/>
          <w:sz w:val="20"/>
          <w:szCs w:val="20"/>
        </w:rPr>
      </w:pPr>
    </w:p>
    <w:p w14:paraId="050DF598" w14:textId="6E2AFD63" w:rsidR="00245EA9" w:rsidRDefault="0000502E">
      <w:pPr>
        <w:pStyle w:val="BodyText"/>
        <w:ind w:right="190"/>
      </w:pPr>
      <w:r>
        <w:rPr>
          <w:spacing w:val="-2"/>
        </w:rPr>
        <w:t>If</w:t>
      </w:r>
      <w:r>
        <w:rPr>
          <w:spacing w:val="1"/>
        </w:rPr>
        <w:t xml:space="preserve"> </w:t>
      </w:r>
      <w:r>
        <w:rPr>
          <w:spacing w:val="-1"/>
        </w:rPr>
        <w:t>several</w:t>
      </w:r>
      <w:r>
        <w:t xml:space="preserve"> participants</w:t>
      </w:r>
      <w:r w:rsidR="005A7E93">
        <w:rPr>
          <w:rStyle w:val="FootnoteReference"/>
        </w:rPr>
        <w:footnoteReference w:id="22"/>
      </w:r>
      <w:r>
        <w:rPr>
          <w:spacing w:val="21"/>
          <w:position w:val="11"/>
          <w:sz w:val="16"/>
        </w:rPr>
        <w:t xml:space="preserve"> </w:t>
      </w:r>
      <w:r>
        <w:t xml:space="preserve">in a WG </w:t>
      </w:r>
      <w:r>
        <w:rPr>
          <w:spacing w:val="-1"/>
        </w:rPr>
        <w:t xml:space="preserve">disagree </w:t>
      </w:r>
      <w:r>
        <w:t>with the</w:t>
      </w:r>
      <w:r>
        <w:rPr>
          <w:spacing w:val="-1"/>
        </w:rPr>
        <w:t xml:space="preserve"> designation</w:t>
      </w:r>
      <w:r>
        <w:rPr>
          <w:spacing w:val="2"/>
        </w:rPr>
        <w:t xml:space="preserve"> </w:t>
      </w:r>
      <w:r>
        <w:rPr>
          <w:spacing w:val="-1"/>
        </w:rPr>
        <w:t>given</w:t>
      </w:r>
      <w:r>
        <w:t xml:space="preserve"> to a</w:t>
      </w:r>
      <w:r>
        <w:rPr>
          <w:spacing w:val="-1"/>
        </w:rPr>
        <w:t xml:space="preserve"> </w:t>
      </w:r>
      <w:r>
        <w:t xml:space="preserve">position </w:t>
      </w:r>
      <w:r>
        <w:rPr>
          <w:spacing w:val="1"/>
        </w:rPr>
        <w:t>by</w:t>
      </w:r>
      <w:r>
        <w:rPr>
          <w:spacing w:val="-5"/>
        </w:rPr>
        <w:t xml:space="preserve"> </w:t>
      </w:r>
      <w:r>
        <w:t>the Chair</w:t>
      </w:r>
      <w:r>
        <w:rPr>
          <w:spacing w:val="-1"/>
        </w:rPr>
        <w:t xml:space="preserve"> </w:t>
      </w:r>
      <w:r>
        <w:t>or</w:t>
      </w:r>
      <w:r>
        <w:rPr>
          <w:spacing w:val="1"/>
        </w:rPr>
        <w:t xml:space="preserve"> any</w:t>
      </w:r>
      <w:r>
        <w:rPr>
          <w:spacing w:val="-3"/>
        </w:rPr>
        <w:t xml:space="preserve"> </w:t>
      </w:r>
      <w:r>
        <w:t>other</w:t>
      </w:r>
      <w:r>
        <w:rPr>
          <w:spacing w:val="45"/>
        </w:rPr>
        <w:t xml:space="preserve"> </w:t>
      </w:r>
      <w:r>
        <w:rPr>
          <w:spacing w:val="-1"/>
        </w:rPr>
        <w:t>consensus</w:t>
      </w:r>
      <w:r>
        <w:t xml:space="preserve"> </w:t>
      </w:r>
      <w:r>
        <w:rPr>
          <w:spacing w:val="-1"/>
        </w:rPr>
        <w:t>call,</w:t>
      </w:r>
      <w:r>
        <w:t xml:space="preserve"> </w:t>
      </w:r>
      <w:r>
        <w:rPr>
          <w:spacing w:val="1"/>
        </w:rPr>
        <w:t>they</w:t>
      </w:r>
      <w:r>
        <w:rPr>
          <w:spacing w:val="-5"/>
        </w:rPr>
        <w:t xml:space="preserve"> </w:t>
      </w:r>
      <w:r>
        <w:rPr>
          <w:spacing w:val="1"/>
        </w:rPr>
        <w:t>may</w:t>
      </w:r>
      <w:r>
        <w:rPr>
          <w:spacing w:val="-3"/>
        </w:rPr>
        <w:t xml:space="preserve"> </w:t>
      </w:r>
      <w:r>
        <w:t xml:space="preserve">follow </w:t>
      </w:r>
      <w:r>
        <w:rPr>
          <w:spacing w:val="-1"/>
        </w:rPr>
        <w:t xml:space="preserve">these </w:t>
      </w:r>
      <w:r>
        <w:t xml:space="preserve">steps </w:t>
      </w:r>
      <w:r>
        <w:rPr>
          <w:spacing w:val="-1"/>
        </w:rPr>
        <w:t>sequentially:</w:t>
      </w:r>
    </w:p>
    <w:p w14:paraId="03937973" w14:textId="77777777" w:rsidR="00245EA9" w:rsidRDefault="0000502E" w:rsidP="0006580B">
      <w:pPr>
        <w:pStyle w:val="BodyText"/>
        <w:numPr>
          <w:ilvl w:val="0"/>
          <w:numId w:val="12"/>
        </w:numPr>
        <w:tabs>
          <w:tab w:val="left" w:pos="1249"/>
        </w:tabs>
        <w:spacing w:before="120"/>
        <w:ind w:right="706"/>
      </w:pPr>
      <w:r>
        <w:rPr>
          <w:spacing w:val="-1"/>
        </w:rPr>
        <w:t>Send</w:t>
      </w:r>
      <w:r>
        <w:t xml:space="preserve"> </w:t>
      </w:r>
      <w:r>
        <w:rPr>
          <w:spacing w:val="-1"/>
        </w:rPr>
        <w:t>email</w:t>
      </w:r>
      <w:r>
        <w:t xml:space="preserve"> to the </w:t>
      </w:r>
      <w:r>
        <w:rPr>
          <w:spacing w:val="-1"/>
        </w:rPr>
        <w:t>Chair,</w:t>
      </w:r>
      <w:r>
        <w:t xml:space="preserve"> </w:t>
      </w:r>
      <w:r>
        <w:rPr>
          <w:spacing w:val="-1"/>
        </w:rPr>
        <w:t xml:space="preserve">copying </w:t>
      </w:r>
      <w:r>
        <w:t>the WG explaining</w:t>
      </w:r>
      <w:r>
        <w:rPr>
          <w:spacing w:val="-2"/>
        </w:rPr>
        <w:t xml:space="preserve"> </w:t>
      </w:r>
      <w:r>
        <w:rPr>
          <w:spacing w:val="1"/>
        </w:rPr>
        <w:t>why</w:t>
      </w:r>
      <w:r>
        <w:rPr>
          <w:spacing w:val="-5"/>
        </w:rPr>
        <w:t xml:space="preserve"> </w:t>
      </w:r>
      <w:r>
        <w:t xml:space="preserve">the </w:t>
      </w:r>
      <w:r>
        <w:rPr>
          <w:spacing w:val="-1"/>
        </w:rPr>
        <w:t>decision</w:t>
      </w:r>
      <w:r>
        <w:t xml:space="preserve"> is </w:t>
      </w:r>
      <w:r>
        <w:rPr>
          <w:spacing w:val="-1"/>
        </w:rPr>
        <w:t>believed</w:t>
      </w:r>
      <w:r>
        <w:t xml:space="preserve"> to be in</w:t>
      </w:r>
      <w:r>
        <w:rPr>
          <w:spacing w:val="62"/>
        </w:rPr>
        <w:t xml:space="preserve"> </w:t>
      </w:r>
      <w:r>
        <w:rPr>
          <w:spacing w:val="-1"/>
        </w:rPr>
        <w:t>error.</w:t>
      </w:r>
    </w:p>
    <w:p w14:paraId="4BA6F137" w14:textId="77777777" w:rsidR="00245EA9" w:rsidRDefault="0000502E" w:rsidP="0006580B">
      <w:pPr>
        <w:pStyle w:val="BodyText"/>
        <w:numPr>
          <w:ilvl w:val="0"/>
          <w:numId w:val="12"/>
        </w:numPr>
        <w:tabs>
          <w:tab w:val="left" w:pos="1249"/>
        </w:tabs>
        <w:spacing w:before="120"/>
        <w:ind w:right="185"/>
      </w:pPr>
      <w:r>
        <w:rPr>
          <w:spacing w:val="-2"/>
        </w:rPr>
        <w:t>If</w:t>
      </w:r>
      <w:r>
        <w:rPr>
          <w:spacing w:val="1"/>
        </w:rPr>
        <w:t xml:space="preserve"> </w:t>
      </w:r>
      <w:r>
        <w:t>the Chair</w:t>
      </w:r>
      <w:r>
        <w:rPr>
          <w:spacing w:val="-1"/>
        </w:rPr>
        <w:t xml:space="preserve"> </w:t>
      </w:r>
      <w:r>
        <w:t xml:space="preserve">still </w:t>
      </w:r>
      <w:r>
        <w:rPr>
          <w:spacing w:val="-1"/>
        </w:rPr>
        <w:t>disagrees</w:t>
      </w:r>
      <w:r>
        <w:t xml:space="preserve"> with the </w:t>
      </w:r>
      <w:r>
        <w:rPr>
          <w:spacing w:val="-1"/>
        </w:rPr>
        <w:t>complainants,</w:t>
      </w:r>
      <w:r>
        <w:t xml:space="preserve"> the</w:t>
      </w:r>
      <w:r>
        <w:rPr>
          <w:spacing w:val="-1"/>
        </w:rPr>
        <w:t xml:space="preserve"> Chair</w:t>
      </w:r>
      <w:r>
        <w:t xml:space="preserve"> will </w:t>
      </w:r>
      <w:r>
        <w:rPr>
          <w:spacing w:val="-1"/>
        </w:rPr>
        <w:t>forward</w:t>
      </w:r>
      <w:r>
        <w:t xml:space="preserve"> the</w:t>
      </w:r>
      <w:r>
        <w:rPr>
          <w:spacing w:val="-1"/>
        </w:rPr>
        <w:t xml:space="preserve"> appeal</w:t>
      </w:r>
      <w:r>
        <w:t xml:space="preserve"> to the CO</w:t>
      </w:r>
      <w:r>
        <w:rPr>
          <w:spacing w:val="61"/>
        </w:rPr>
        <w:t xml:space="preserve"> </w:t>
      </w:r>
      <w:r>
        <w:rPr>
          <w:spacing w:val="-1"/>
        </w:rPr>
        <w:t>liaison(s).</w:t>
      </w:r>
      <w:r>
        <w:rPr>
          <w:spacing w:val="59"/>
        </w:rPr>
        <w:t xml:space="preserve"> </w:t>
      </w:r>
      <w:r>
        <w:t>The</w:t>
      </w:r>
      <w:r>
        <w:rPr>
          <w:spacing w:val="-2"/>
        </w:rPr>
        <w:t xml:space="preserve"> </w:t>
      </w:r>
      <w:r>
        <w:rPr>
          <w:spacing w:val="-1"/>
        </w:rPr>
        <w:t>Chair</w:t>
      </w:r>
      <w:r>
        <w:t xml:space="preserve"> must explain his or </w:t>
      </w:r>
      <w:r>
        <w:rPr>
          <w:spacing w:val="-1"/>
        </w:rPr>
        <w:t>her</w:t>
      </w:r>
      <w:r>
        <w:t xml:space="preserve"> </w:t>
      </w:r>
      <w:r>
        <w:rPr>
          <w:spacing w:val="-1"/>
        </w:rPr>
        <w:t>reasoning</w:t>
      </w:r>
      <w:r>
        <w:rPr>
          <w:spacing w:val="-2"/>
        </w:rPr>
        <w:t xml:space="preserve"> </w:t>
      </w:r>
      <w:r>
        <w:t>in the</w:t>
      </w:r>
      <w:r>
        <w:rPr>
          <w:spacing w:val="-1"/>
        </w:rPr>
        <w:t xml:space="preserve"> </w:t>
      </w:r>
      <w:r>
        <w:t>response</w:t>
      </w:r>
      <w:r>
        <w:rPr>
          <w:spacing w:val="-1"/>
        </w:rPr>
        <w:t xml:space="preserve"> </w:t>
      </w:r>
      <w:r>
        <w:t>to the</w:t>
      </w:r>
      <w:r>
        <w:rPr>
          <w:spacing w:val="-1"/>
        </w:rPr>
        <w:t xml:space="preserve"> complainants</w:t>
      </w:r>
      <w:r>
        <w:t xml:space="preserve"> </w:t>
      </w:r>
      <w:r>
        <w:rPr>
          <w:spacing w:val="-1"/>
        </w:rPr>
        <w:t>and</w:t>
      </w:r>
      <w:r>
        <w:rPr>
          <w:spacing w:val="75"/>
        </w:rPr>
        <w:t xml:space="preserve"> </w:t>
      </w:r>
      <w:r>
        <w:t>in the</w:t>
      </w:r>
      <w:r>
        <w:rPr>
          <w:spacing w:val="-1"/>
        </w:rPr>
        <w:t xml:space="preserve"> </w:t>
      </w:r>
      <w:r>
        <w:t xml:space="preserve">submission to the </w:t>
      </w:r>
      <w:r>
        <w:rPr>
          <w:spacing w:val="-1"/>
        </w:rPr>
        <w:t>liaison.</w:t>
      </w:r>
      <w:r>
        <w:rPr>
          <w:spacing w:val="2"/>
        </w:rPr>
        <w:t xml:space="preserve"> </w:t>
      </w:r>
      <w:r>
        <w:rPr>
          <w:spacing w:val="-3"/>
        </w:rPr>
        <w:t>If</w:t>
      </w:r>
      <w:r>
        <w:t xml:space="preserve"> the</w:t>
      </w:r>
      <w:r>
        <w:rPr>
          <w:spacing w:val="-1"/>
        </w:rPr>
        <w:t xml:space="preserve"> liaison(s)</w:t>
      </w:r>
      <w:r>
        <w:t xml:space="preserve"> supports the </w:t>
      </w:r>
      <w:r>
        <w:rPr>
          <w:spacing w:val="-1"/>
        </w:rPr>
        <w:t>Chair's</w:t>
      </w:r>
      <w:r>
        <w:t xml:space="preserve"> position, the liaison(s)</w:t>
      </w:r>
      <w:r>
        <w:rPr>
          <w:spacing w:val="43"/>
        </w:rPr>
        <w:t xml:space="preserve"> </w:t>
      </w:r>
      <w:r>
        <w:t xml:space="preserve">will </w:t>
      </w:r>
      <w:r>
        <w:rPr>
          <w:spacing w:val="-1"/>
        </w:rPr>
        <w:t>provide</w:t>
      </w:r>
      <w:r>
        <w:t xml:space="preserve"> </w:t>
      </w:r>
      <w:r>
        <w:rPr>
          <w:spacing w:val="-1"/>
        </w:rPr>
        <w:t>their</w:t>
      </w:r>
      <w:r>
        <w:t xml:space="preserve"> response</w:t>
      </w:r>
      <w:r>
        <w:rPr>
          <w:spacing w:val="-1"/>
        </w:rPr>
        <w:t xml:space="preserve"> </w:t>
      </w:r>
      <w:r>
        <w:t>to the</w:t>
      </w:r>
      <w:r>
        <w:rPr>
          <w:spacing w:val="-1"/>
        </w:rPr>
        <w:t xml:space="preserve"> complainants.</w:t>
      </w:r>
      <w:r>
        <w:t xml:space="preserve"> </w:t>
      </w:r>
      <w:r>
        <w:rPr>
          <w:spacing w:val="4"/>
        </w:rPr>
        <w:t xml:space="preserve"> </w:t>
      </w:r>
      <w:r>
        <w:t>The</w:t>
      </w:r>
      <w:r>
        <w:rPr>
          <w:spacing w:val="-2"/>
        </w:rPr>
        <w:t xml:space="preserve"> </w:t>
      </w:r>
      <w:r>
        <w:rPr>
          <w:spacing w:val="-1"/>
        </w:rPr>
        <w:t>liaison(s)</w:t>
      </w:r>
      <w:r>
        <w:t xml:space="preserve"> must explain their</w:t>
      </w:r>
      <w:r>
        <w:rPr>
          <w:spacing w:val="-1"/>
        </w:rPr>
        <w:t xml:space="preserve"> reasoning</w:t>
      </w:r>
      <w:r>
        <w:rPr>
          <w:spacing w:val="-3"/>
        </w:rPr>
        <w:t xml:space="preserve"> </w:t>
      </w:r>
      <w:r>
        <w:t>in</w:t>
      </w:r>
      <w:r>
        <w:rPr>
          <w:spacing w:val="79"/>
        </w:rPr>
        <w:t xml:space="preserve"> </w:t>
      </w:r>
      <w:r>
        <w:t xml:space="preserve">the </w:t>
      </w:r>
      <w:r>
        <w:rPr>
          <w:spacing w:val="-1"/>
        </w:rPr>
        <w:t>response.</w:t>
      </w:r>
      <w:r>
        <w:t xml:space="preserve"> </w:t>
      </w:r>
      <w:r>
        <w:rPr>
          <w:spacing w:val="1"/>
        </w:rPr>
        <w:t xml:space="preserve"> </w:t>
      </w:r>
      <w:r>
        <w:rPr>
          <w:spacing w:val="-2"/>
        </w:rPr>
        <w:t>If</w:t>
      </w:r>
      <w:r>
        <w:rPr>
          <w:spacing w:val="1"/>
        </w:rPr>
        <w:t xml:space="preserve"> </w:t>
      </w:r>
      <w:r>
        <w:t xml:space="preserve">the CO liaison </w:t>
      </w:r>
      <w:r>
        <w:rPr>
          <w:spacing w:val="-1"/>
        </w:rPr>
        <w:t>disagrees</w:t>
      </w:r>
      <w:r>
        <w:t xml:space="preserve"> with the</w:t>
      </w:r>
      <w:r>
        <w:rPr>
          <w:spacing w:val="1"/>
        </w:rPr>
        <w:t xml:space="preserve"> </w:t>
      </w:r>
      <w:r>
        <w:rPr>
          <w:spacing w:val="-1"/>
        </w:rPr>
        <w:t>Chair,</w:t>
      </w:r>
      <w:r>
        <w:t xml:space="preserve"> the</w:t>
      </w:r>
      <w:r>
        <w:rPr>
          <w:spacing w:val="-1"/>
        </w:rPr>
        <w:t xml:space="preserve"> liaison</w:t>
      </w:r>
      <w:r>
        <w:t xml:space="preserve"> will </w:t>
      </w:r>
      <w:r>
        <w:rPr>
          <w:spacing w:val="-1"/>
        </w:rPr>
        <w:t>forward</w:t>
      </w:r>
      <w:r>
        <w:t xml:space="preserve"> the</w:t>
      </w:r>
      <w:r>
        <w:rPr>
          <w:spacing w:val="-2"/>
        </w:rPr>
        <w:t xml:space="preserve"> </w:t>
      </w:r>
      <w:r>
        <w:rPr>
          <w:spacing w:val="-1"/>
        </w:rPr>
        <w:t>appeal</w:t>
      </w:r>
      <w:r>
        <w:t xml:space="preserve"> to</w:t>
      </w:r>
      <w:r>
        <w:rPr>
          <w:spacing w:val="67"/>
        </w:rPr>
        <w:t xml:space="preserve"> </w:t>
      </w:r>
      <w:r>
        <w:t>the CO.</w:t>
      </w:r>
      <w:r>
        <w:rPr>
          <w:spacing w:val="59"/>
        </w:rPr>
        <w:t xml:space="preserve"> </w:t>
      </w:r>
      <w:r>
        <w:rPr>
          <w:rFonts w:cs="Times New Roman"/>
        </w:rPr>
        <w:t>Should the</w:t>
      </w:r>
      <w:r>
        <w:rPr>
          <w:rFonts w:cs="Times New Roman"/>
          <w:spacing w:val="-1"/>
        </w:rPr>
        <w:t xml:space="preserve"> complainants</w:t>
      </w:r>
      <w:r>
        <w:rPr>
          <w:rFonts w:cs="Times New Roman"/>
        </w:rPr>
        <w:t xml:space="preserve"> </w:t>
      </w:r>
      <w:r>
        <w:rPr>
          <w:rFonts w:cs="Times New Roman"/>
          <w:spacing w:val="-1"/>
        </w:rPr>
        <w:t xml:space="preserve">disagree </w:t>
      </w:r>
      <w:r>
        <w:rPr>
          <w:rFonts w:cs="Times New Roman"/>
        </w:rPr>
        <w:t xml:space="preserve">with </w:t>
      </w:r>
      <w:r>
        <w:rPr>
          <w:rFonts w:cs="Times New Roman"/>
          <w:spacing w:val="1"/>
        </w:rPr>
        <w:t>the</w:t>
      </w:r>
      <w:r>
        <w:rPr>
          <w:rFonts w:cs="Times New Roman"/>
          <w:spacing w:val="-1"/>
        </w:rPr>
        <w:t xml:space="preserve"> liaison</w:t>
      </w:r>
      <w:r>
        <w:rPr>
          <w:rFonts w:cs="Times New Roman"/>
        </w:rPr>
        <w:t xml:space="preserve"> </w:t>
      </w:r>
      <w:r>
        <w:rPr>
          <w:rFonts w:cs="Times New Roman"/>
          <w:spacing w:val="-1"/>
        </w:rPr>
        <w:t>support</w:t>
      </w:r>
      <w:r>
        <w:rPr>
          <w:rFonts w:cs="Times New Roman"/>
        </w:rPr>
        <w:t xml:space="preserve"> of the</w:t>
      </w:r>
      <w:r>
        <w:rPr>
          <w:rFonts w:cs="Times New Roman"/>
          <w:spacing w:val="1"/>
        </w:rPr>
        <w:t xml:space="preserve"> </w:t>
      </w:r>
      <w:r>
        <w:rPr>
          <w:rFonts w:cs="Times New Roman"/>
          <w:spacing w:val="-1"/>
        </w:rPr>
        <w:t>Chair’s</w:t>
      </w:r>
      <w:r>
        <w:rPr>
          <w:rFonts w:cs="Times New Roman"/>
          <w:spacing w:val="63"/>
        </w:rPr>
        <w:t xml:space="preserve"> </w:t>
      </w:r>
      <w:r>
        <w:rPr>
          <w:spacing w:val="-1"/>
        </w:rPr>
        <w:t>determination,</w:t>
      </w:r>
      <w:r>
        <w:t xml:space="preserve"> the complainants may</w:t>
      </w:r>
      <w:r>
        <w:rPr>
          <w:spacing w:val="-3"/>
        </w:rPr>
        <w:t xml:space="preserve"> </w:t>
      </w:r>
      <w:r>
        <w:rPr>
          <w:spacing w:val="-1"/>
        </w:rPr>
        <w:t>appeal</w:t>
      </w:r>
      <w:r>
        <w:t xml:space="preserve"> to the </w:t>
      </w:r>
      <w:r>
        <w:rPr>
          <w:spacing w:val="-1"/>
        </w:rPr>
        <w:t>Chair</w:t>
      </w:r>
      <w:r>
        <w:t xml:space="preserve"> of</w:t>
      </w:r>
      <w:r>
        <w:rPr>
          <w:spacing w:val="-1"/>
        </w:rPr>
        <w:t xml:space="preserve"> </w:t>
      </w:r>
      <w:r>
        <w:t>the CO or</w:t>
      </w:r>
      <w:r>
        <w:rPr>
          <w:spacing w:val="-1"/>
        </w:rPr>
        <w:t xml:space="preserve"> </w:t>
      </w:r>
      <w:r>
        <w:t>their</w:t>
      </w:r>
      <w:r>
        <w:rPr>
          <w:spacing w:val="1"/>
        </w:rPr>
        <w:t xml:space="preserve"> </w:t>
      </w:r>
      <w:r>
        <w:rPr>
          <w:spacing w:val="-1"/>
        </w:rPr>
        <w:t>designated</w:t>
      </w:r>
      <w:r>
        <w:rPr>
          <w:spacing w:val="55"/>
        </w:rPr>
        <w:t xml:space="preserve"> </w:t>
      </w:r>
      <w:r>
        <w:rPr>
          <w:spacing w:val="-1"/>
        </w:rPr>
        <w:t>representative.</w:t>
      </w:r>
      <w:r>
        <w:t xml:space="preserve"> </w:t>
      </w:r>
      <w:r>
        <w:rPr>
          <w:spacing w:val="2"/>
        </w:rPr>
        <w:t xml:space="preserve"> </w:t>
      </w:r>
      <w:r>
        <w:rPr>
          <w:spacing w:val="-2"/>
        </w:rPr>
        <w:t>If</w:t>
      </w:r>
      <w:r>
        <w:t xml:space="preserve"> the</w:t>
      </w:r>
      <w:r>
        <w:rPr>
          <w:spacing w:val="-1"/>
        </w:rPr>
        <w:t xml:space="preserve"> </w:t>
      </w:r>
      <w:r>
        <w:t>CO</w:t>
      </w:r>
      <w:r>
        <w:rPr>
          <w:spacing w:val="1"/>
        </w:rPr>
        <w:t xml:space="preserve"> </w:t>
      </w:r>
      <w:r>
        <w:rPr>
          <w:spacing w:val="-1"/>
        </w:rPr>
        <w:t>agrees</w:t>
      </w:r>
      <w:r>
        <w:rPr>
          <w:spacing w:val="2"/>
        </w:rPr>
        <w:t xml:space="preserve"> </w:t>
      </w:r>
      <w:r>
        <w:t>with the</w:t>
      </w:r>
      <w:r>
        <w:rPr>
          <w:spacing w:val="-1"/>
        </w:rPr>
        <w:t xml:space="preserve"> </w:t>
      </w:r>
      <w:r>
        <w:t>complain</w:t>
      </w:r>
      <w:r>
        <w:rPr>
          <w:rFonts w:cs="Times New Roman"/>
        </w:rPr>
        <w:t xml:space="preserve">ants’ position, the CO should </w:t>
      </w:r>
      <w:r>
        <w:rPr>
          <w:rFonts w:cs="Times New Roman"/>
          <w:spacing w:val="-1"/>
        </w:rPr>
        <w:t>recommend</w:t>
      </w:r>
      <w:r>
        <w:rPr>
          <w:rFonts w:cs="Times New Roman"/>
          <w:spacing w:val="43"/>
        </w:rPr>
        <w:t xml:space="preserve"> </w:t>
      </w:r>
      <w:r>
        <w:rPr>
          <w:spacing w:val="-1"/>
        </w:rPr>
        <w:t>remedial</w:t>
      </w:r>
      <w:r>
        <w:t xml:space="preserve"> action to the</w:t>
      </w:r>
      <w:r>
        <w:rPr>
          <w:spacing w:val="-1"/>
        </w:rPr>
        <w:t xml:space="preserve"> Chair.</w:t>
      </w:r>
    </w:p>
    <w:p w14:paraId="1B325FBD" w14:textId="21DB86E3" w:rsidR="009802BB" w:rsidRPr="009802BB" w:rsidRDefault="0000502E" w:rsidP="009802BB">
      <w:pPr>
        <w:pStyle w:val="BodyText"/>
        <w:numPr>
          <w:ilvl w:val="0"/>
          <w:numId w:val="12"/>
        </w:numPr>
        <w:tabs>
          <w:tab w:val="left" w:pos="1249"/>
        </w:tabs>
        <w:spacing w:before="124" w:line="276" w:lineRule="exact"/>
        <w:ind w:right="672"/>
        <w:rPr>
          <w:sz w:val="16"/>
          <w:szCs w:val="16"/>
        </w:rPr>
      </w:pPr>
      <w:r>
        <w:rPr>
          <w:spacing w:val="-2"/>
        </w:rPr>
        <w:t>In</w:t>
      </w:r>
      <w:r>
        <w:t xml:space="preserve"> the</w:t>
      </w:r>
      <w:r>
        <w:rPr>
          <w:spacing w:val="1"/>
        </w:rPr>
        <w:t xml:space="preserve"> </w:t>
      </w:r>
      <w:r>
        <w:rPr>
          <w:spacing w:val="-1"/>
        </w:rPr>
        <w:t>event</w:t>
      </w:r>
      <w:r>
        <w:t xml:space="preserve"> of</w:t>
      </w:r>
      <w:r>
        <w:rPr>
          <w:spacing w:val="1"/>
        </w:rPr>
        <w:t xml:space="preserve"> any</w:t>
      </w:r>
      <w:r>
        <w:rPr>
          <w:spacing w:val="-5"/>
        </w:rPr>
        <w:t xml:space="preserve"> </w:t>
      </w:r>
      <w:r>
        <w:t>appeal, the</w:t>
      </w:r>
      <w:r>
        <w:rPr>
          <w:spacing w:val="-1"/>
        </w:rPr>
        <w:t xml:space="preserve"> </w:t>
      </w:r>
      <w:r>
        <w:t xml:space="preserve">CO </w:t>
      </w:r>
      <w:r>
        <w:rPr>
          <w:spacing w:val="-1"/>
        </w:rPr>
        <w:t>will</w:t>
      </w:r>
      <w:r>
        <w:t xml:space="preserve"> </w:t>
      </w:r>
      <w:r>
        <w:rPr>
          <w:spacing w:val="-1"/>
        </w:rPr>
        <w:t>attach</w:t>
      </w:r>
      <w:r>
        <w:t xml:space="preserve"> a</w:t>
      </w:r>
      <w:r>
        <w:rPr>
          <w:spacing w:val="-1"/>
        </w:rPr>
        <w:t xml:space="preserve"> </w:t>
      </w:r>
      <w:r>
        <w:t xml:space="preserve">statement of the </w:t>
      </w:r>
      <w:r>
        <w:rPr>
          <w:spacing w:val="-1"/>
        </w:rPr>
        <w:t>appeal</w:t>
      </w:r>
      <w:r>
        <w:t xml:space="preserve"> to the WG </w:t>
      </w:r>
      <w:r>
        <w:rPr>
          <w:spacing w:val="-1"/>
        </w:rPr>
        <w:t>and/or</w:t>
      </w:r>
      <w:r>
        <w:rPr>
          <w:spacing w:val="39"/>
        </w:rPr>
        <w:t xml:space="preserve"> </w:t>
      </w:r>
      <w:r>
        <w:rPr>
          <w:spacing w:val="-1"/>
        </w:rPr>
        <w:t>Board</w:t>
      </w:r>
      <w:r>
        <w:rPr>
          <w:spacing w:val="1"/>
        </w:rPr>
        <w:t xml:space="preserve"> </w:t>
      </w:r>
      <w:r>
        <w:rPr>
          <w:spacing w:val="-1"/>
        </w:rPr>
        <w:t>report.</w:t>
      </w:r>
      <w:r>
        <w:t xml:space="preserve">  This statement should include</w:t>
      </w:r>
      <w:r>
        <w:rPr>
          <w:spacing w:val="-1"/>
        </w:rPr>
        <w:t xml:space="preserve"> all</w:t>
      </w:r>
      <w:r>
        <w:t xml:space="preserve"> of the</w:t>
      </w:r>
      <w:r>
        <w:rPr>
          <w:spacing w:val="-2"/>
        </w:rPr>
        <w:t xml:space="preserve"> </w:t>
      </w:r>
      <w:r>
        <w:rPr>
          <w:spacing w:val="-1"/>
        </w:rPr>
        <w:t>documentation</w:t>
      </w:r>
      <w:r>
        <w:t xml:space="preserve"> </w:t>
      </w:r>
      <w:r>
        <w:rPr>
          <w:spacing w:val="-1"/>
        </w:rPr>
        <w:t>from</w:t>
      </w:r>
      <w:r>
        <w:rPr>
          <w:spacing w:val="2"/>
        </w:rPr>
        <w:t xml:space="preserve"> </w:t>
      </w:r>
      <w:r>
        <w:rPr>
          <w:spacing w:val="-1"/>
        </w:rPr>
        <w:t>all</w:t>
      </w:r>
      <w:r>
        <w:t xml:space="preserve"> steps in the</w:t>
      </w:r>
      <w:r>
        <w:rPr>
          <w:spacing w:val="51"/>
        </w:rPr>
        <w:t xml:space="preserve"> </w:t>
      </w:r>
      <w:r>
        <w:rPr>
          <w:spacing w:val="-1"/>
        </w:rPr>
        <w:t>appeals</w:t>
      </w:r>
      <w:r>
        <w:t xml:space="preserve"> process and should </w:t>
      </w:r>
      <w:r>
        <w:rPr>
          <w:spacing w:val="-1"/>
        </w:rPr>
        <w:t>include</w:t>
      </w:r>
      <w:r>
        <w:t xml:space="preserve"> a</w:t>
      </w:r>
      <w:r>
        <w:rPr>
          <w:spacing w:val="-2"/>
        </w:rPr>
        <w:t xml:space="preserve"> </w:t>
      </w:r>
      <w:r>
        <w:rPr>
          <w:spacing w:val="-1"/>
        </w:rPr>
        <w:t>statement</w:t>
      </w:r>
      <w:r>
        <w:t xml:space="preserve"> from the</w:t>
      </w:r>
      <w:r>
        <w:rPr>
          <w:spacing w:val="-1"/>
        </w:rPr>
        <w:t xml:space="preserve"> </w:t>
      </w:r>
      <w:r>
        <w:t>CO.</w:t>
      </w:r>
      <w:r w:rsidR="005A7E93">
        <w:rPr>
          <w:rStyle w:val="FootnoteReference"/>
        </w:rPr>
        <w:footnoteReference w:id="23"/>
      </w:r>
      <w:bookmarkStart w:id="1519" w:name="_Toc297819768"/>
      <w:bookmarkStart w:id="1520" w:name="_Toc297820181"/>
      <w:bookmarkStart w:id="1521" w:name="_Toc297821203"/>
      <w:bookmarkStart w:id="1522" w:name="_Toc423970954"/>
    </w:p>
    <w:p w14:paraId="5228D16F" w14:textId="0D4FACB3" w:rsidR="00245EA9" w:rsidRPr="009802BB" w:rsidRDefault="009802BB" w:rsidP="009802BB">
      <w:pPr>
        <w:pStyle w:val="Heading2"/>
        <w:spacing w:before="240" w:after="240"/>
        <w:ind w:left="705" w:hanging="547"/>
        <w:rPr>
          <w:rFonts w:cs="Times New Roman"/>
          <w:sz w:val="25"/>
          <w:szCs w:val="25"/>
        </w:rPr>
      </w:pPr>
      <w:bookmarkStart w:id="1523" w:name="_Toc317335848"/>
      <w:bookmarkStart w:id="1524" w:name="_Toc317348330"/>
      <w:bookmarkStart w:id="1525" w:name="_Toc485203766"/>
      <w:r>
        <w:t>3.7</w:t>
      </w:r>
      <w:r>
        <w:tab/>
      </w:r>
      <w:r w:rsidR="0000502E">
        <w:t xml:space="preserve">Appeal </w:t>
      </w:r>
      <w:r w:rsidR="0000502E">
        <w:rPr>
          <w:spacing w:val="-1"/>
        </w:rPr>
        <w:t>Process</w:t>
      </w:r>
      <w:bookmarkEnd w:id="1519"/>
      <w:bookmarkEnd w:id="1520"/>
      <w:bookmarkEnd w:id="1521"/>
      <w:bookmarkEnd w:id="1522"/>
      <w:bookmarkEnd w:id="1523"/>
      <w:bookmarkEnd w:id="1524"/>
      <w:bookmarkEnd w:id="1525"/>
    </w:p>
    <w:p w14:paraId="02F77455" w14:textId="77777777" w:rsidR="00245EA9" w:rsidRDefault="0000502E">
      <w:pPr>
        <w:pStyle w:val="BodyText"/>
        <w:ind w:right="258"/>
      </w:pPr>
      <w:r>
        <w:t>Any</w:t>
      </w:r>
      <w:r>
        <w:rPr>
          <w:spacing w:val="-5"/>
        </w:rPr>
        <w:t xml:space="preserve"> </w:t>
      </w:r>
      <w:r>
        <w:t xml:space="preserve">WG member </w:t>
      </w:r>
      <w:r>
        <w:rPr>
          <w:spacing w:val="-1"/>
        </w:rPr>
        <w:t>that</w:t>
      </w:r>
      <w:r>
        <w:t xml:space="preserve"> </w:t>
      </w:r>
      <w:r>
        <w:rPr>
          <w:spacing w:val="-1"/>
        </w:rPr>
        <w:t>believes</w:t>
      </w:r>
      <w:r>
        <w:t xml:space="preserve"> that his/her</w:t>
      </w:r>
      <w:r>
        <w:rPr>
          <w:spacing w:val="-1"/>
        </w:rPr>
        <w:t xml:space="preserve"> </w:t>
      </w:r>
      <w:r>
        <w:t xml:space="preserve">contributions </w:t>
      </w:r>
      <w:r>
        <w:rPr>
          <w:spacing w:val="-1"/>
        </w:rPr>
        <w:t>are</w:t>
      </w:r>
      <w:r>
        <w:rPr>
          <w:spacing w:val="-2"/>
        </w:rPr>
        <w:t xml:space="preserve"> </w:t>
      </w:r>
      <w:r>
        <w:t>being</w:t>
      </w:r>
      <w:r>
        <w:rPr>
          <w:spacing w:val="-3"/>
        </w:rPr>
        <w:t xml:space="preserve"> </w:t>
      </w:r>
      <w:r>
        <w:t>systematically</w:t>
      </w:r>
      <w:r>
        <w:rPr>
          <w:spacing w:val="-5"/>
        </w:rPr>
        <w:t xml:space="preserve"> </w:t>
      </w:r>
      <w:r>
        <w:rPr>
          <w:spacing w:val="-1"/>
        </w:rPr>
        <w:t>ignored</w:t>
      </w:r>
      <w:r>
        <w:t xml:space="preserve"> or discounted</w:t>
      </w:r>
      <w:r>
        <w:rPr>
          <w:spacing w:val="44"/>
        </w:rPr>
        <w:t xml:space="preserve"> </w:t>
      </w:r>
      <w:r>
        <w:t>or</w:t>
      </w:r>
      <w:r>
        <w:rPr>
          <w:spacing w:val="-1"/>
        </w:rPr>
        <w:t xml:space="preserve"> wants</w:t>
      </w:r>
      <w:r>
        <w:t xml:space="preserve"> to </w:t>
      </w:r>
      <w:r>
        <w:rPr>
          <w:spacing w:val="-1"/>
        </w:rPr>
        <w:t>appeal</w:t>
      </w:r>
      <w:r>
        <w:t xml:space="preserve"> a </w:t>
      </w:r>
      <w:r>
        <w:rPr>
          <w:spacing w:val="-1"/>
        </w:rPr>
        <w:t>decision</w:t>
      </w:r>
      <w:r>
        <w:t xml:space="preserve"> of</w:t>
      </w:r>
      <w:r>
        <w:rPr>
          <w:spacing w:val="-1"/>
        </w:rPr>
        <w:t xml:space="preserve"> </w:t>
      </w:r>
      <w:r>
        <w:t>the WG or</w:t>
      </w:r>
      <w:r>
        <w:rPr>
          <w:spacing w:val="-2"/>
        </w:rPr>
        <w:t xml:space="preserve"> </w:t>
      </w:r>
      <w:r>
        <w:t xml:space="preserve">CO should first </w:t>
      </w:r>
      <w:r>
        <w:rPr>
          <w:spacing w:val="-1"/>
        </w:rPr>
        <w:t>discuss</w:t>
      </w:r>
      <w:r>
        <w:t xml:space="preserve"> the</w:t>
      </w:r>
      <w:r>
        <w:rPr>
          <w:spacing w:val="-1"/>
        </w:rPr>
        <w:t xml:space="preserve"> </w:t>
      </w:r>
      <w:r>
        <w:t xml:space="preserve">circumstances with the WG </w:t>
      </w:r>
      <w:r>
        <w:rPr>
          <w:spacing w:val="-1"/>
        </w:rPr>
        <w:t>Chair.</w:t>
      </w:r>
      <w:r>
        <w:rPr>
          <w:spacing w:val="53"/>
        </w:rPr>
        <w:t xml:space="preserve"> </w:t>
      </w: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matter </w:t>
      </w:r>
      <w:r>
        <w:rPr>
          <w:spacing w:val="-1"/>
        </w:rPr>
        <w:t>cannot</w:t>
      </w:r>
      <w:r>
        <w:t xml:space="preserve"> </w:t>
      </w:r>
      <w:r>
        <w:rPr>
          <w:spacing w:val="1"/>
        </w:rPr>
        <w:t>be</w:t>
      </w:r>
      <w:r>
        <w:rPr>
          <w:spacing w:val="-1"/>
        </w:rPr>
        <w:t xml:space="preserve"> resolved</w:t>
      </w:r>
      <w:r>
        <w:t xml:space="preserve"> </w:t>
      </w:r>
      <w:r>
        <w:rPr>
          <w:spacing w:val="-1"/>
        </w:rPr>
        <w:t>satisfactorily,</w:t>
      </w:r>
      <w:r>
        <w:t xml:space="preserve"> the WG </w:t>
      </w:r>
      <w:r>
        <w:rPr>
          <w:spacing w:val="-1"/>
        </w:rPr>
        <w:t>member</w:t>
      </w:r>
      <w:r>
        <w:rPr>
          <w:spacing w:val="-2"/>
        </w:rPr>
        <w:t xml:space="preserve"> </w:t>
      </w:r>
      <w:r>
        <w:t xml:space="preserve">should </w:t>
      </w:r>
      <w:r>
        <w:rPr>
          <w:spacing w:val="-1"/>
        </w:rPr>
        <w:t>request</w:t>
      </w:r>
      <w:r>
        <w:t xml:space="preserve"> an</w:t>
      </w:r>
      <w:r>
        <w:rPr>
          <w:spacing w:val="81"/>
        </w:rPr>
        <w:t xml:space="preserve"> </w:t>
      </w:r>
      <w:r>
        <w:t>opportunity</w:t>
      </w:r>
      <w:r>
        <w:rPr>
          <w:spacing w:val="-5"/>
        </w:rPr>
        <w:t xml:space="preserve"> </w:t>
      </w:r>
      <w:r>
        <w:t xml:space="preserve">to </w:t>
      </w:r>
      <w:r>
        <w:rPr>
          <w:spacing w:val="-1"/>
        </w:rPr>
        <w:t>discuss</w:t>
      </w:r>
      <w:r>
        <w:t xml:space="preserve"> the</w:t>
      </w:r>
      <w:r>
        <w:rPr>
          <w:spacing w:val="-1"/>
        </w:rPr>
        <w:t xml:space="preserve"> situation</w:t>
      </w:r>
      <w:r>
        <w:t xml:space="preserve"> with the</w:t>
      </w:r>
      <w:r>
        <w:rPr>
          <w:spacing w:val="-1"/>
        </w:rPr>
        <w:t xml:space="preserve"> Chair</w:t>
      </w:r>
      <w:r>
        <w:t xml:space="preserve"> of</w:t>
      </w:r>
      <w:r>
        <w:rPr>
          <w:spacing w:val="-1"/>
        </w:rPr>
        <w:t xml:space="preserve"> </w:t>
      </w:r>
      <w:r>
        <w:t xml:space="preserve">the </w:t>
      </w:r>
      <w:r>
        <w:rPr>
          <w:spacing w:val="-1"/>
        </w:rPr>
        <w:t>Chartering</w:t>
      </w:r>
      <w:r>
        <w:rPr>
          <w:spacing w:val="-3"/>
        </w:rPr>
        <w:t xml:space="preserve"> </w:t>
      </w:r>
      <w:r>
        <w:t>Organization or</w:t>
      </w:r>
      <w:r>
        <w:rPr>
          <w:spacing w:val="-1"/>
        </w:rPr>
        <w:t xml:space="preserve"> </w:t>
      </w:r>
      <w:r>
        <w:t>their</w:t>
      </w:r>
      <w:r>
        <w:rPr>
          <w:spacing w:val="-1"/>
        </w:rPr>
        <w:t xml:space="preserve"> designated</w:t>
      </w:r>
      <w:r>
        <w:rPr>
          <w:spacing w:val="69"/>
        </w:rPr>
        <w:t xml:space="preserve"> </w:t>
      </w:r>
      <w:r>
        <w:rPr>
          <w:spacing w:val="-1"/>
        </w:rPr>
        <w:t>representative.</w:t>
      </w:r>
    </w:p>
    <w:p w14:paraId="6A368EA8" w14:textId="77777777" w:rsidR="00245EA9" w:rsidRDefault="00245EA9">
      <w:pPr>
        <w:rPr>
          <w:rFonts w:ascii="Times New Roman" w:eastAsia="Times New Roman" w:hAnsi="Times New Roman" w:cs="Times New Roman"/>
          <w:sz w:val="24"/>
          <w:szCs w:val="24"/>
        </w:rPr>
      </w:pPr>
    </w:p>
    <w:p w14:paraId="20F0E244" w14:textId="5619A0DE" w:rsidR="00245EA9" w:rsidRPr="00430201" w:rsidRDefault="0000502E" w:rsidP="00430201">
      <w:pPr>
        <w:pStyle w:val="BodyText"/>
        <w:keepNext/>
        <w:ind w:right="297"/>
      </w:pPr>
      <w:r>
        <w:rPr>
          <w:spacing w:val="-2"/>
        </w:rPr>
        <w:t>In</w:t>
      </w:r>
      <w:r>
        <w:rPr>
          <w:spacing w:val="2"/>
        </w:rPr>
        <w:t xml:space="preserve"> </w:t>
      </w:r>
      <w:r>
        <w:t>addition, if any</w:t>
      </w:r>
      <w:r>
        <w:rPr>
          <w:spacing w:val="-5"/>
        </w:rPr>
        <w:t xml:space="preserve"> </w:t>
      </w:r>
      <w:r>
        <w:t>member of</w:t>
      </w:r>
      <w:r>
        <w:rPr>
          <w:spacing w:val="-2"/>
        </w:rPr>
        <w:t xml:space="preserve"> </w:t>
      </w:r>
      <w:r>
        <w:t>the WG is of the</w:t>
      </w:r>
      <w:r>
        <w:rPr>
          <w:spacing w:val="-1"/>
        </w:rPr>
        <w:t xml:space="preserve"> </w:t>
      </w:r>
      <w:r>
        <w:t xml:space="preserve">opinion that </w:t>
      </w:r>
      <w:r>
        <w:rPr>
          <w:spacing w:val="-1"/>
        </w:rPr>
        <w:t xml:space="preserve">someone </w:t>
      </w:r>
      <w:r>
        <w:t xml:space="preserve">is not </w:t>
      </w:r>
      <w:r>
        <w:rPr>
          <w:spacing w:val="-1"/>
        </w:rPr>
        <w:t>performing</w:t>
      </w:r>
      <w:r>
        <w:rPr>
          <w:spacing w:val="-3"/>
        </w:rPr>
        <w:t xml:space="preserve"> </w:t>
      </w:r>
      <w:r>
        <w:t>their</w:t>
      </w:r>
      <w:r>
        <w:rPr>
          <w:spacing w:val="-1"/>
        </w:rPr>
        <w:t xml:space="preserve"> </w:t>
      </w:r>
      <w:r>
        <w:t>role</w:t>
      </w:r>
      <w:r>
        <w:rPr>
          <w:spacing w:val="40"/>
        </w:rPr>
        <w:t xml:space="preserve"> </w:t>
      </w:r>
      <w:r>
        <w:rPr>
          <w:spacing w:val="-1"/>
        </w:rPr>
        <w:t>according</w:t>
      </w:r>
      <w:r>
        <w:rPr>
          <w:spacing w:val="-3"/>
        </w:rPr>
        <w:t xml:space="preserve"> </w:t>
      </w:r>
      <w:r>
        <w:t>to the</w:t>
      </w:r>
      <w:r>
        <w:rPr>
          <w:spacing w:val="1"/>
        </w:rPr>
        <w:t xml:space="preserve"> </w:t>
      </w:r>
      <w:r>
        <w:rPr>
          <w:spacing w:val="-1"/>
        </w:rPr>
        <w:t>criteria</w:t>
      </w:r>
      <w:r>
        <w:rPr>
          <w:spacing w:val="3"/>
        </w:rPr>
        <w:t xml:space="preserve"> </w:t>
      </w:r>
      <w:r>
        <w:t xml:space="preserve">outlined in </w:t>
      </w:r>
      <w:r>
        <w:rPr>
          <w:spacing w:val="-1"/>
        </w:rPr>
        <w:t>Section</w:t>
      </w:r>
      <w:r>
        <w:t xml:space="preserve"> 2.2 of</w:t>
      </w:r>
      <w:r>
        <w:rPr>
          <w:spacing w:val="-1"/>
        </w:rPr>
        <w:t xml:space="preserve"> </w:t>
      </w:r>
      <w:r>
        <w:t xml:space="preserve">this </w:t>
      </w:r>
      <w:r>
        <w:rPr>
          <w:spacing w:val="-1"/>
        </w:rPr>
        <w:t>document,</w:t>
      </w:r>
      <w:r>
        <w:t xml:space="preserve"> the </w:t>
      </w:r>
      <w:r>
        <w:rPr>
          <w:spacing w:val="-1"/>
        </w:rPr>
        <w:t>same</w:t>
      </w:r>
      <w:r>
        <w:rPr>
          <w:spacing w:val="1"/>
        </w:rPr>
        <w:t xml:space="preserve"> </w:t>
      </w:r>
      <w:r>
        <w:rPr>
          <w:spacing w:val="-1"/>
        </w:rPr>
        <w:t>appeals</w:t>
      </w:r>
      <w:r>
        <w:t xml:space="preserve"> process </w:t>
      </w:r>
      <w:r>
        <w:rPr>
          <w:spacing w:val="1"/>
        </w:rPr>
        <w:t>may</w:t>
      </w:r>
      <w:r>
        <w:rPr>
          <w:spacing w:val="-5"/>
        </w:rPr>
        <w:t xml:space="preserve"> </w:t>
      </w:r>
      <w:r>
        <w:t>be</w:t>
      </w:r>
      <w:r>
        <w:rPr>
          <w:spacing w:val="65"/>
        </w:rPr>
        <w:t xml:space="preserve"> </w:t>
      </w:r>
      <w:r>
        <w:t>invoked.</w:t>
      </w:r>
    </w:p>
    <w:p w14:paraId="35CB0806" w14:textId="77777777" w:rsidR="00430201" w:rsidRDefault="00430201" w:rsidP="00430201">
      <w:pPr>
        <w:keepNext/>
        <w:rPr>
          <w:spacing w:val="-1"/>
        </w:rPr>
      </w:pPr>
      <w:bookmarkStart w:id="1526" w:name="_bookmark52"/>
      <w:bookmarkStart w:id="1527" w:name="_Toc297819769"/>
      <w:bookmarkStart w:id="1528" w:name="_Toc297820182"/>
      <w:bookmarkEnd w:id="1526"/>
    </w:p>
    <w:p w14:paraId="107B201D" w14:textId="77777777" w:rsidR="001C2B3E" w:rsidRDefault="001C2B3E">
      <w:pPr>
        <w:rPr>
          <w:rFonts w:ascii="Times New Roman" w:eastAsia="Times New Roman" w:hAnsi="Times New Roman"/>
          <w:b/>
          <w:bCs/>
          <w:sz w:val="24"/>
          <w:szCs w:val="24"/>
        </w:rPr>
      </w:pPr>
      <w:r>
        <w:br w:type="page"/>
      </w:r>
    </w:p>
    <w:p w14:paraId="54251661" w14:textId="463593FD" w:rsidR="00245EA9" w:rsidRPr="00430201" w:rsidRDefault="0000502E" w:rsidP="001C2B3E">
      <w:pPr>
        <w:pStyle w:val="Heading2"/>
      </w:pPr>
      <w:bookmarkStart w:id="1529" w:name="_Toc485203767"/>
      <w:r w:rsidRPr="00430201">
        <w:lastRenderedPageBreak/>
        <w:t>Section 4.0:</w:t>
      </w:r>
      <w:r w:rsidRPr="00430201">
        <w:tab/>
        <w:t>Logistics and Requirements</w:t>
      </w:r>
      <w:bookmarkEnd w:id="1527"/>
      <w:bookmarkEnd w:id="1528"/>
      <w:bookmarkEnd w:id="1529"/>
    </w:p>
    <w:p w14:paraId="2DD8729D" w14:textId="77777777" w:rsidR="00245EA9" w:rsidRDefault="00245EA9" w:rsidP="00430201">
      <w:pPr>
        <w:keepNext/>
        <w:spacing w:before="10"/>
        <w:rPr>
          <w:rFonts w:ascii="Times New Roman" w:eastAsia="Times New Roman" w:hAnsi="Times New Roman" w:cs="Times New Roman"/>
          <w:b/>
          <w:bCs/>
          <w:sz w:val="20"/>
          <w:szCs w:val="20"/>
        </w:rPr>
      </w:pPr>
    </w:p>
    <w:p w14:paraId="63B1AFAC" w14:textId="77777777" w:rsidR="00245EA9" w:rsidRDefault="0000502E" w:rsidP="0006580B">
      <w:pPr>
        <w:keepNext/>
        <w:numPr>
          <w:ilvl w:val="1"/>
          <w:numId w:val="11"/>
        </w:numPr>
        <w:tabs>
          <w:tab w:val="left" w:pos="889"/>
        </w:tabs>
        <w:ind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Session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Planning</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pacing w:val="-1"/>
          <w:sz w:val="24"/>
          <w:szCs w:val="24"/>
        </w:rPr>
        <w:t>General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Meeting</w:t>
      </w:r>
      <w:r>
        <w:rPr>
          <w:rFonts w:ascii="Times New Roman" w:eastAsia="Times New Roman" w:hAnsi="Times New Roman" w:cs="Times New Roman"/>
          <w:b/>
          <w:bCs/>
          <w:sz w:val="24"/>
          <w:szCs w:val="24"/>
        </w:rPr>
        <w:t xml:space="preserve"> Logistics</w:t>
      </w:r>
    </w:p>
    <w:p w14:paraId="32AD53FE" w14:textId="77777777" w:rsidR="00245EA9" w:rsidRDefault="00245EA9">
      <w:pPr>
        <w:spacing w:before="7"/>
        <w:rPr>
          <w:rFonts w:ascii="Times New Roman" w:eastAsia="Times New Roman" w:hAnsi="Times New Roman" w:cs="Times New Roman"/>
          <w:b/>
          <w:bCs/>
          <w:sz w:val="23"/>
          <w:szCs w:val="23"/>
        </w:rPr>
      </w:pPr>
    </w:p>
    <w:p w14:paraId="3E7C1070" w14:textId="77777777" w:rsidR="00245EA9" w:rsidRDefault="0000502E">
      <w:pPr>
        <w:pStyle w:val="BodyText"/>
        <w:ind w:right="198"/>
      </w:pPr>
      <w:r>
        <w:t>The</w:t>
      </w:r>
      <w:r>
        <w:rPr>
          <w:spacing w:val="-2"/>
        </w:rPr>
        <w:t xml:space="preserve"> </w:t>
      </w:r>
      <w:r>
        <w:rPr>
          <w:spacing w:val="-1"/>
        </w:rPr>
        <w:t>Chair</w:t>
      </w:r>
      <w:r>
        <w:t xml:space="preserve"> will normally</w:t>
      </w:r>
      <w:r>
        <w:rPr>
          <w:spacing w:val="-3"/>
        </w:rPr>
        <w:t xml:space="preserve"> </w:t>
      </w:r>
      <w:r>
        <w:rPr>
          <w:spacing w:val="-1"/>
        </w:rPr>
        <w:t>work</w:t>
      </w:r>
      <w:r>
        <w:t xml:space="preserve"> with</w:t>
      </w:r>
      <w:r>
        <w:rPr>
          <w:spacing w:val="2"/>
        </w:rPr>
        <w:t xml:space="preserve"> </w:t>
      </w:r>
      <w:r>
        <w:rPr>
          <w:spacing w:val="-1"/>
        </w:rPr>
        <w:t>ICANN</w:t>
      </w:r>
      <w:r>
        <w:t xml:space="preserve"> </w:t>
      </w:r>
      <w:r>
        <w:rPr>
          <w:spacing w:val="-1"/>
        </w:rPr>
        <w:t>Staff</w:t>
      </w:r>
      <w:r>
        <w:t xml:space="preserve"> </w:t>
      </w:r>
      <w:r>
        <w:rPr>
          <w:spacing w:val="-1"/>
        </w:rPr>
        <w:t>and/or</w:t>
      </w:r>
      <w:r>
        <w:t xml:space="preserve"> the</w:t>
      </w:r>
      <w:r>
        <w:rPr>
          <w:spacing w:val="-1"/>
        </w:rPr>
        <w:t xml:space="preserve"> Secretariat</w:t>
      </w:r>
      <w:r>
        <w:t xml:space="preserve"> to</w:t>
      </w:r>
      <w:r>
        <w:rPr>
          <w:spacing w:val="2"/>
        </w:rPr>
        <w:t xml:space="preserve"> </w:t>
      </w:r>
      <w:r>
        <w:rPr>
          <w:spacing w:val="-1"/>
        </w:rPr>
        <w:t>coordinate</w:t>
      </w:r>
      <w:r>
        <w:t xml:space="preserve"> the</w:t>
      </w:r>
      <w:r>
        <w:rPr>
          <w:spacing w:val="-1"/>
        </w:rPr>
        <w:t xml:space="preserve"> logistics</w:t>
      </w:r>
      <w:r>
        <w:t xml:space="preserve"> for</w:t>
      </w:r>
      <w:r>
        <w:rPr>
          <w:spacing w:val="-1"/>
        </w:rPr>
        <w:t xml:space="preserve"> </w:t>
      </w:r>
      <w:r>
        <w:t>the</w:t>
      </w:r>
      <w:r>
        <w:rPr>
          <w:spacing w:val="79"/>
        </w:rPr>
        <w:t xml:space="preserve"> </w:t>
      </w:r>
      <w:r>
        <w:t xml:space="preserve">WG </w:t>
      </w:r>
      <w:r>
        <w:rPr>
          <w:spacing w:val="-1"/>
        </w:rPr>
        <w:t>meetings.</w:t>
      </w:r>
      <w:r>
        <w:t xml:space="preserve"> </w:t>
      </w:r>
      <w:r>
        <w:rPr>
          <w:spacing w:val="1"/>
        </w:rPr>
        <w:t xml:space="preserve"> </w:t>
      </w:r>
      <w:r>
        <w:t xml:space="preserve">Online tools </w:t>
      </w:r>
      <w:r>
        <w:rPr>
          <w:spacing w:val="-1"/>
        </w:rPr>
        <w:t>are available</w:t>
      </w:r>
      <w:r>
        <w:t xml:space="preserve"> </w:t>
      </w:r>
      <w:r>
        <w:rPr>
          <w:spacing w:val="-1"/>
        </w:rPr>
        <w:t>that</w:t>
      </w:r>
      <w:r>
        <w:t xml:space="preserve"> </w:t>
      </w:r>
      <w:r>
        <w:rPr>
          <w:spacing w:val="1"/>
        </w:rPr>
        <w:t>may</w:t>
      </w:r>
      <w:r>
        <w:rPr>
          <w:spacing w:val="-3"/>
        </w:rPr>
        <w:t xml:space="preserve"> </w:t>
      </w:r>
      <w:r>
        <w:t>be</w:t>
      </w:r>
      <w:r>
        <w:rPr>
          <w:spacing w:val="-1"/>
        </w:rPr>
        <w:t xml:space="preserve"> </w:t>
      </w:r>
      <w:r>
        <w:t>used</w:t>
      </w:r>
      <w:r>
        <w:rPr>
          <w:spacing w:val="-1"/>
        </w:rPr>
        <w:t xml:space="preserve"> </w:t>
      </w:r>
      <w:r>
        <w:t>to find a</w:t>
      </w:r>
      <w:r>
        <w:rPr>
          <w:spacing w:val="-1"/>
        </w:rPr>
        <w:t xml:space="preserve"> </w:t>
      </w:r>
      <w:r>
        <w:rPr>
          <w:spacing w:val="1"/>
        </w:rPr>
        <w:t>day</w:t>
      </w:r>
      <w:r>
        <w:rPr>
          <w:spacing w:val="-3"/>
        </w:rPr>
        <w:t xml:space="preserve"> </w:t>
      </w:r>
      <w:r>
        <w:t xml:space="preserve">and time </w:t>
      </w:r>
      <w:r>
        <w:rPr>
          <w:spacing w:val="-1"/>
        </w:rPr>
        <w:t>convenient</w:t>
      </w:r>
      <w:r>
        <w:t xml:space="preserve"> </w:t>
      </w:r>
      <w:r>
        <w:rPr>
          <w:spacing w:val="-1"/>
        </w:rPr>
        <w:t xml:space="preserve">for </w:t>
      </w:r>
      <w:r>
        <w:t>most</w:t>
      </w:r>
      <w:r>
        <w:rPr>
          <w:spacing w:val="64"/>
        </w:rPr>
        <w:t xml:space="preserve"> </w:t>
      </w:r>
      <w:r>
        <w:t xml:space="preserve">WG </w:t>
      </w:r>
      <w:r>
        <w:rPr>
          <w:spacing w:val="-1"/>
        </w:rPr>
        <w:t>participants.</w:t>
      </w:r>
      <w:r>
        <w:t xml:space="preserve"> </w:t>
      </w:r>
      <w:r>
        <w:rPr>
          <w:spacing w:val="3"/>
        </w:rPr>
        <w:t xml:space="preserve"> </w:t>
      </w:r>
      <w:r>
        <w:rPr>
          <w:spacing w:val="-3"/>
        </w:rPr>
        <w:t>It</w:t>
      </w:r>
      <w:r>
        <w:t xml:space="preserve"> should be </w:t>
      </w:r>
      <w:r>
        <w:rPr>
          <w:spacing w:val="-1"/>
        </w:rPr>
        <w:t>noted,</w:t>
      </w:r>
      <w:r>
        <w:t xml:space="preserve"> </w:t>
      </w:r>
      <w:r>
        <w:rPr>
          <w:spacing w:val="-1"/>
        </w:rPr>
        <w:t>however,</w:t>
      </w:r>
      <w:r>
        <w:t xml:space="preserve"> that </w:t>
      </w:r>
      <w:r>
        <w:rPr>
          <w:spacing w:val="-1"/>
        </w:rPr>
        <w:t>scheduling</w:t>
      </w:r>
      <w:r>
        <w:rPr>
          <w:spacing w:val="-3"/>
        </w:rPr>
        <w:t xml:space="preserve"> </w:t>
      </w:r>
      <w:r>
        <w:t xml:space="preserve">tools should follow the </w:t>
      </w:r>
      <w:r>
        <w:rPr>
          <w:spacing w:val="-1"/>
        </w:rPr>
        <w:t xml:space="preserve">preference </w:t>
      </w:r>
      <w:r>
        <w:t>of the</w:t>
      </w:r>
      <w:r>
        <w:rPr>
          <w:spacing w:val="79"/>
        </w:rPr>
        <w:t xml:space="preserve"> </w:t>
      </w:r>
      <w:r>
        <w:t>majority</w:t>
      </w:r>
      <w:r>
        <w:rPr>
          <w:spacing w:val="-5"/>
        </w:rPr>
        <w:t xml:space="preserve"> </w:t>
      </w:r>
      <w:r>
        <w:rPr>
          <w:spacing w:val="-1"/>
        </w:rPr>
        <w:t>and</w:t>
      </w:r>
      <w:r>
        <w:rPr>
          <w:spacing w:val="2"/>
        </w:rPr>
        <w:t xml:space="preserve"> </w:t>
      </w:r>
      <w:r>
        <w:rPr>
          <w:spacing w:val="-1"/>
        </w:rPr>
        <w:t>accommodate</w:t>
      </w:r>
      <w:r>
        <w:t xml:space="preserve"> those</w:t>
      </w:r>
      <w:r>
        <w:rPr>
          <w:spacing w:val="-1"/>
        </w:rPr>
        <w:t xml:space="preserve"> </w:t>
      </w:r>
      <w:r>
        <w:t xml:space="preserve">that </w:t>
      </w:r>
      <w:r>
        <w:rPr>
          <w:spacing w:val="-1"/>
        </w:rPr>
        <w:t>are</w:t>
      </w:r>
      <w:r>
        <w:rPr>
          <w:spacing w:val="-2"/>
        </w:rPr>
        <w:t xml:space="preserve"> </w:t>
      </w:r>
      <w:r>
        <w:t xml:space="preserve">in </w:t>
      </w:r>
      <w:r>
        <w:rPr>
          <w:spacing w:val="-1"/>
        </w:rPr>
        <w:t>different</w:t>
      </w:r>
      <w:r>
        <w:t xml:space="preserve"> time</w:t>
      </w:r>
      <w:r>
        <w:rPr>
          <w:spacing w:val="-1"/>
        </w:rPr>
        <w:t xml:space="preserve"> </w:t>
      </w:r>
      <w:r>
        <w:t xml:space="preserve">zones. </w:t>
      </w:r>
      <w:r>
        <w:rPr>
          <w:spacing w:val="4"/>
        </w:rPr>
        <w:t xml:space="preserve"> </w:t>
      </w:r>
      <w:r>
        <w:rPr>
          <w:spacing w:val="-1"/>
        </w:rPr>
        <w:t>Alternating</w:t>
      </w:r>
      <w:r>
        <w:rPr>
          <w:spacing w:val="-3"/>
        </w:rPr>
        <w:t xml:space="preserve"> </w:t>
      </w:r>
      <w:r>
        <w:t>meeting</w:t>
      </w:r>
      <w:r>
        <w:rPr>
          <w:spacing w:val="-3"/>
        </w:rPr>
        <w:t xml:space="preserve"> </w:t>
      </w:r>
      <w:r>
        <w:t>times should</w:t>
      </w:r>
      <w:r>
        <w:rPr>
          <w:spacing w:val="2"/>
        </w:rPr>
        <w:t xml:space="preserve"> </w:t>
      </w:r>
      <w:r>
        <w:t>be</w:t>
      </w:r>
      <w:r>
        <w:rPr>
          <w:spacing w:val="63"/>
        </w:rPr>
        <w:t xml:space="preserve"> </w:t>
      </w:r>
      <w:r>
        <w:rPr>
          <w:rFonts w:cs="Times New Roman"/>
          <w:spacing w:val="-1"/>
        </w:rPr>
        <w:t>considered</w:t>
      </w:r>
      <w:r>
        <w:rPr>
          <w:rFonts w:cs="Times New Roman"/>
          <w:spacing w:val="2"/>
        </w:rPr>
        <w:t xml:space="preserve"> </w:t>
      </w:r>
      <w:r>
        <w:rPr>
          <w:rFonts w:cs="Times New Roman"/>
          <w:spacing w:val="-1"/>
        </w:rPr>
        <w:t>as</w:t>
      </w:r>
      <w:r>
        <w:rPr>
          <w:rFonts w:cs="Times New Roman"/>
        </w:rPr>
        <w:t xml:space="preserve"> an </w:t>
      </w:r>
      <w:r>
        <w:rPr>
          <w:rFonts w:cs="Times New Roman"/>
          <w:spacing w:val="-1"/>
        </w:rPr>
        <w:t>option</w:t>
      </w:r>
      <w:r>
        <w:rPr>
          <w:rFonts w:cs="Times New Roman"/>
        </w:rPr>
        <w:t xml:space="preserve"> if the </w:t>
      </w:r>
      <w:r>
        <w:rPr>
          <w:rFonts w:cs="Times New Roman"/>
          <w:spacing w:val="-1"/>
        </w:rPr>
        <w:t>same</w:t>
      </w:r>
      <w:r>
        <w:rPr>
          <w:rFonts w:cs="Times New Roman"/>
        </w:rPr>
        <w:t xml:space="preserve"> members of</w:t>
      </w:r>
      <w:r>
        <w:rPr>
          <w:rFonts w:cs="Times New Roman"/>
          <w:spacing w:val="-2"/>
        </w:rPr>
        <w:t xml:space="preserve"> </w:t>
      </w:r>
      <w:r>
        <w:rPr>
          <w:rFonts w:cs="Times New Roman"/>
        </w:rPr>
        <w:t>the</w:t>
      </w:r>
      <w:r>
        <w:rPr>
          <w:rFonts w:cs="Times New Roman"/>
          <w:spacing w:val="-1"/>
        </w:rPr>
        <w:t xml:space="preserve"> </w:t>
      </w:r>
      <w:r>
        <w:rPr>
          <w:rFonts w:cs="Times New Roman"/>
        </w:rPr>
        <w:t xml:space="preserve">WG </w:t>
      </w:r>
      <w:r>
        <w:rPr>
          <w:rFonts w:cs="Times New Roman"/>
          <w:spacing w:val="-1"/>
        </w:rPr>
        <w:t>are</w:t>
      </w:r>
      <w:r>
        <w:rPr>
          <w:rFonts w:cs="Times New Roman"/>
          <w:spacing w:val="-2"/>
        </w:rPr>
        <w:t xml:space="preserve"> </w:t>
      </w:r>
      <w:r>
        <w:rPr>
          <w:rFonts w:cs="Times New Roman"/>
          <w:spacing w:val="-1"/>
        </w:rPr>
        <w:t>always</w:t>
      </w:r>
      <w:r>
        <w:rPr>
          <w:rFonts w:cs="Times New Roman"/>
        </w:rPr>
        <w:t xml:space="preserve"> ‘inconvenienced’ </w:t>
      </w:r>
      <w:r>
        <w:rPr>
          <w:rFonts w:cs="Times New Roman"/>
          <w:spacing w:val="1"/>
        </w:rPr>
        <w:t>by</w:t>
      </w:r>
      <w:r>
        <w:rPr>
          <w:rFonts w:cs="Times New Roman"/>
          <w:spacing w:val="-5"/>
        </w:rPr>
        <w:t xml:space="preserve"> </w:t>
      </w:r>
      <w:r>
        <w:rPr>
          <w:rFonts w:cs="Times New Roman"/>
        </w:rPr>
        <w:t>a</w:t>
      </w:r>
      <w:r>
        <w:rPr>
          <w:rFonts w:cs="Times New Roman"/>
          <w:spacing w:val="-1"/>
        </w:rPr>
        <w:t xml:space="preserve"> </w:t>
      </w:r>
      <w:r>
        <w:rPr>
          <w:rFonts w:cs="Times New Roman"/>
        </w:rPr>
        <w:t>standing</w:t>
      </w:r>
      <w:r>
        <w:rPr>
          <w:rFonts w:cs="Times New Roman"/>
          <w:spacing w:val="54"/>
        </w:rPr>
        <w:t xml:space="preserve"> </w:t>
      </w:r>
      <w:r>
        <w:rPr>
          <w:spacing w:val="-1"/>
        </w:rPr>
        <w:t>meeting</w:t>
      </w:r>
      <w:r>
        <w:rPr>
          <w:spacing w:val="-3"/>
        </w:rPr>
        <w:t xml:space="preserve"> </w:t>
      </w:r>
      <w:r>
        <w:t xml:space="preserve">time.  WGs should </w:t>
      </w:r>
      <w:r>
        <w:rPr>
          <w:spacing w:val="-1"/>
        </w:rPr>
        <w:t>decide</w:t>
      </w:r>
      <w:r>
        <w:t xml:space="preserve"> how</w:t>
      </w:r>
      <w:r>
        <w:rPr>
          <w:spacing w:val="-1"/>
        </w:rPr>
        <w:t xml:space="preserve"> often</w:t>
      </w:r>
      <w:r>
        <w:t xml:space="preserve"> </w:t>
      </w:r>
      <w:r>
        <w:rPr>
          <w:spacing w:val="1"/>
        </w:rPr>
        <w:t>they</w:t>
      </w:r>
      <w:r>
        <w:rPr>
          <w:spacing w:val="-3"/>
        </w:rPr>
        <w:t xml:space="preserve"> </w:t>
      </w:r>
      <w:r>
        <w:t>would like</w:t>
      </w:r>
      <w:r>
        <w:rPr>
          <w:spacing w:val="-1"/>
        </w:rPr>
        <w:t xml:space="preserve"> </w:t>
      </w:r>
      <w:r>
        <w:t xml:space="preserve">to </w:t>
      </w:r>
      <w:r>
        <w:rPr>
          <w:spacing w:val="-1"/>
        </w:rPr>
        <w:t>meet</w:t>
      </w:r>
      <w:r>
        <w:t xml:space="preserve"> (e.g.,</w:t>
      </w:r>
      <w:r>
        <w:rPr>
          <w:spacing w:val="2"/>
        </w:rPr>
        <w:t xml:space="preserve"> </w:t>
      </w:r>
      <w:r>
        <w:rPr>
          <w:spacing w:val="-1"/>
        </w:rPr>
        <w:t>weekly,</w:t>
      </w:r>
      <w:r>
        <w:t xml:space="preserve"> every</w:t>
      </w:r>
      <w:r>
        <w:rPr>
          <w:spacing w:val="-5"/>
        </w:rPr>
        <w:t xml:space="preserve"> </w:t>
      </w:r>
      <w:r>
        <w:t xml:space="preserve">two weeks) </w:t>
      </w:r>
      <w:r>
        <w:rPr>
          <w:spacing w:val="-1"/>
        </w:rPr>
        <w:t>and</w:t>
      </w:r>
      <w:r>
        <w:rPr>
          <w:spacing w:val="51"/>
        </w:rPr>
        <w:t xml:space="preserve"> </w:t>
      </w:r>
      <w:r>
        <w:t>for</w:t>
      </w:r>
      <w:r>
        <w:rPr>
          <w:spacing w:val="-2"/>
        </w:rPr>
        <w:t xml:space="preserve"> </w:t>
      </w:r>
      <w:r>
        <w:t>how long</w:t>
      </w:r>
      <w:r>
        <w:rPr>
          <w:spacing w:val="-3"/>
        </w:rPr>
        <w:t xml:space="preserve"> </w:t>
      </w:r>
      <w:r>
        <w:rPr>
          <w:spacing w:val="-1"/>
        </w:rPr>
        <w:t>(e.g.,</w:t>
      </w:r>
      <w:r>
        <w:t xml:space="preserve"> 1 hour, 1.5</w:t>
      </w:r>
      <w:r>
        <w:rPr>
          <w:spacing w:val="-1"/>
        </w:rPr>
        <w:t xml:space="preserve"> hours).</w:t>
      </w:r>
    </w:p>
    <w:p w14:paraId="388F785F" w14:textId="77777777" w:rsidR="00245EA9" w:rsidRDefault="00245EA9">
      <w:pPr>
        <w:rPr>
          <w:rFonts w:ascii="Times New Roman" w:eastAsia="Times New Roman" w:hAnsi="Times New Roman" w:cs="Times New Roman"/>
          <w:sz w:val="24"/>
          <w:szCs w:val="24"/>
        </w:rPr>
      </w:pPr>
    </w:p>
    <w:p w14:paraId="7309ACA0" w14:textId="77777777" w:rsidR="00245EA9" w:rsidRDefault="0000502E">
      <w:pPr>
        <w:pStyle w:val="BodyText"/>
        <w:ind w:right="185"/>
      </w:pPr>
      <w:r>
        <w:t>The</w:t>
      </w:r>
      <w:r>
        <w:rPr>
          <w:spacing w:val="-2"/>
        </w:rPr>
        <w:t xml:space="preserve"> </w:t>
      </w:r>
      <w:r>
        <w:rPr>
          <w:spacing w:val="-1"/>
        </w:rPr>
        <w:t>Secretariat</w:t>
      </w:r>
      <w:r>
        <w:t xml:space="preserve"> is responsible</w:t>
      </w:r>
      <w:r>
        <w:rPr>
          <w:spacing w:val="-1"/>
        </w:rPr>
        <w:t xml:space="preserve"> for communicating </w:t>
      </w:r>
      <w:r>
        <w:t>the timing</w:t>
      </w:r>
      <w:r>
        <w:rPr>
          <w:spacing w:val="-2"/>
        </w:rPr>
        <w:t xml:space="preserve"> </w:t>
      </w:r>
      <w:r>
        <w:rPr>
          <w:spacing w:val="-1"/>
        </w:rPr>
        <w:t>and</w:t>
      </w:r>
      <w:r>
        <w:t xml:space="preserve"> dial-in details for </w:t>
      </w:r>
      <w:r>
        <w:rPr>
          <w:spacing w:val="-1"/>
        </w:rPr>
        <w:t>meetings</w:t>
      </w:r>
      <w:r>
        <w:t xml:space="preserve"> that take</w:t>
      </w:r>
      <w:r>
        <w:rPr>
          <w:spacing w:val="63"/>
        </w:rPr>
        <w:t xml:space="preserve"> </w:t>
      </w:r>
      <w:r>
        <w:rPr>
          <w:spacing w:val="-1"/>
        </w:rPr>
        <w:t xml:space="preserve">place </w:t>
      </w:r>
      <w:r>
        <w:rPr>
          <w:spacing w:val="2"/>
        </w:rPr>
        <w:t>by</w:t>
      </w:r>
      <w:r>
        <w:rPr>
          <w:spacing w:val="-5"/>
        </w:rPr>
        <w:t xml:space="preserve"> </w:t>
      </w:r>
      <w:r>
        <w:t>conference</w:t>
      </w:r>
      <w:r>
        <w:rPr>
          <w:spacing w:val="-1"/>
        </w:rPr>
        <w:t xml:space="preserve"> call.</w:t>
      </w:r>
      <w:r>
        <w:t xml:space="preserve"> </w:t>
      </w:r>
      <w:r>
        <w:rPr>
          <w:spacing w:val="4"/>
        </w:rPr>
        <w:t xml:space="preserve"> </w:t>
      </w:r>
      <w:r>
        <w:rPr>
          <w:spacing w:val="-1"/>
        </w:rPr>
        <w:t>Universal</w:t>
      </w:r>
      <w:r>
        <w:t xml:space="preserve"> </w:t>
      </w:r>
      <w:r>
        <w:rPr>
          <w:spacing w:val="-1"/>
        </w:rPr>
        <w:t>Standard</w:t>
      </w:r>
      <w:r>
        <w:t xml:space="preserve"> Time</w:t>
      </w:r>
      <w:r>
        <w:rPr>
          <w:spacing w:val="-1"/>
        </w:rPr>
        <w:t xml:space="preserve"> (UTC) </w:t>
      </w:r>
      <w:r>
        <w:t xml:space="preserve">is </w:t>
      </w:r>
      <w:r>
        <w:rPr>
          <w:spacing w:val="-1"/>
        </w:rPr>
        <w:t>used</w:t>
      </w:r>
      <w:r>
        <w:t xml:space="preserve"> </w:t>
      </w:r>
      <w:r>
        <w:rPr>
          <w:spacing w:val="-1"/>
        </w:rPr>
        <w:t>as</w:t>
      </w:r>
      <w:r>
        <w:rPr>
          <w:spacing w:val="2"/>
        </w:rPr>
        <w:t xml:space="preserve"> </w:t>
      </w:r>
      <w:r>
        <w:t>a</w:t>
      </w:r>
      <w:r>
        <w:rPr>
          <w:spacing w:val="-1"/>
        </w:rPr>
        <w:t xml:space="preserve"> </w:t>
      </w:r>
      <w:r>
        <w:t xml:space="preserve">standard </w:t>
      </w:r>
      <w:r>
        <w:rPr>
          <w:spacing w:val="-1"/>
        </w:rPr>
        <w:t>reference (local</w:t>
      </w:r>
      <w:r>
        <w:t xml:space="preserve"> times </w:t>
      </w:r>
      <w:r>
        <w:rPr>
          <w:spacing w:val="-1"/>
        </w:rPr>
        <w:t>can</w:t>
      </w:r>
      <w:r>
        <w:rPr>
          <w:spacing w:val="85"/>
        </w:rPr>
        <w:t xml:space="preserve"> </w:t>
      </w:r>
      <w:r>
        <w:t>be</w:t>
      </w:r>
      <w:r>
        <w:rPr>
          <w:spacing w:val="-1"/>
        </w:rPr>
        <w:t xml:space="preserve"> found</w:t>
      </w:r>
      <w:r>
        <w:t xml:space="preserve"> using </w:t>
      </w:r>
      <w:hyperlink r:id="rId37">
        <w:r>
          <w:rPr>
            <w:color w:val="0000FF"/>
            <w:spacing w:val="-1"/>
            <w:u w:val="single" w:color="0000FF"/>
          </w:rPr>
          <w:t>www.timeanddate.com</w:t>
        </w:r>
      </w:hyperlink>
      <w:r>
        <w:rPr>
          <w:spacing w:val="-1"/>
        </w:rPr>
        <w:t>).</w:t>
      </w:r>
      <w:r>
        <w:rPr>
          <w:spacing w:val="59"/>
        </w:rPr>
        <w:t xml:space="preserve"> </w:t>
      </w:r>
      <w:r>
        <w:rPr>
          <w:spacing w:val="-1"/>
        </w:rPr>
        <w:t>Dial</w:t>
      </w:r>
      <w:r>
        <w:t xml:space="preserve"> out</w:t>
      </w:r>
      <w:r>
        <w:rPr>
          <w:spacing w:val="2"/>
        </w:rPr>
        <w:t xml:space="preserve"> </w:t>
      </w:r>
      <w:r>
        <w:t xml:space="preserve">support </w:t>
      </w:r>
      <w:r>
        <w:rPr>
          <w:spacing w:val="-1"/>
        </w:rPr>
        <w:t>and/or</w:t>
      </w:r>
      <w:r>
        <w:t xml:space="preserve"> toll </w:t>
      </w:r>
      <w:r>
        <w:rPr>
          <w:spacing w:val="-1"/>
        </w:rPr>
        <w:t xml:space="preserve">free </w:t>
      </w:r>
      <w:r>
        <w:t xml:space="preserve">numbers, </w:t>
      </w:r>
      <w:r>
        <w:rPr>
          <w:spacing w:val="-1"/>
        </w:rPr>
        <w:t>when</w:t>
      </w:r>
      <w:r>
        <w:rPr>
          <w:spacing w:val="1"/>
        </w:rPr>
        <w:t xml:space="preserve"> </w:t>
      </w:r>
      <w:r>
        <w:rPr>
          <w:spacing w:val="-1"/>
        </w:rPr>
        <w:t>available,</w:t>
      </w:r>
      <w:r>
        <w:rPr>
          <w:spacing w:val="1"/>
        </w:rPr>
        <w:t xml:space="preserve"> </w:t>
      </w:r>
      <w:r>
        <w:t>will</w:t>
      </w:r>
      <w:r>
        <w:rPr>
          <w:spacing w:val="87"/>
        </w:rPr>
        <w:t xml:space="preserve"> </w:t>
      </w:r>
      <w:r>
        <w:t>be</w:t>
      </w:r>
      <w:r>
        <w:rPr>
          <w:spacing w:val="-1"/>
        </w:rPr>
        <w:t xml:space="preserve"> provided</w:t>
      </w:r>
      <w:r>
        <w:t xml:space="preserve"> to WG </w:t>
      </w:r>
      <w:r>
        <w:rPr>
          <w:spacing w:val="-1"/>
        </w:rPr>
        <w:t>members</w:t>
      </w:r>
      <w:r>
        <w:t xml:space="preserve"> to </w:t>
      </w:r>
      <w:r>
        <w:rPr>
          <w:spacing w:val="-1"/>
        </w:rPr>
        <w:t>facilitate</w:t>
      </w:r>
      <w:r>
        <w:t xml:space="preserve"> participation.  </w:t>
      </w:r>
      <w:r>
        <w:rPr>
          <w:spacing w:val="-1"/>
        </w:rPr>
        <w:t>Additionally,</w:t>
      </w:r>
      <w:r>
        <w:t xml:space="preserve"> to facilitate </w:t>
      </w:r>
      <w:r>
        <w:rPr>
          <w:spacing w:val="-1"/>
        </w:rPr>
        <w:t>remote participation</w:t>
      </w:r>
      <w:r>
        <w:t xml:space="preserve"> </w:t>
      </w:r>
      <w:r>
        <w:rPr>
          <w:spacing w:val="-1"/>
        </w:rPr>
        <w:t>and</w:t>
      </w:r>
      <w:r>
        <w:rPr>
          <w:spacing w:val="87"/>
        </w:rPr>
        <w:t xml:space="preserve"> </w:t>
      </w:r>
      <w:r>
        <w:rPr>
          <w:spacing w:val="-1"/>
        </w:rPr>
        <w:t>sharing</w:t>
      </w:r>
      <w:r>
        <w:rPr>
          <w:spacing w:val="-2"/>
        </w:rPr>
        <w:t xml:space="preserve"> </w:t>
      </w:r>
      <w:r>
        <w:rPr>
          <w:spacing w:val="1"/>
        </w:rPr>
        <w:t>of</w:t>
      </w:r>
      <w:r>
        <w:t xml:space="preserve"> </w:t>
      </w:r>
      <w:r>
        <w:rPr>
          <w:spacing w:val="-1"/>
        </w:rPr>
        <w:t>documents,</w:t>
      </w:r>
      <w:r>
        <w:t xml:space="preserve"> WGs may</w:t>
      </w:r>
      <w:r>
        <w:rPr>
          <w:spacing w:val="-5"/>
        </w:rPr>
        <w:t xml:space="preserve"> </w:t>
      </w:r>
      <w:r>
        <w:t>make</w:t>
      </w:r>
      <w:r>
        <w:rPr>
          <w:spacing w:val="-1"/>
        </w:rPr>
        <w:t xml:space="preserve"> </w:t>
      </w:r>
      <w:r>
        <w:t xml:space="preserve">use of </w:t>
      </w:r>
      <w:r>
        <w:rPr>
          <w:spacing w:val="-1"/>
        </w:rPr>
        <w:t>various</w:t>
      </w:r>
      <w:r>
        <w:t xml:space="preserve"> online </w:t>
      </w:r>
      <w:r>
        <w:rPr>
          <w:spacing w:val="-1"/>
        </w:rPr>
        <w:t>connect</w:t>
      </w:r>
      <w:r>
        <w:t xml:space="preserve"> services. </w:t>
      </w:r>
      <w:r>
        <w:rPr>
          <w:spacing w:val="4"/>
        </w:rPr>
        <w:t xml:space="preserve"> </w:t>
      </w:r>
      <w:r>
        <w:t xml:space="preserve">As </w:t>
      </w:r>
      <w:r>
        <w:rPr>
          <w:spacing w:val="-1"/>
        </w:rPr>
        <w:t>described</w:t>
      </w:r>
      <w:r>
        <w:t xml:space="preserve"> </w:t>
      </w:r>
      <w:r>
        <w:rPr>
          <w:spacing w:val="-1"/>
        </w:rPr>
        <w:t>above,</w:t>
      </w:r>
      <w:r>
        <w:rPr>
          <w:spacing w:val="75"/>
        </w:rPr>
        <w:t xml:space="preserve"> </w:t>
      </w:r>
      <w:r>
        <w:rPr>
          <w:spacing w:val="-1"/>
        </w:rPr>
        <w:t>meetings</w:t>
      </w:r>
      <w:r>
        <w:t xml:space="preserve"> are</w:t>
      </w:r>
      <w:r>
        <w:rPr>
          <w:spacing w:val="-2"/>
        </w:rPr>
        <w:t xml:space="preserve"> </w:t>
      </w:r>
      <w:r>
        <w:t>normally</w:t>
      </w:r>
      <w:r>
        <w:rPr>
          <w:spacing w:val="-3"/>
        </w:rPr>
        <w:t xml:space="preserve"> </w:t>
      </w:r>
      <w:r>
        <w:rPr>
          <w:spacing w:val="-1"/>
        </w:rPr>
        <w:t>recorded</w:t>
      </w:r>
      <w:r>
        <w:t xml:space="preserve"> </w:t>
      </w:r>
      <w:r>
        <w:rPr>
          <w:spacing w:val="-1"/>
        </w:rPr>
        <w:t>and</w:t>
      </w:r>
      <w:r>
        <w:rPr>
          <w:spacing w:val="2"/>
        </w:rPr>
        <w:t xml:space="preserve"> </w:t>
      </w:r>
      <w:r>
        <w:rPr>
          <w:spacing w:val="-1"/>
        </w:rPr>
        <w:t>transcribed.</w:t>
      </w:r>
    </w:p>
    <w:p w14:paraId="55306757" w14:textId="77777777" w:rsidR="00245EA9" w:rsidRDefault="00245EA9">
      <w:pPr>
        <w:rPr>
          <w:rFonts w:ascii="Times New Roman" w:eastAsia="Times New Roman" w:hAnsi="Times New Roman" w:cs="Times New Roman"/>
          <w:sz w:val="24"/>
          <w:szCs w:val="24"/>
        </w:rPr>
      </w:pPr>
    </w:p>
    <w:p w14:paraId="3CF96021" w14:textId="77777777" w:rsidR="00245EA9" w:rsidRDefault="0000502E">
      <w:pPr>
        <w:pStyle w:val="BodyText"/>
        <w:ind w:right="297"/>
      </w:pPr>
      <w:r>
        <w:rPr>
          <w:spacing w:val="-1"/>
        </w:rPr>
        <w:t>There</w:t>
      </w:r>
      <w:r>
        <w:rPr>
          <w:spacing w:val="-2"/>
        </w:rPr>
        <w:t xml:space="preserve"> </w:t>
      </w:r>
      <w:r>
        <w:t xml:space="preserve">is a </w:t>
      </w:r>
      <w:r>
        <w:rPr>
          <w:spacing w:val="-1"/>
        </w:rPr>
        <w:t>presumption</w:t>
      </w:r>
      <w:r>
        <w:t xml:space="preserve"> of</w:t>
      </w:r>
      <w:r>
        <w:rPr>
          <w:spacing w:val="-1"/>
        </w:rPr>
        <w:t xml:space="preserve"> full</w:t>
      </w:r>
      <w:r>
        <w:t xml:space="preserve"> transparency</w:t>
      </w:r>
      <w:r>
        <w:rPr>
          <w:spacing w:val="-5"/>
        </w:rPr>
        <w:t xml:space="preserve"> </w:t>
      </w:r>
      <w:r>
        <w:t>in all</w:t>
      </w:r>
      <w:r>
        <w:rPr>
          <w:spacing w:val="2"/>
        </w:rPr>
        <w:t xml:space="preserve"> </w:t>
      </w:r>
      <w:r>
        <w:t xml:space="preserve">WGs. </w:t>
      </w:r>
      <w:r>
        <w:rPr>
          <w:spacing w:val="5"/>
        </w:rPr>
        <w:t xml:space="preserve"> </w:t>
      </w:r>
      <w:r>
        <w:rPr>
          <w:spacing w:val="-3"/>
        </w:rPr>
        <w:t>In</w:t>
      </w:r>
      <w:r>
        <w:t xml:space="preserve"> the </w:t>
      </w:r>
      <w:r>
        <w:rPr>
          <w:spacing w:val="-1"/>
        </w:rPr>
        <w:t>extraordinary</w:t>
      </w:r>
      <w:r>
        <w:rPr>
          <w:spacing w:val="-3"/>
        </w:rPr>
        <w:t xml:space="preserve"> </w:t>
      </w:r>
      <w:r>
        <w:rPr>
          <w:spacing w:val="-1"/>
        </w:rPr>
        <w:t>event</w:t>
      </w:r>
      <w:r>
        <w:t xml:space="preserve"> </w:t>
      </w:r>
      <w:r>
        <w:rPr>
          <w:spacing w:val="-1"/>
        </w:rPr>
        <w:t>that</w:t>
      </w:r>
      <w:r>
        <w:t xml:space="preserve"> the</w:t>
      </w:r>
      <w:r>
        <w:rPr>
          <w:spacing w:val="-1"/>
        </w:rPr>
        <w:t xml:space="preserve"> </w:t>
      </w:r>
      <w:r>
        <w:t>WG should</w:t>
      </w:r>
      <w:r>
        <w:rPr>
          <w:spacing w:val="75"/>
        </w:rPr>
        <w:t xml:space="preserve"> </w:t>
      </w:r>
      <w:r>
        <w:rPr>
          <w:spacing w:val="-1"/>
        </w:rPr>
        <w:t>require</w:t>
      </w:r>
      <w:r>
        <w:t xml:space="preserve"> </w:t>
      </w:r>
      <w:r>
        <w:rPr>
          <w:spacing w:val="-1"/>
        </w:rPr>
        <w:t>confidentiality,</w:t>
      </w:r>
      <w:r>
        <w:t xml:space="preserve"> it</w:t>
      </w:r>
      <w:r>
        <w:rPr>
          <w:spacing w:val="2"/>
        </w:rPr>
        <w:t xml:space="preserve"> </w:t>
      </w:r>
      <w:r>
        <w:t xml:space="preserve">is up to </w:t>
      </w:r>
      <w:r>
        <w:rPr>
          <w:spacing w:val="-1"/>
        </w:rPr>
        <w:t>that</w:t>
      </w:r>
      <w:r>
        <w:t xml:space="preserve"> WG to </w:t>
      </w:r>
      <w:r>
        <w:rPr>
          <w:spacing w:val="-1"/>
        </w:rPr>
        <w:t xml:space="preserve">propose </w:t>
      </w:r>
      <w:r>
        <w:t>a</w:t>
      </w:r>
      <w:r>
        <w:rPr>
          <w:spacing w:val="-1"/>
        </w:rPr>
        <w:t xml:space="preserve"> </w:t>
      </w:r>
      <w:r>
        <w:t>set of</w:t>
      </w:r>
      <w:r>
        <w:rPr>
          <w:spacing w:val="-1"/>
        </w:rPr>
        <w:t xml:space="preserve"> </w:t>
      </w:r>
      <w:r>
        <w:t>rules and</w:t>
      </w:r>
      <w:r>
        <w:rPr>
          <w:spacing w:val="-1"/>
        </w:rPr>
        <w:t xml:space="preserve"> procedures</w:t>
      </w:r>
      <w:r>
        <w:t xml:space="preserve"> in </w:t>
      </w:r>
      <w:r>
        <w:rPr>
          <w:spacing w:val="-1"/>
        </w:rPr>
        <w:t>collaboration</w:t>
      </w:r>
      <w:r>
        <w:t xml:space="preserve"> with</w:t>
      </w:r>
      <w:r>
        <w:rPr>
          <w:spacing w:val="87"/>
        </w:rPr>
        <w:t xml:space="preserve"> </w:t>
      </w:r>
      <w:r>
        <w:t>the CO.</w:t>
      </w:r>
    </w:p>
    <w:p w14:paraId="45E99E91" w14:textId="77777777" w:rsidR="00245EA9" w:rsidRDefault="00245EA9">
      <w:pPr>
        <w:rPr>
          <w:rFonts w:ascii="Times New Roman" w:eastAsia="Times New Roman" w:hAnsi="Times New Roman" w:cs="Times New Roman"/>
          <w:sz w:val="24"/>
          <w:szCs w:val="24"/>
        </w:rPr>
      </w:pPr>
    </w:p>
    <w:p w14:paraId="2E74EC94" w14:textId="77777777" w:rsidR="00245EA9" w:rsidRDefault="0000502E">
      <w:pPr>
        <w:pStyle w:val="BodyText"/>
        <w:ind w:right="190"/>
      </w:pPr>
      <w:r>
        <w:t>WGs may</w:t>
      </w:r>
      <w:r>
        <w:rPr>
          <w:spacing w:val="-5"/>
        </w:rPr>
        <w:t xml:space="preserve"> </w:t>
      </w:r>
      <w:r>
        <w:t xml:space="preserve">opt to </w:t>
      </w:r>
      <w:r>
        <w:rPr>
          <w:spacing w:val="-1"/>
        </w:rPr>
        <w:t>organize face-to-face meetings</w:t>
      </w:r>
      <w:r>
        <w:t xml:space="preserve"> during </w:t>
      </w:r>
      <w:r>
        <w:rPr>
          <w:spacing w:val="-1"/>
        </w:rPr>
        <w:t>ICANN meetings</w:t>
      </w:r>
      <w:r>
        <w:t xml:space="preserve"> </w:t>
      </w:r>
      <w:r>
        <w:rPr>
          <w:spacing w:val="1"/>
        </w:rPr>
        <w:t>to</w:t>
      </w:r>
      <w:r>
        <w:t xml:space="preserve"> take</w:t>
      </w:r>
      <w:r>
        <w:rPr>
          <w:spacing w:val="-2"/>
        </w:rPr>
        <w:t xml:space="preserve"> </w:t>
      </w:r>
      <w:r>
        <w:rPr>
          <w:spacing w:val="-1"/>
        </w:rPr>
        <w:t xml:space="preserve">advantage </w:t>
      </w:r>
      <w:r>
        <w:t>of those</w:t>
      </w:r>
      <w:r>
        <w:rPr>
          <w:spacing w:val="79"/>
        </w:rPr>
        <w:t xml:space="preserve"> </w:t>
      </w:r>
      <w:r>
        <w:rPr>
          <w:spacing w:val="-1"/>
        </w:rPr>
        <w:t>members</w:t>
      </w:r>
      <w:r>
        <w:t xml:space="preserve"> </w:t>
      </w:r>
      <w:r>
        <w:rPr>
          <w:spacing w:val="-1"/>
        </w:rPr>
        <w:t>attending</w:t>
      </w:r>
      <w:r>
        <w:rPr>
          <w:spacing w:val="-3"/>
        </w:rPr>
        <w:t xml:space="preserve"> </w:t>
      </w:r>
      <w:r>
        <w:rPr>
          <w:spacing w:val="-1"/>
        </w:rPr>
        <w:t>and</w:t>
      </w:r>
      <w:r>
        <w:t xml:space="preserve"> </w:t>
      </w:r>
      <w:r>
        <w:rPr>
          <w:spacing w:val="1"/>
        </w:rPr>
        <w:t>to</w:t>
      </w:r>
      <w:r>
        <w:t xml:space="preserve"> </w:t>
      </w:r>
      <w:r>
        <w:rPr>
          <w:spacing w:val="-1"/>
        </w:rPr>
        <w:t>open</w:t>
      </w:r>
      <w:r>
        <w:t xml:space="preserve"> its session to the </w:t>
      </w:r>
      <w:r>
        <w:rPr>
          <w:spacing w:val="-1"/>
        </w:rPr>
        <w:t>broader</w:t>
      </w:r>
      <w:r>
        <w:rPr>
          <w:spacing w:val="3"/>
        </w:rPr>
        <w:t xml:space="preserve"> </w:t>
      </w:r>
      <w:r>
        <w:rPr>
          <w:spacing w:val="-1"/>
        </w:rPr>
        <w:t>ICANN</w:t>
      </w:r>
      <w:r>
        <w:t xml:space="preserve"> </w:t>
      </w:r>
      <w:r>
        <w:rPr>
          <w:spacing w:val="-1"/>
        </w:rPr>
        <w:t>community.</w:t>
      </w:r>
      <w:r>
        <w:t xml:space="preserve"> </w:t>
      </w:r>
      <w:r>
        <w:rPr>
          <w:spacing w:val="6"/>
        </w:rPr>
        <w:t xml:space="preserve"> </w:t>
      </w:r>
      <w:r>
        <w:rPr>
          <w:spacing w:val="-2"/>
        </w:rPr>
        <w:t>It</w:t>
      </w:r>
      <w:r>
        <w:t xml:space="preserve"> should be </w:t>
      </w:r>
      <w:r>
        <w:rPr>
          <w:spacing w:val="-1"/>
        </w:rPr>
        <w:t>noted</w:t>
      </w:r>
      <w:r>
        <w:t xml:space="preserve"> that not</w:t>
      </w:r>
      <w:r>
        <w:rPr>
          <w:spacing w:val="71"/>
        </w:rPr>
        <w:t xml:space="preserve"> </w:t>
      </w:r>
      <w:r>
        <w:rPr>
          <w:spacing w:val="-1"/>
        </w:rPr>
        <w:t>all</w:t>
      </w:r>
      <w:r>
        <w:t xml:space="preserve"> WG </w:t>
      </w:r>
      <w:r>
        <w:rPr>
          <w:spacing w:val="-1"/>
        </w:rPr>
        <w:t>members</w:t>
      </w:r>
      <w:r>
        <w:t xml:space="preserve"> may</w:t>
      </w:r>
      <w:r>
        <w:rPr>
          <w:spacing w:val="-3"/>
        </w:rPr>
        <w:t xml:space="preserve"> </w:t>
      </w:r>
      <w:r>
        <w:rPr>
          <w:spacing w:val="-1"/>
        </w:rPr>
        <w:t>attend</w:t>
      </w:r>
      <w:r>
        <w:t xml:space="preserve"> </w:t>
      </w:r>
      <w:r>
        <w:rPr>
          <w:spacing w:val="-1"/>
        </w:rPr>
        <w:t>an</w:t>
      </w:r>
      <w:r>
        <w:rPr>
          <w:spacing w:val="2"/>
        </w:rPr>
        <w:t xml:space="preserve"> </w:t>
      </w:r>
      <w:r>
        <w:rPr>
          <w:spacing w:val="-1"/>
        </w:rPr>
        <w:t>ICANN</w:t>
      </w:r>
      <w:r>
        <w:t xml:space="preserve"> </w:t>
      </w:r>
      <w:r>
        <w:rPr>
          <w:spacing w:val="-1"/>
        </w:rPr>
        <w:t>meeting,</w:t>
      </w:r>
      <w:r>
        <w:rPr>
          <w:spacing w:val="2"/>
        </w:rPr>
        <w:t xml:space="preserve"> </w:t>
      </w:r>
      <w:r>
        <w:t>a</w:t>
      </w:r>
      <w:r>
        <w:rPr>
          <w:spacing w:val="-1"/>
        </w:rPr>
        <w:t xml:space="preserve"> factor</w:t>
      </w:r>
      <w:r>
        <w:t xml:space="preserve"> </w:t>
      </w:r>
      <w:r>
        <w:rPr>
          <w:spacing w:val="-1"/>
        </w:rPr>
        <w:t>that</w:t>
      </w:r>
      <w:r>
        <w:t xml:space="preserve"> should be </w:t>
      </w:r>
      <w:r>
        <w:rPr>
          <w:spacing w:val="-1"/>
        </w:rPr>
        <w:t>weighed</w:t>
      </w:r>
      <w:r>
        <w:t xml:space="preserve"> in</w:t>
      </w:r>
      <w:r>
        <w:rPr>
          <w:spacing w:val="6"/>
        </w:rPr>
        <w:t xml:space="preserve"> </w:t>
      </w:r>
      <w:r>
        <w:t>deciding</w:t>
      </w:r>
      <w:r>
        <w:rPr>
          <w:spacing w:val="-3"/>
        </w:rPr>
        <w:t xml:space="preserve"> </w:t>
      </w:r>
      <w:r>
        <w:rPr>
          <w:spacing w:val="-1"/>
        </w:rPr>
        <w:t>whether</w:t>
      </w:r>
      <w:r>
        <w:t xml:space="preserve"> to</w:t>
      </w:r>
      <w:r>
        <w:rPr>
          <w:spacing w:val="79"/>
        </w:rPr>
        <w:t xml:space="preserve"> </w:t>
      </w:r>
      <w:r>
        <w:rPr>
          <w:spacing w:val="-1"/>
        </w:rPr>
        <w:t xml:space="preserve">arrange </w:t>
      </w:r>
      <w:r>
        <w:t>a</w:t>
      </w:r>
      <w:r>
        <w:rPr>
          <w:spacing w:val="-1"/>
        </w:rPr>
        <w:t xml:space="preserve"> </w:t>
      </w:r>
      <w:r>
        <w:t>face-to-face</w:t>
      </w:r>
      <w:r>
        <w:rPr>
          <w:spacing w:val="-1"/>
        </w:rPr>
        <w:t xml:space="preserve"> </w:t>
      </w:r>
      <w:r>
        <w:t xml:space="preserve">session. </w:t>
      </w:r>
      <w:r>
        <w:rPr>
          <w:spacing w:val="2"/>
        </w:rPr>
        <w:t xml:space="preserve"> </w:t>
      </w:r>
      <w:r>
        <w:rPr>
          <w:spacing w:val="-1"/>
        </w:rPr>
        <w:t>Best</w:t>
      </w:r>
      <w:r>
        <w:t xml:space="preserve"> </w:t>
      </w:r>
      <w:r>
        <w:rPr>
          <w:spacing w:val="-1"/>
        </w:rPr>
        <w:t>efforts</w:t>
      </w:r>
      <w:r>
        <w:t xml:space="preserve"> should be </w:t>
      </w:r>
      <w:r>
        <w:rPr>
          <w:spacing w:val="-1"/>
        </w:rPr>
        <w:t xml:space="preserve">made </w:t>
      </w:r>
      <w:r>
        <w:t>to provide</w:t>
      </w:r>
      <w:r>
        <w:rPr>
          <w:spacing w:val="1"/>
        </w:rPr>
        <w:t xml:space="preserve"> </w:t>
      </w:r>
      <w:r>
        <w:t xml:space="preserve">remote </w:t>
      </w:r>
      <w:r>
        <w:rPr>
          <w:spacing w:val="-1"/>
        </w:rPr>
        <w:t>participation</w:t>
      </w:r>
      <w:r>
        <w:t xml:space="preserve"> </w:t>
      </w:r>
      <w:r>
        <w:rPr>
          <w:spacing w:val="-1"/>
        </w:rPr>
        <w:t>facilities</w:t>
      </w:r>
      <w:r>
        <w:t xml:space="preserve"> </w:t>
      </w:r>
      <w:r>
        <w:rPr>
          <w:spacing w:val="-1"/>
        </w:rPr>
        <w:t>for</w:t>
      </w:r>
      <w:r>
        <w:rPr>
          <w:spacing w:val="73"/>
        </w:rPr>
        <w:t xml:space="preserve"> </w:t>
      </w:r>
      <w:r>
        <w:t xml:space="preserve">those not </w:t>
      </w:r>
      <w:r>
        <w:rPr>
          <w:spacing w:val="-1"/>
        </w:rPr>
        <w:t>attending</w:t>
      </w:r>
      <w:r>
        <w:rPr>
          <w:spacing w:val="-2"/>
        </w:rPr>
        <w:t xml:space="preserve"> </w:t>
      </w:r>
      <w:r>
        <w:rPr>
          <w:spacing w:val="-1"/>
        </w:rPr>
        <w:t>an</w:t>
      </w:r>
      <w:r>
        <w:rPr>
          <w:spacing w:val="4"/>
        </w:rPr>
        <w:t xml:space="preserve"> </w:t>
      </w:r>
      <w:r>
        <w:rPr>
          <w:spacing w:val="-1"/>
        </w:rPr>
        <w:t>ICANN</w:t>
      </w:r>
      <w:r>
        <w:t xml:space="preserve"> meeting</w:t>
      </w:r>
      <w:r>
        <w:rPr>
          <w:spacing w:val="-3"/>
        </w:rPr>
        <w:t xml:space="preserve"> </w:t>
      </w:r>
      <w:r>
        <w:t xml:space="preserve">in </w:t>
      </w:r>
      <w:r>
        <w:rPr>
          <w:spacing w:val="-1"/>
        </w:rPr>
        <w:t>person.</w:t>
      </w:r>
    </w:p>
    <w:p w14:paraId="56A4C3AE" w14:textId="77777777" w:rsidR="00245EA9" w:rsidRDefault="00245EA9">
      <w:pPr>
        <w:rPr>
          <w:rFonts w:ascii="Times New Roman" w:eastAsia="Times New Roman" w:hAnsi="Times New Roman" w:cs="Times New Roman"/>
          <w:sz w:val="24"/>
          <w:szCs w:val="24"/>
        </w:rPr>
      </w:pPr>
    </w:p>
    <w:p w14:paraId="1F73D29D" w14:textId="66066E5F" w:rsidR="00245EA9" w:rsidRDefault="0000502E" w:rsidP="005A7E93">
      <w:pPr>
        <w:pStyle w:val="BodyText"/>
        <w:ind w:right="558"/>
      </w:pPr>
      <w:r>
        <w:rPr>
          <w:spacing w:val="-1"/>
        </w:rPr>
        <w:t>Apart</w:t>
      </w:r>
      <w:r>
        <w:t xml:space="preserve"> </w:t>
      </w:r>
      <w:r>
        <w:rPr>
          <w:spacing w:val="-1"/>
        </w:rPr>
        <w:t>from</w:t>
      </w:r>
      <w:r>
        <w:t xml:space="preserve"> </w:t>
      </w:r>
      <w:r>
        <w:rPr>
          <w:spacing w:val="-1"/>
        </w:rPr>
        <w:t xml:space="preserve">face-to-face </w:t>
      </w:r>
      <w:r>
        <w:t>sessions during</w:t>
      </w:r>
      <w:r>
        <w:rPr>
          <w:spacing w:val="-1"/>
        </w:rPr>
        <w:t xml:space="preserve"> ICANN</w:t>
      </w:r>
      <w:r>
        <w:t xml:space="preserve"> </w:t>
      </w:r>
      <w:r>
        <w:rPr>
          <w:spacing w:val="-1"/>
        </w:rPr>
        <w:t>meetings,</w:t>
      </w:r>
      <w:r>
        <w:t xml:space="preserve"> WGs </w:t>
      </w:r>
      <w:r>
        <w:rPr>
          <w:spacing w:val="-1"/>
        </w:rPr>
        <w:t>might</w:t>
      </w:r>
      <w:r>
        <w:t xml:space="preserve"> decide</w:t>
      </w:r>
      <w:r>
        <w:rPr>
          <w:spacing w:val="-1"/>
        </w:rPr>
        <w:t xml:space="preserve"> </w:t>
      </w:r>
      <w:r>
        <w:t>that</w:t>
      </w:r>
      <w:r>
        <w:rPr>
          <w:spacing w:val="4"/>
        </w:rPr>
        <w:t xml:space="preserve"> </w:t>
      </w:r>
      <w:r>
        <w:t xml:space="preserve">it is vital </w:t>
      </w:r>
      <w:r>
        <w:rPr>
          <w:spacing w:val="-1"/>
        </w:rPr>
        <w:t>for</w:t>
      </w:r>
      <w:r>
        <w:t xml:space="preserve"> its</w:t>
      </w:r>
      <w:r>
        <w:rPr>
          <w:spacing w:val="63"/>
        </w:rPr>
        <w:t xml:space="preserve"> </w:t>
      </w:r>
      <w:r>
        <w:rPr>
          <w:spacing w:val="-1"/>
        </w:rPr>
        <w:t>deliberations</w:t>
      </w:r>
      <w:r>
        <w:t xml:space="preserve"> </w:t>
      </w:r>
      <w:r>
        <w:rPr>
          <w:spacing w:val="-1"/>
        </w:rPr>
        <w:t>and/or</w:t>
      </w:r>
      <w:r>
        <w:t xml:space="preserve"> reaching</w:t>
      </w:r>
      <w:r>
        <w:rPr>
          <w:spacing w:val="-2"/>
        </w:rPr>
        <w:t xml:space="preserve"> </w:t>
      </w:r>
      <w:r>
        <w:t xml:space="preserve">consensus to </w:t>
      </w:r>
      <w:r>
        <w:rPr>
          <w:spacing w:val="-1"/>
        </w:rPr>
        <w:t>meet</w:t>
      </w:r>
      <w:r>
        <w:t xml:space="preserve"> in </w:t>
      </w:r>
      <w:r>
        <w:rPr>
          <w:spacing w:val="-1"/>
        </w:rPr>
        <w:t>person</w:t>
      </w:r>
      <w:r>
        <w:t xml:space="preserve"> </w:t>
      </w:r>
      <w:r>
        <w:rPr>
          <w:spacing w:val="-1"/>
        </w:rPr>
        <w:t>for</w:t>
      </w:r>
      <w:r>
        <w:rPr>
          <w:spacing w:val="1"/>
        </w:rPr>
        <w:t xml:space="preserve"> </w:t>
      </w:r>
      <w:r>
        <w:t>a</w:t>
      </w:r>
      <w:r>
        <w:rPr>
          <w:spacing w:val="-1"/>
        </w:rPr>
        <w:t xml:space="preserve"> certain</w:t>
      </w:r>
      <w:r>
        <w:t xml:space="preserve"> amount of time (e.g., </w:t>
      </w:r>
      <w:r>
        <w:rPr>
          <w:spacing w:val="-1"/>
        </w:rPr>
        <w:t>day,</w:t>
      </w:r>
      <w:r>
        <w:t xml:space="preserve"> two</w:t>
      </w:r>
      <w:r w:rsidR="005A7E93">
        <w:t xml:space="preserve"> </w:t>
      </w:r>
      <w:r>
        <w:rPr>
          <w:spacing w:val="-1"/>
        </w:rPr>
        <w:t>days).</w:t>
      </w:r>
      <w:r>
        <w:t xml:space="preserve"> </w:t>
      </w:r>
      <w:r>
        <w:rPr>
          <w:spacing w:val="2"/>
        </w:rPr>
        <w:t xml:space="preserve"> </w:t>
      </w:r>
      <w:r>
        <w:rPr>
          <w:spacing w:val="-2"/>
        </w:rPr>
        <w:t>If</w:t>
      </w:r>
      <w:r>
        <w:rPr>
          <w:spacing w:val="1"/>
        </w:rPr>
        <w:t xml:space="preserve"> </w:t>
      </w:r>
      <w:r>
        <w:t>funding</w:t>
      </w:r>
      <w:r>
        <w:rPr>
          <w:spacing w:val="-3"/>
        </w:rPr>
        <w:t xml:space="preserve"> </w:t>
      </w:r>
      <w:r>
        <w:t xml:space="preserve">is required to </w:t>
      </w:r>
      <w:r>
        <w:rPr>
          <w:spacing w:val="-1"/>
        </w:rPr>
        <w:t xml:space="preserve">organize </w:t>
      </w:r>
      <w:r>
        <w:t>such</w:t>
      </w:r>
      <w:r>
        <w:rPr>
          <w:spacing w:val="-1"/>
        </w:rPr>
        <w:t xml:space="preserve"> </w:t>
      </w:r>
      <w:r>
        <w:t>a</w:t>
      </w:r>
      <w:r>
        <w:rPr>
          <w:spacing w:val="-1"/>
        </w:rPr>
        <w:t xml:space="preserve"> </w:t>
      </w:r>
      <w:r>
        <w:t>meeting</w:t>
      </w:r>
      <w:r>
        <w:rPr>
          <w:spacing w:val="-1"/>
        </w:rPr>
        <w:t xml:space="preserve"> </w:t>
      </w:r>
      <w:r>
        <w:t xml:space="preserve">(e.g., </w:t>
      </w:r>
      <w:r>
        <w:rPr>
          <w:spacing w:val="-1"/>
        </w:rPr>
        <w:t>travel</w:t>
      </w:r>
      <w:r>
        <w:t xml:space="preserve"> expenses), a</w:t>
      </w:r>
      <w:r>
        <w:rPr>
          <w:spacing w:val="-2"/>
        </w:rPr>
        <w:t xml:space="preserve"> </w:t>
      </w:r>
      <w:r>
        <w:rPr>
          <w:spacing w:val="-1"/>
        </w:rPr>
        <w:t>request</w:t>
      </w:r>
      <w:r>
        <w:t xml:space="preserve"> should be</w:t>
      </w:r>
      <w:r>
        <w:rPr>
          <w:spacing w:val="1"/>
        </w:rPr>
        <w:t xml:space="preserve"> </w:t>
      </w:r>
      <w:r>
        <w:t>made</w:t>
      </w:r>
      <w:r>
        <w:rPr>
          <w:spacing w:val="47"/>
        </w:rPr>
        <w:t xml:space="preserve"> </w:t>
      </w:r>
      <w:r>
        <w:t>to the</w:t>
      </w:r>
      <w:r>
        <w:rPr>
          <w:spacing w:val="-1"/>
        </w:rPr>
        <w:t xml:space="preserve"> Chartering</w:t>
      </w:r>
      <w:r>
        <w:rPr>
          <w:spacing w:val="-3"/>
        </w:rPr>
        <w:t xml:space="preserve"> </w:t>
      </w:r>
      <w:r>
        <w:t xml:space="preserve">Organization </w:t>
      </w:r>
      <w:r>
        <w:rPr>
          <w:spacing w:val="-1"/>
        </w:rPr>
        <w:t>for</w:t>
      </w:r>
      <w:r>
        <w:t xml:space="preserve"> </w:t>
      </w:r>
      <w:r>
        <w:rPr>
          <w:spacing w:val="-1"/>
        </w:rPr>
        <w:t>approval</w:t>
      </w:r>
      <w:r>
        <w:t xml:space="preserve"> with</w:t>
      </w:r>
      <w:r>
        <w:rPr>
          <w:spacing w:val="2"/>
        </w:rPr>
        <w:t xml:space="preserve"> </w:t>
      </w:r>
      <w:r>
        <w:rPr>
          <w:spacing w:val="-1"/>
        </w:rPr>
        <w:t>as</w:t>
      </w:r>
      <w:r>
        <w:t xml:space="preserve"> much </w:t>
      </w:r>
      <w:r>
        <w:rPr>
          <w:spacing w:val="-1"/>
        </w:rPr>
        <w:t>advance notice</w:t>
      </w:r>
      <w:r>
        <w:rPr>
          <w:spacing w:val="1"/>
        </w:rPr>
        <w:t xml:space="preserve"> </w:t>
      </w:r>
      <w:r>
        <w:t>as possible.</w:t>
      </w:r>
      <w:r w:rsidR="00C442CF">
        <w:rPr>
          <w:rStyle w:val="FootnoteReference"/>
        </w:rPr>
        <w:footnoteReference w:id="24"/>
      </w:r>
    </w:p>
    <w:p w14:paraId="39639AEA" w14:textId="77777777" w:rsidR="00245EA9" w:rsidRDefault="00245EA9">
      <w:pPr>
        <w:spacing w:before="8"/>
        <w:rPr>
          <w:rFonts w:ascii="Times New Roman" w:eastAsia="Times New Roman" w:hAnsi="Times New Roman" w:cs="Times New Roman"/>
          <w:sz w:val="23"/>
          <w:szCs w:val="23"/>
        </w:rPr>
      </w:pPr>
    </w:p>
    <w:p w14:paraId="3D3AE098" w14:textId="77777777" w:rsidR="00245EA9" w:rsidRDefault="0000502E">
      <w:pPr>
        <w:pStyle w:val="BodyText"/>
        <w:ind w:right="297"/>
      </w:pPr>
      <w:r>
        <w:t>A WG may</w:t>
      </w:r>
      <w:r>
        <w:rPr>
          <w:spacing w:val="-5"/>
        </w:rPr>
        <w:t xml:space="preserve"> </w:t>
      </w:r>
      <w:r>
        <w:rPr>
          <w:spacing w:val="-1"/>
        </w:rPr>
        <w:t>request</w:t>
      </w:r>
      <w:r>
        <w:t xml:space="preserve"> additional tools or </w:t>
      </w:r>
      <w:r>
        <w:rPr>
          <w:spacing w:val="-1"/>
        </w:rPr>
        <w:t>applications</w:t>
      </w:r>
      <w:r>
        <w:t xml:space="preserve"> if </w:t>
      </w:r>
      <w:r>
        <w:rPr>
          <w:spacing w:val="-1"/>
        </w:rPr>
        <w:t>considered</w:t>
      </w:r>
      <w:r>
        <w:t xml:space="preserve"> necessary</w:t>
      </w:r>
      <w:r>
        <w:rPr>
          <w:spacing w:val="-3"/>
        </w:rPr>
        <w:t xml:space="preserve"> </w:t>
      </w:r>
      <w:r>
        <w:t xml:space="preserve">to </w:t>
      </w:r>
      <w:r>
        <w:rPr>
          <w:spacing w:val="-1"/>
        </w:rPr>
        <w:t>achieve</w:t>
      </w:r>
      <w:r>
        <w:rPr>
          <w:spacing w:val="-2"/>
        </w:rPr>
        <w:t xml:space="preserve"> </w:t>
      </w:r>
      <w:r>
        <w:t xml:space="preserve">the </w:t>
      </w:r>
      <w:r>
        <w:rPr>
          <w:spacing w:val="-1"/>
        </w:rPr>
        <w:t>objectives</w:t>
      </w:r>
      <w:r>
        <w:rPr>
          <w:spacing w:val="2"/>
        </w:rPr>
        <w:t xml:space="preserve"> </w:t>
      </w:r>
      <w:r>
        <w:rPr>
          <w:spacing w:val="-1"/>
        </w:rPr>
        <w:t>set</w:t>
      </w:r>
      <w:r>
        <w:rPr>
          <w:spacing w:val="83"/>
        </w:rPr>
        <w:t xml:space="preserve"> </w:t>
      </w:r>
      <w:r>
        <w:t xml:space="preserve">out in its </w:t>
      </w:r>
      <w:r>
        <w:rPr>
          <w:spacing w:val="-1"/>
        </w:rPr>
        <w:t>Charter.</w:t>
      </w:r>
    </w:p>
    <w:p w14:paraId="16C6FC0A" w14:textId="77777777" w:rsidR="00245EA9" w:rsidRDefault="00245EA9">
      <w:pPr>
        <w:rPr>
          <w:rFonts w:ascii="Times New Roman" w:eastAsia="Times New Roman" w:hAnsi="Times New Roman" w:cs="Times New Roman"/>
          <w:sz w:val="24"/>
          <w:szCs w:val="24"/>
        </w:rPr>
      </w:pPr>
    </w:p>
    <w:p w14:paraId="122A2F34" w14:textId="77777777" w:rsidR="00E17BB5" w:rsidRDefault="0000502E" w:rsidP="00277A75">
      <w:pPr>
        <w:pStyle w:val="BodyText"/>
        <w:ind w:right="190"/>
        <w:rPr>
          <w:spacing w:val="-1"/>
        </w:rPr>
      </w:pPr>
      <w:r>
        <w:t>The</w:t>
      </w:r>
      <w:r>
        <w:rPr>
          <w:spacing w:val="-2"/>
        </w:rPr>
        <w:t xml:space="preserve"> </w:t>
      </w:r>
      <w:r>
        <w:rPr>
          <w:spacing w:val="-1"/>
        </w:rPr>
        <w:t>Chair,</w:t>
      </w:r>
      <w:r>
        <w:t xml:space="preserve"> </w:t>
      </w:r>
      <w:r>
        <w:rPr>
          <w:spacing w:val="-1"/>
        </w:rPr>
        <w:t>with</w:t>
      </w:r>
      <w:r>
        <w:t xml:space="preserve"> support of</w:t>
      </w:r>
      <w:r>
        <w:rPr>
          <w:spacing w:val="1"/>
        </w:rPr>
        <w:t xml:space="preserve"> </w:t>
      </w:r>
      <w:r>
        <w:rPr>
          <w:spacing w:val="-1"/>
        </w:rPr>
        <w:t>ICANN</w:t>
      </w:r>
      <w:r>
        <w:t xml:space="preserve"> </w:t>
      </w:r>
      <w:r>
        <w:rPr>
          <w:spacing w:val="-1"/>
        </w:rPr>
        <w:t>Staff,</w:t>
      </w:r>
      <w:r>
        <w:t xml:space="preserve"> if</w:t>
      </w:r>
      <w:r>
        <w:rPr>
          <w:spacing w:val="1"/>
        </w:rPr>
        <w:t xml:space="preserve"> </w:t>
      </w:r>
      <w:r>
        <w:rPr>
          <w:spacing w:val="-1"/>
        </w:rPr>
        <w:t>required,</w:t>
      </w:r>
      <w:r>
        <w:t xml:space="preserve"> is </w:t>
      </w:r>
      <w:r>
        <w:rPr>
          <w:spacing w:val="-1"/>
        </w:rPr>
        <w:t>expected</w:t>
      </w:r>
      <w:r>
        <w:t xml:space="preserve"> to</w:t>
      </w:r>
      <w:r>
        <w:rPr>
          <w:spacing w:val="3"/>
        </w:rPr>
        <w:t xml:space="preserve"> </w:t>
      </w:r>
      <w:r>
        <w:rPr>
          <w:spacing w:val="-1"/>
        </w:rPr>
        <w:t xml:space="preserve">circulate </w:t>
      </w:r>
      <w:r>
        <w:t xml:space="preserve">the </w:t>
      </w:r>
      <w:r>
        <w:rPr>
          <w:spacing w:val="-1"/>
        </w:rPr>
        <w:t>draft</w:t>
      </w:r>
      <w:r>
        <w:t xml:space="preserve"> </w:t>
      </w:r>
      <w:r>
        <w:rPr>
          <w:spacing w:val="-1"/>
        </w:rPr>
        <w:t xml:space="preserve">agenda </w:t>
      </w:r>
      <w:r>
        <w:t>to the</w:t>
      </w:r>
      <w:r>
        <w:rPr>
          <w:spacing w:val="1"/>
        </w:rPr>
        <w:t xml:space="preserve"> </w:t>
      </w:r>
      <w:r>
        <w:t>WG</w:t>
      </w:r>
      <w:r>
        <w:rPr>
          <w:spacing w:val="85"/>
        </w:rPr>
        <w:t xml:space="preserve"> </w:t>
      </w:r>
      <w:r>
        <w:t>ideally</w:t>
      </w:r>
      <w:r>
        <w:rPr>
          <w:spacing w:val="-3"/>
        </w:rPr>
        <w:t xml:space="preserve"> </w:t>
      </w:r>
      <w:r>
        <w:rPr>
          <w:spacing w:val="-1"/>
        </w:rPr>
        <w:t>at</w:t>
      </w:r>
      <w:r>
        <w:t xml:space="preserve"> </w:t>
      </w:r>
      <w:r>
        <w:rPr>
          <w:spacing w:val="-1"/>
        </w:rPr>
        <w:t>least</w:t>
      </w:r>
      <w:r>
        <w:t xml:space="preserve"> 24 hours </w:t>
      </w:r>
      <w:r>
        <w:rPr>
          <w:spacing w:val="1"/>
        </w:rPr>
        <w:t>in</w:t>
      </w:r>
      <w:r>
        <w:t xml:space="preserve"> </w:t>
      </w:r>
      <w:r>
        <w:rPr>
          <w:spacing w:val="-1"/>
        </w:rPr>
        <w:t>advance.</w:t>
      </w:r>
      <w:r>
        <w:t xml:space="preserve"> </w:t>
      </w:r>
      <w:r>
        <w:rPr>
          <w:spacing w:val="2"/>
        </w:rPr>
        <w:t xml:space="preserve"> </w:t>
      </w:r>
      <w:r>
        <w:t xml:space="preserve">At the </w:t>
      </w:r>
      <w:r>
        <w:rPr>
          <w:spacing w:val="-1"/>
        </w:rPr>
        <w:t>start</w:t>
      </w:r>
      <w:r>
        <w:t xml:space="preserve"> </w:t>
      </w:r>
      <w:r>
        <w:rPr>
          <w:spacing w:val="1"/>
        </w:rPr>
        <w:t>of</w:t>
      </w:r>
      <w:r>
        <w:t xml:space="preserve"> a</w:t>
      </w:r>
      <w:r>
        <w:rPr>
          <w:spacing w:val="-2"/>
        </w:rPr>
        <w:t xml:space="preserve"> </w:t>
      </w:r>
      <w:r>
        <w:rPr>
          <w:spacing w:val="-1"/>
        </w:rPr>
        <w:t>meeting,</w:t>
      </w:r>
      <w:r>
        <w:t xml:space="preserve"> the Chair</w:t>
      </w:r>
      <w:r>
        <w:rPr>
          <w:spacing w:val="-1"/>
        </w:rPr>
        <w:t xml:space="preserve"> </w:t>
      </w:r>
      <w:r>
        <w:t xml:space="preserve">should </w:t>
      </w:r>
      <w:r>
        <w:rPr>
          <w:spacing w:val="-1"/>
        </w:rPr>
        <w:t xml:space="preserve">review </w:t>
      </w:r>
      <w:r>
        <w:t xml:space="preserve">the </w:t>
      </w:r>
      <w:r>
        <w:rPr>
          <w:spacing w:val="-1"/>
        </w:rPr>
        <w:t>agenda</w:t>
      </w:r>
      <w:r>
        <w:rPr>
          <w:spacing w:val="1"/>
        </w:rPr>
        <w:t xml:space="preserve"> </w:t>
      </w:r>
      <w:r>
        <w:t>and any</w:t>
      </w:r>
      <w:r>
        <w:rPr>
          <w:spacing w:val="65"/>
        </w:rPr>
        <w:t xml:space="preserve"> </w:t>
      </w:r>
      <w:r>
        <w:rPr>
          <w:spacing w:val="-1"/>
        </w:rPr>
        <w:t>proposed</w:t>
      </w:r>
      <w:r>
        <w:t xml:space="preserve"> </w:t>
      </w:r>
      <w:r>
        <w:rPr>
          <w:spacing w:val="-1"/>
        </w:rPr>
        <w:t>changes</w:t>
      </w:r>
      <w:r>
        <w:t xml:space="preserve"> to </w:t>
      </w:r>
      <w:r>
        <w:rPr>
          <w:spacing w:val="-1"/>
        </w:rPr>
        <w:t>that</w:t>
      </w:r>
      <w:r>
        <w:t xml:space="preserve"> </w:t>
      </w:r>
      <w:r>
        <w:rPr>
          <w:spacing w:val="-1"/>
        </w:rPr>
        <w:t>agenda.</w:t>
      </w:r>
    </w:p>
    <w:p w14:paraId="74D357AA" w14:textId="77777777" w:rsidR="00E17BB5" w:rsidRDefault="00E17BB5" w:rsidP="00277A75">
      <w:pPr>
        <w:pStyle w:val="BodyText"/>
        <w:ind w:right="190"/>
        <w:rPr>
          <w:spacing w:val="-1"/>
        </w:rPr>
      </w:pPr>
    </w:p>
    <w:p w14:paraId="6FCFA233" w14:textId="77618FB7" w:rsidR="00245EA9" w:rsidRPr="00277A75" w:rsidRDefault="0000502E" w:rsidP="00277A75">
      <w:pPr>
        <w:pStyle w:val="BodyText"/>
        <w:ind w:right="190"/>
      </w:pPr>
      <w:r>
        <w:rPr>
          <w:spacing w:val="-1"/>
        </w:rPr>
        <w:t>Following</w:t>
      </w:r>
      <w:r>
        <w:rPr>
          <w:spacing w:val="-3"/>
        </w:rPr>
        <w:t xml:space="preserve"> </w:t>
      </w:r>
      <w:r>
        <w:t xml:space="preserve">the </w:t>
      </w:r>
      <w:r>
        <w:rPr>
          <w:spacing w:val="-1"/>
        </w:rPr>
        <w:t>meeting,</w:t>
      </w:r>
      <w:r>
        <w:t xml:space="preserve"> an MP3 </w:t>
      </w:r>
      <w:r>
        <w:rPr>
          <w:spacing w:val="-1"/>
        </w:rPr>
        <w:t>recording</w:t>
      </w:r>
      <w:r>
        <w:rPr>
          <w:spacing w:val="-3"/>
        </w:rPr>
        <w:t xml:space="preserve"> </w:t>
      </w:r>
      <w:r>
        <w:rPr>
          <w:spacing w:val="-1"/>
        </w:rPr>
        <w:t>and/or</w:t>
      </w:r>
      <w:r>
        <w:t xml:space="preserve"> </w:t>
      </w:r>
      <w:r>
        <w:rPr>
          <w:spacing w:val="-1"/>
        </w:rPr>
        <w:t>transcript</w:t>
      </w:r>
      <w:r>
        <w:t xml:space="preserve"> will be</w:t>
      </w:r>
      <w:r>
        <w:rPr>
          <w:spacing w:val="-1"/>
        </w:rPr>
        <w:t xml:space="preserve"> </w:t>
      </w:r>
      <w:r>
        <w:t xml:space="preserve">made available </w:t>
      </w:r>
      <w:r>
        <w:rPr>
          <w:spacing w:val="-1"/>
        </w:rPr>
        <w:t xml:space="preserve">for </w:t>
      </w:r>
      <w:r>
        <w:t xml:space="preserve">those </w:t>
      </w:r>
      <w:r>
        <w:rPr>
          <w:spacing w:val="-1"/>
        </w:rPr>
        <w:t>who</w:t>
      </w:r>
      <w:r>
        <w:rPr>
          <w:spacing w:val="2"/>
        </w:rPr>
        <w:t xml:space="preserve"> </w:t>
      </w:r>
      <w:r>
        <w:rPr>
          <w:spacing w:val="-1"/>
        </w:rPr>
        <w:t xml:space="preserve">were </w:t>
      </w:r>
      <w:r>
        <w:t>not</w:t>
      </w:r>
      <w:r>
        <w:rPr>
          <w:spacing w:val="91"/>
        </w:rPr>
        <w:t xml:space="preserve"> </w:t>
      </w:r>
      <w:r>
        <w:rPr>
          <w:spacing w:val="-1"/>
        </w:rPr>
        <w:t>able</w:t>
      </w:r>
      <w:r>
        <w:t xml:space="preserve"> to </w:t>
      </w:r>
      <w:r>
        <w:rPr>
          <w:spacing w:val="-1"/>
        </w:rPr>
        <w:t>attend</w:t>
      </w:r>
      <w:r>
        <w:t xml:space="preserve"> </w:t>
      </w:r>
      <w:r>
        <w:rPr>
          <w:spacing w:val="-1"/>
        </w:rPr>
        <w:t>and/or</w:t>
      </w:r>
      <w:r>
        <w:t xml:space="preserve"> other </w:t>
      </w:r>
      <w:r>
        <w:rPr>
          <w:spacing w:val="-1"/>
        </w:rPr>
        <w:t>interested</w:t>
      </w:r>
      <w:r>
        <w:t xml:space="preserve"> parties. </w:t>
      </w:r>
      <w:r>
        <w:rPr>
          <w:spacing w:val="3"/>
        </w:rPr>
        <w:t xml:space="preserve"> </w:t>
      </w:r>
      <w:r>
        <w:rPr>
          <w:spacing w:val="-2"/>
        </w:rPr>
        <w:t>In</w:t>
      </w:r>
      <w:r>
        <w:t xml:space="preserve"> addition, a WG may</w:t>
      </w:r>
      <w:r>
        <w:rPr>
          <w:spacing w:val="-5"/>
        </w:rPr>
        <w:t xml:space="preserve"> </w:t>
      </w:r>
      <w:r>
        <w:t>consider using</w:t>
      </w:r>
      <w:r>
        <w:rPr>
          <w:spacing w:val="-1"/>
        </w:rPr>
        <w:t xml:space="preserve"> action</w:t>
      </w:r>
      <w:r>
        <w:t xml:space="preserve"> </w:t>
      </w:r>
      <w:r>
        <w:rPr>
          <w:spacing w:val="-1"/>
        </w:rPr>
        <w:t>items</w:t>
      </w:r>
      <w:r>
        <w:t xml:space="preserve"> and/or</w:t>
      </w:r>
      <w:r>
        <w:rPr>
          <w:spacing w:val="63"/>
        </w:rPr>
        <w:t xml:space="preserve"> </w:t>
      </w:r>
      <w:r>
        <w:t xml:space="preserve">notes </w:t>
      </w:r>
      <w:r>
        <w:rPr>
          <w:spacing w:val="-1"/>
        </w:rPr>
        <w:t>from</w:t>
      </w:r>
      <w:r>
        <w:t xml:space="preserve"> the </w:t>
      </w:r>
      <w:r>
        <w:rPr>
          <w:spacing w:val="-1"/>
        </w:rPr>
        <w:t>meeting</w:t>
      </w:r>
      <w:r>
        <w:rPr>
          <w:spacing w:val="-3"/>
        </w:rPr>
        <w:t xml:space="preserve"> </w:t>
      </w:r>
      <w:r>
        <w:rPr>
          <w:spacing w:val="1"/>
        </w:rPr>
        <w:t>to</w:t>
      </w:r>
      <w:r>
        <w:t xml:space="preserve"> </w:t>
      </w:r>
      <w:r>
        <w:rPr>
          <w:spacing w:val="-1"/>
        </w:rPr>
        <w:t>record</w:t>
      </w:r>
      <w:r>
        <w:t xml:space="preserve"> the</w:t>
      </w:r>
      <w:r>
        <w:rPr>
          <w:spacing w:val="-1"/>
        </w:rPr>
        <w:t xml:space="preserve"> </w:t>
      </w:r>
      <w:r>
        <w:t xml:space="preserve">main decisions or </w:t>
      </w:r>
      <w:r>
        <w:rPr>
          <w:spacing w:val="-1"/>
        </w:rPr>
        <w:t>follow-up</w:t>
      </w:r>
      <w:r>
        <w:t xml:space="preserve"> </w:t>
      </w:r>
      <w:r>
        <w:rPr>
          <w:spacing w:val="-1"/>
        </w:rPr>
        <w:t>items</w:t>
      </w:r>
      <w:r>
        <w:t xml:space="preserve"> from a </w:t>
      </w:r>
      <w:r>
        <w:rPr>
          <w:spacing w:val="-1"/>
        </w:rPr>
        <w:t>meeting.</w:t>
      </w:r>
      <w:r>
        <w:t xml:space="preserve"> </w:t>
      </w:r>
      <w:r>
        <w:rPr>
          <w:spacing w:val="1"/>
        </w:rPr>
        <w:t xml:space="preserve"> </w:t>
      </w:r>
      <w:r>
        <w:t>The</w:t>
      </w:r>
      <w:r>
        <w:rPr>
          <w:spacing w:val="-1"/>
        </w:rPr>
        <w:t xml:space="preserve"> </w:t>
      </w:r>
      <w:r>
        <w:t xml:space="preserve">action </w:t>
      </w:r>
      <w:r>
        <w:rPr>
          <w:spacing w:val="-1"/>
        </w:rPr>
        <w:t>items</w:t>
      </w:r>
      <w:r>
        <w:rPr>
          <w:spacing w:val="69"/>
        </w:rPr>
        <w:t xml:space="preserve"> </w:t>
      </w:r>
      <w:r>
        <w:t>or</w:t>
      </w:r>
      <w:r>
        <w:rPr>
          <w:spacing w:val="-1"/>
        </w:rPr>
        <w:t xml:space="preserve"> meeting</w:t>
      </w:r>
      <w:r>
        <w:rPr>
          <w:spacing w:val="-3"/>
        </w:rPr>
        <w:t xml:space="preserve"> </w:t>
      </w:r>
      <w:r>
        <w:t>notes</w:t>
      </w:r>
      <w:r>
        <w:rPr>
          <w:spacing w:val="1"/>
        </w:rPr>
        <w:t xml:space="preserve"> </w:t>
      </w:r>
      <w:r>
        <w:t>should be</w:t>
      </w:r>
      <w:r>
        <w:rPr>
          <w:spacing w:val="-1"/>
        </w:rPr>
        <w:t xml:space="preserve"> circulated</w:t>
      </w:r>
      <w:r>
        <w:t xml:space="preserve"> in a timely</w:t>
      </w:r>
      <w:r>
        <w:rPr>
          <w:spacing w:val="-3"/>
        </w:rPr>
        <w:t xml:space="preserve"> </w:t>
      </w:r>
      <w:r>
        <w:rPr>
          <w:spacing w:val="-1"/>
        </w:rPr>
        <w:t>manner</w:t>
      </w:r>
      <w:r>
        <w:t xml:space="preserve"> in order to </w:t>
      </w:r>
      <w:r>
        <w:rPr>
          <w:spacing w:val="-1"/>
        </w:rPr>
        <w:t>allow</w:t>
      </w:r>
      <w:r>
        <w:rPr>
          <w:spacing w:val="1"/>
        </w:rPr>
        <w:t xml:space="preserve"> </w:t>
      </w:r>
      <w:r>
        <w:t>for</w:t>
      </w:r>
      <w:r>
        <w:rPr>
          <w:spacing w:val="-2"/>
        </w:rPr>
        <w:t xml:space="preserve"> </w:t>
      </w:r>
      <w:r>
        <w:rPr>
          <w:spacing w:val="-1"/>
        </w:rPr>
        <w:t>sufficient</w:t>
      </w:r>
      <w:r>
        <w:t xml:space="preserve"> </w:t>
      </w:r>
      <w:r>
        <w:rPr>
          <w:spacing w:val="-1"/>
        </w:rPr>
        <w:t>preparation</w:t>
      </w:r>
      <w:r>
        <w:rPr>
          <w:spacing w:val="2"/>
        </w:rPr>
        <w:t xml:space="preserve"> </w:t>
      </w:r>
      <w:r>
        <w:t>or</w:t>
      </w:r>
      <w:r>
        <w:rPr>
          <w:spacing w:val="79"/>
        </w:rPr>
        <w:t xml:space="preserve"> </w:t>
      </w:r>
      <w:r>
        <w:rPr>
          <w:spacing w:val="-1"/>
        </w:rPr>
        <w:lastRenderedPageBreak/>
        <w:t>response</w:t>
      </w:r>
      <w:r>
        <w:t xml:space="preserve"> </w:t>
      </w:r>
      <w:r>
        <w:rPr>
          <w:spacing w:val="-1"/>
        </w:rPr>
        <w:t>ahead</w:t>
      </w:r>
      <w:r>
        <w:t xml:space="preserve"> of the</w:t>
      </w:r>
      <w:r>
        <w:rPr>
          <w:spacing w:val="-1"/>
        </w:rPr>
        <w:t xml:space="preserve"> </w:t>
      </w:r>
      <w:r>
        <w:t xml:space="preserve">next </w:t>
      </w:r>
      <w:r>
        <w:rPr>
          <w:spacing w:val="-1"/>
        </w:rPr>
        <w:t>meeting.</w:t>
      </w:r>
    </w:p>
    <w:p w14:paraId="538B1ED1" w14:textId="77777777" w:rsidR="00160926" w:rsidRPr="00160926" w:rsidRDefault="00160926" w:rsidP="00160926">
      <w:pPr>
        <w:pStyle w:val="BodyText"/>
        <w:keepNext/>
        <w:ind w:right="190"/>
      </w:pPr>
    </w:p>
    <w:p w14:paraId="2CCD7129" w14:textId="77777777" w:rsidR="00245EA9" w:rsidRDefault="0000502E" w:rsidP="0006580B">
      <w:pPr>
        <w:pStyle w:val="Heading2"/>
        <w:keepNext/>
        <w:numPr>
          <w:ilvl w:val="1"/>
          <w:numId w:val="11"/>
        </w:numPr>
        <w:tabs>
          <w:tab w:val="left" w:pos="889"/>
        </w:tabs>
        <w:ind w:hanging="720"/>
        <w:rPr>
          <w:b w:val="0"/>
          <w:bCs w:val="0"/>
        </w:rPr>
      </w:pPr>
      <w:bookmarkStart w:id="1530" w:name="_Toc297819770"/>
      <w:bookmarkStart w:id="1531" w:name="_Toc297820183"/>
      <w:bookmarkStart w:id="1532" w:name="_Toc297821205"/>
      <w:bookmarkStart w:id="1533" w:name="_Toc423970956"/>
      <w:bookmarkStart w:id="1534" w:name="_Toc317335850"/>
      <w:bookmarkStart w:id="1535" w:name="_Toc317348332"/>
      <w:bookmarkStart w:id="1536" w:name="_Toc485203768"/>
      <w:r>
        <w:rPr>
          <w:spacing w:val="-1"/>
        </w:rPr>
        <w:t>Communication/Collaboration</w:t>
      </w:r>
      <w:r>
        <w:rPr>
          <w:spacing w:val="1"/>
        </w:rPr>
        <w:t xml:space="preserve"> </w:t>
      </w:r>
      <w:r>
        <w:t>Tools</w:t>
      </w:r>
      <w:bookmarkEnd w:id="1530"/>
      <w:bookmarkEnd w:id="1531"/>
      <w:bookmarkEnd w:id="1532"/>
      <w:bookmarkEnd w:id="1533"/>
      <w:bookmarkEnd w:id="1534"/>
      <w:bookmarkEnd w:id="1535"/>
      <w:bookmarkEnd w:id="1536"/>
    </w:p>
    <w:p w14:paraId="607B085C" w14:textId="77777777" w:rsidR="00245EA9" w:rsidRDefault="00245EA9" w:rsidP="00160926">
      <w:pPr>
        <w:keepNext/>
        <w:spacing w:before="7"/>
        <w:rPr>
          <w:rFonts w:ascii="Times New Roman" w:eastAsia="Times New Roman" w:hAnsi="Times New Roman" w:cs="Times New Roman"/>
          <w:b/>
          <w:bCs/>
          <w:sz w:val="23"/>
          <w:szCs w:val="23"/>
        </w:rPr>
      </w:pPr>
    </w:p>
    <w:p w14:paraId="6AFCA2C9" w14:textId="77777777" w:rsidR="00245EA9" w:rsidRDefault="0000502E" w:rsidP="00160926">
      <w:pPr>
        <w:pStyle w:val="BodyText"/>
        <w:keepNext/>
        <w:ind w:right="229"/>
      </w:pPr>
      <w:r>
        <w:rPr>
          <w:spacing w:val="-1"/>
        </w:rPr>
        <w:t>Each</w:t>
      </w:r>
      <w:r>
        <w:t xml:space="preserve"> Working </w:t>
      </w:r>
      <w:r>
        <w:rPr>
          <w:spacing w:val="-1"/>
        </w:rPr>
        <w:t>Group</w:t>
      </w:r>
      <w:r>
        <w:t xml:space="preserve"> will have</w:t>
      </w:r>
      <w:r>
        <w:rPr>
          <w:spacing w:val="-2"/>
        </w:rPr>
        <w:t xml:space="preserve"> </w:t>
      </w:r>
      <w:r>
        <w:t>a</w:t>
      </w:r>
      <w:r>
        <w:rPr>
          <w:spacing w:val="-1"/>
        </w:rPr>
        <w:t xml:space="preserve"> dedicated</w:t>
      </w:r>
      <w:r>
        <w:t xml:space="preserve"> mailing</w:t>
      </w:r>
      <w:r>
        <w:rPr>
          <w:spacing w:val="-3"/>
        </w:rPr>
        <w:t xml:space="preserve"> </w:t>
      </w:r>
      <w:r>
        <w:t>list. Working</w:t>
      </w:r>
      <w:r>
        <w:rPr>
          <w:spacing w:val="-2"/>
        </w:rPr>
        <w:t xml:space="preserve"> </w:t>
      </w:r>
      <w:r>
        <w:rPr>
          <w:spacing w:val="-1"/>
        </w:rPr>
        <w:t>Group</w:t>
      </w:r>
      <w:r>
        <w:t xml:space="preserve"> mailing</w:t>
      </w:r>
      <w:r>
        <w:rPr>
          <w:spacing w:val="-2"/>
        </w:rPr>
        <w:t xml:space="preserve"> </w:t>
      </w:r>
      <w:r>
        <w:t xml:space="preserve">lists </w:t>
      </w:r>
      <w:r>
        <w:rPr>
          <w:spacing w:val="-1"/>
        </w:rPr>
        <w:t>are</w:t>
      </w:r>
      <w:r>
        <w:rPr>
          <w:spacing w:val="-2"/>
        </w:rPr>
        <w:t xml:space="preserve"> </w:t>
      </w:r>
      <w:r>
        <w:rPr>
          <w:spacing w:val="1"/>
        </w:rPr>
        <w:t>publicly</w:t>
      </w:r>
      <w:r>
        <w:rPr>
          <w:spacing w:val="44"/>
        </w:rPr>
        <w:t xml:space="preserve"> </w:t>
      </w:r>
      <w:r>
        <w:rPr>
          <w:spacing w:val="-1"/>
        </w:rPr>
        <w:t>archived</w:t>
      </w:r>
      <w:r>
        <w:rPr>
          <w:spacing w:val="1"/>
        </w:rPr>
        <w:t xml:space="preserve"> </w:t>
      </w:r>
      <w:r>
        <w:rPr>
          <w:spacing w:val="-1"/>
        </w:rPr>
        <w:t>(e.g.,</w:t>
      </w:r>
      <w:r>
        <w:t xml:space="preserve"> on the GNSO </w:t>
      </w:r>
      <w:r>
        <w:rPr>
          <w:spacing w:val="-1"/>
        </w:rPr>
        <w:t>web</w:t>
      </w:r>
      <w:r>
        <w:t xml:space="preserve"> site </w:t>
      </w:r>
      <w:r>
        <w:rPr>
          <w:spacing w:val="-1"/>
        </w:rPr>
        <w:t>(</w:t>
      </w:r>
      <w:hyperlink r:id="rId38">
        <w:r>
          <w:rPr>
            <w:color w:val="0000FF"/>
            <w:spacing w:val="-1"/>
            <w:u w:val="single" w:color="0000FF"/>
          </w:rPr>
          <w:t>http://gnso.icann.org</w:t>
        </w:r>
      </w:hyperlink>
      <w:r>
        <w:rPr>
          <w:spacing w:val="-1"/>
        </w:rPr>
        <w:t>).</w:t>
      </w:r>
      <w:r>
        <w:t xml:space="preserve"> </w:t>
      </w:r>
      <w:r>
        <w:rPr>
          <w:spacing w:val="4"/>
        </w:rPr>
        <w:t xml:space="preserve"> </w:t>
      </w:r>
      <w:r>
        <w:rPr>
          <w:spacing w:val="-2"/>
        </w:rPr>
        <w:t>In</w:t>
      </w:r>
      <w:r>
        <w:t xml:space="preserve"> </w:t>
      </w:r>
      <w:r>
        <w:rPr>
          <w:spacing w:val="-1"/>
        </w:rPr>
        <w:t>addition,</w:t>
      </w:r>
      <w:r>
        <w:t xml:space="preserve"> WGs may</w:t>
      </w:r>
      <w:r>
        <w:rPr>
          <w:spacing w:val="-5"/>
        </w:rPr>
        <w:t xml:space="preserve"> </w:t>
      </w:r>
      <w:r>
        <w:t>make</w:t>
      </w:r>
      <w:r>
        <w:rPr>
          <w:spacing w:val="-2"/>
        </w:rPr>
        <w:t xml:space="preserve"> </w:t>
      </w:r>
      <w:r>
        <w:t>use</w:t>
      </w:r>
      <w:r>
        <w:rPr>
          <w:spacing w:val="-1"/>
        </w:rPr>
        <w:t xml:space="preserve"> </w:t>
      </w:r>
      <w:r>
        <w:t>of</w:t>
      </w:r>
      <w:r>
        <w:rPr>
          <w:spacing w:val="87"/>
        </w:rPr>
        <w:t xml:space="preserve"> </w:t>
      </w:r>
      <w:r>
        <w:rPr>
          <w:spacing w:val="-1"/>
        </w:rPr>
        <w:t>collaborative workspaces</w:t>
      </w:r>
      <w:r>
        <w:rPr>
          <w:spacing w:val="2"/>
        </w:rPr>
        <w:t xml:space="preserve"> </w:t>
      </w:r>
      <w:r>
        <w:t>such</w:t>
      </w:r>
      <w:r>
        <w:rPr>
          <w:spacing w:val="-1"/>
        </w:rPr>
        <w:t xml:space="preserve"> as</w:t>
      </w:r>
      <w:r>
        <w:t xml:space="preserve"> Wikis </w:t>
      </w:r>
      <w:r>
        <w:rPr>
          <w:spacing w:val="-1"/>
        </w:rPr>
        <w:t>(see</w:t>
      </w:r>
      <w:r>
        <w:rPr>
          <w:spacing w:val="1"/>
        </w:rPr>
        <w:t xml:space="preserve"> </w:t>
      </w:r>
      <w:hyperlink r:id="rId39">
        <w:r>
          <w:rPr>
            <w:color w:val="0000FF"/>
            <w:spacing w:val="-1"/>
            <w:u w:val="single" w:color="0000FF"/>
          </w:rPr>
          <w:t>https://community.icann.org</w:t>
        </w:r>
      </w:hyperlink>
      <w:r>
        <w:rPr>
          <w:spacing w:val="-1"/>
        </w:rPr>
        <w:t>).</w:t>
      </w:r>
      <w:r>
        <w:t xml:space="preserve"> </w:t>
      </w:r>
      <w:r>
        <w:rPr>
          <w:spacing w:val="2"/>
        </w:rPr>
        <w:t xml:space="preserve"> </w:t>
      </w:r>
      <w:r>
        <w:t xml:space="preserve">WGs </w:t>
      </w:r>
      <w:r>
        <w:rPr>
          <w:spacing w:val="-1"/>
        </w:rPr>
        <w:t>are</w:t>
      </w:r>
      <w:r>
        <w:rPr>
          <w:spacing w:val="-2"/>
        </w:rPr>
        <w:t xml:space="preserve"> </w:t>
      </w:r>
      <w:r>
        <w:rPr>
          <w:spacing w:val="-1"/>
        </w:rPr>
        <w:t xml:space="preserve">free </w:t>
      </w:r>
      <w:r>
        <w:t xml:space="preserve">to </w:t>
      </w:r>
      <w:r>
        <w:rPr>
          <w:spacing w:val="-1"/>
        </w:rPr>
        <w:t xml:space="preserve">make </w:t>
      </w:r>
      <w:r>
        <w:t>use</w:t>
      </w:r>
      <w:r>
        <w:rPr>
          <w:spacing w:val="-1"/>
        </w:rPr>
        <w:t xml:space="preserve"> </w:t>
      </w:r>
      <w:r>
        <w:t>of</w:t>
      </w:r>
      <w:r>
        <w:rPr>
          <w:spacing w:val="111"/>
        </w:rPr>
        <w:t xml:space="preserve"> </w:t>
      </w:r>
      <w:r>
        <w:rPr>
          <w:spacing w:val="-1"/>
        </w:rPr>
        <w:t>different</w:t>
      </w:r>
      <w:r>
        <w:t xml:space="preserve"> document </w:t>
      </w:r>
      <w:r>
        <w:rPr>
          <w:spacing w:val="-1"/>
        </w:rPr>
        <w:t>formats,</w:t>
      </w:r>
      <w:r>
        <w:t xml:space="preserve"> but it </w:t>
      </w:r>
      <w:r>
        <w:rPr>
          <w:spacing w:val="-1"/>
        </w:rPr>
        <w:t>might</w:t>
      </w:r>
      <w:r>
        <w:t xml:space="preserve"> be </w:t>
      </w:r>
      <w:r>
        <w:rPr>
          <w:spacing w:val="-1"/>
        </w:rPr>
        <w:t>helpful</w:t>
      </w:r>
      <w:r>
        <w:t xml:space="preserve"> to </w:t>
      </w:r>
      <w:r>
        <w:rPr>
          <w:spacing w:val="-1"/>
        </w:rPr>
        <w:t>come</w:t>
      </w:r>
      <w:r>
        <w:t xml:space="preserve"> to </w:t>
      </w:r>
      <w:r>
        <w:rPr>
          <w:spacing w:val="-1"/>
        </w:rPr>
        <w:t>an</w:t>
      </w:r>
      <w:r>
        <w:t xml:space="preserve"> </w:t>
      </w:r>
      <w:r>
        <w:rPr>
          <w:spacing w:val="-1"/>
        </w:rPr>
        <w:t>agreement,</w:t>
      </w:r>
      <w:r>
        <w:t xml:space="preserve"> in </w:t>
      </w:r>
      <w:r>
        <w:rPr>
          <w:spacing w:val="-1"/>
        </w:rPr>
        <w:t>advance,</w:t>
      </w:r>
      <w:r>
        <w:t xml:space="preserve"> to ensure that </w:t>
      </w:r>
      <w:r>
        <w:rPr>
          <w:spacing w:val="-1"/>
        </w:rPr>
        <w:t>all</w:t>
      </w:r>
      <w:r>
        <w:rPr>
          <w:spacing w:val="83"/>
        </w:rPr>
        <w:t xml:space="preserve"> </w:t>
      </w:r>
      <w:r>
        <w:rPr>
          <w:spacing w:val="-1"/>
        </w:rPr>
        <w:t>members</w:t>
      </w:r>
      <w:r>
        <w:t xml:space="preserve"> </w:t>
      </w:r>
      <w:r>
        <w:rPr>
          <w:spacing w:val="-1"/>
        </w:rPr>
        <w:t>are able</w:t>
      </w:r>
      <w:r>
        <w:t xml:space="preserve"> to work with </w:t>
      </w:r>
      <w:r>
        <w:rPr>
          <w:spacing w:val="-1"/>
        </w:rPr>
        <w:t>them.</w:t>
      </w:r>
    </w:p>
    <w:p w14:paraId="78FDF266" w14:textId="77777777" w:rsidR="00245EA9" w:rsidRDefault="00245EA9">
      <w:pPr>
        <w:spacing w:before="3"/>
        <w:rPr>
          <w:rFonts w:ascii="Times New Roman" w:eastAsia="Times New Roman" w:hAnsi="Times New Roman" w:cs="Times New Roman"/>
          <w:sz w:val="21"/>
          <w:szCs w:val="21"/>
        </w:rPr>
      </w:pPr>
    </w:p>
    <w:p w14:paraId="41493D26" w14:textId="77777777" w:rsidR="00245EA9" w:rsidRDefault="0000502E" w:rsidP="0006580B">
      <w:pPr>
        <w:pStyle w:val="Heading2"/>
        <w:numPr>
          <w:ilvl w:val="1"/>
          <w:numId w:val="11"/>
        </w:numPr>
        <w:tabs>
          <w:tab w:val="left" w:pos="889"/>
        </w:tabs>
        <w:ind w:hanging="720"/>
        <w:rPr>
          <w:b w:val="0"/>
          <w:bCs w:val="0"/>
        </w:rPr>
      </w:pPr>
      <w:bookmarkStart w:id="1537" w:name="_Toc297819771"/>
      <w:bookmarkStart w:id="1538" w:name="_Toc297820184"/>
      <w:bookmarkStart w:id="1539" w:name="_Toc297821206"/>
      <w:bookmarkStart w:id="1540" w:name="_Toc423970957"/>
      <w:bookmarkStart w:id="1541" w:name="_Toc317335851"/>
      <w:bookmarkStart w:id="1542" w:name="_Toc317348333"/>
      <w:bookmarkStart w:id="1543" w:name="_Toc485203769"/>
      <w:r>
        <w:rPr>
          <w:spacing w:val="-1"/>
        </w:rPr>
        <w:t>Translation</w:t>
      </w:r>
      <w:bookmarkEnd w:id="1537"/>
      <w:bookmarkEnd w:id="1538"/>
      <w:bookmarkEnd w:id="1539"/>
      <w:bookmarkEnd w:id="1540"/>
      <w:bookmarkEnd w:id="1541"/>
      <w:bookmarkEnd w:id="1542"/>
      <w:bookmarkEnd w:id="1543"/>
    </w:p>
    <w:p w14:paraId="31BBABA7" w14:textId="77777777" w:rsidR="00245EA9" w:rsidRDefault="00245EA9">
      <w:pPr>
        <w:spacing w:before="7"/>
        <w:rPr>
          <w:rFonts w:ascii="Times New Roman" w:eastAsia="Times New Roman" w:hAnsi="Times New Roman" w:cs="Times New Roman"/>
          <w:b/>
          <w:bCs/>
          <w:sz w:val="23"/>
          <w:szCs w:val="23"/>
        </w:rPr>
      </w:pPr>
    </w:p>
    <w:p w14:paraId="07B4FF23" w14:textId="77777777" w:rsidR="00245EA9" w:rsidRDefault="0000502E">
      <w:pPr>
        <w:pStyle w:val="BodyText"/>
        <w:ind w:right="203"/>
      </w:pPr>
      <w:r>
        <w:rPr>
          <w:spacing w:val="-1"/>
        </w:rPr>
        <w:t>ICANN</w:t>
      </w:r>
      <w:r>
        <w:t xml:space="preserve"> </w:t>
      </w:r>
      <w:r>
        <w:rPr>
          <w:spacing w:val="-1"/>
        </w:rPr>
        <w:t>uses</w:t>
      </w:r>
      <w:r>
        <w:t xml:space="preserve"> the following</w:t>
      </w:r>
      <w:r>
        <w:rPr>
          <w:spacing w:val="-1"/>
        </w:rPr>
        <w:t xml:space="preserve"> </w:t>
      </w:r>
      <w:hyperlink r:id="rId40" w:anchor="trans">
        <w:r>
          <w:rPr>
            <w:color w:val="0000FF"/>
            <w:spacing w:val="-1"/>
            <w:u w:val="single" w:color="0000FF"/>
          </w:rPr>
          <w:t>translation</w:t>
        </w:r>
        <w:r>
          <w:rPr>
            <w:color w:val="0000FF"/>
            <w:u w:val="single" w:color="0000FF"/>
          </w:rPr>
          <w:t xml:space="preserve"> </w:t>
        </w:r>
        <w:r>
          <w:rPr>
            <w:color w:val="0000FF"/>
            <w:spacing w:val="-1"/>
            <w:u w:val="single" w:color="0000FF"/>
          </w:rPr>
          <w:t>principles</w:t>
        </w:r>
      </w:hyperlink>
      <w:r>
        <w:rPr>
          <w:spacing w:val="-1"/>
        </w:rPr>
        <w:t>:</w:t>
      </w:r>
    </w:p>
    <w:p w14:paraId="45AC908C" w14:textId="77777777" w:rsidR="00245EA9" w:rsidRDefault="00245EA9">
      <w:pPr>
        <w:spacing w:before="11"/>
        <w:rPr>
          <w:rFonts w:ascii="Times New Roman" w:eastAsia="Times New Roman" w:hAnsi="Times New Roman" w:cs="Times New Roman"/>
          <w:sz w:val="17"/>
          <w:szCs w:val="17"/>
        </w:rPr>
      </w:pPr>
    </w:p>
    <w:p w14:paraId="0832127F" w14:textId="77777777" w:rsidR="00245EA9" w:rsidRDefault="0000502E">
      <w:pPr>
        <w:pStyle w:val="BodyText"/>
        <w:spacing w:before="69"/>
        <w:ind w:right="190"/>
      </w:pPr>
      <w:r>
        <w:rPr>
          <w:spacing w:val="-1"/>
        </w:rPr>
        <w:t>ICANN</w:t>
      </w:r>
      <w:r>
        <w:t xml:space="preserve"> </w:t>
      </w:r>
      <w:r>
        <w:rPr>
          <w:spacing w:val="-1"/>
        </w:rPr>
        <w:t>will</w:t>
      </w:r>
      <w:r>
        <w:t xml:space="preserve"> provide timely</w:t>
      </w:r>
      <w:r>
        <w:rPr>
          <w:spacing w:val="-3"/>
        </w:rPr>
        <w:t xml:space="preserve"> </w:t>
      </w:r>
      <w:r>
        <w:rPr>
          <w:spacing w:val="-1"/>
        </w:rPr>
        <w:t>and</w:t>
      </w:r>
      <w:r>
        <w:t xml:space="preserve"> </w:t>
      </w:r>
      <w:r>
        <w:rPr>
          <w:spacing w:val="-1"/>
        </w:rPr>
        <w:t xml:space="preserve">accurate </w:t>
      </w:r>
      <w:r>
        <w:t xml:space="preserve">translations, </w:t>
      </w:r>
      <w:r>
        <w:rPr>
          <w:spacing w:val="-1"/>
        </w:rPr>
        <w:t>and</w:t>
      </w:r>
      <w:r>
        <w:t xml:space="preserve"> move </w:t>
      </w:r>
      <w:r>
        <w:rPr>
          <w:spacing w:val="-1"/>
        </w:rPr>
        <w:t>from</w:t>
      </w:r>
      <w:r>
        <w:t xml:space="preserve"> </w:t>
      </w:r>
      <w:r>
        <w:rPr>
          <w:spacing w:val="-1"/>
        </w:rPr>
        <w:t>an</w:t>
      </w:r>
      <w:r>
        <w:t xml:space="preserve"> organization that </w:t>
      </w:r>
      <w:r>
        <w:rPr>
          <w:spacing w:val="-1"/>
        </w:rPr>
        <w:t>provides</w:t>
      </w:r>
      <w:r>
        <w:rPr>
          <w:spacing w:val="61"/>
        </w:rPr>
        <w:t xml:space="preserve"> </w:t>
      </w:r>
      <w:r>
        <w:rPr>
          <w:spacing w:val="-1"/>
        </w:rPr>
        <w:t>translation</w:t>
      </w:r>
      <w:r>
        <w:t xml:space="preserve"> of</w:t>
      </w:r>
      <w:r>
        <w:rPr>
          <w:spacing w:val="-1"/>
        </w:rPr>
        <w:t xml:space="preserve"> </w:t>
      </w:r>
      <w:r>
        <w:t>texts to one</w:t>
      </w:r>
      <w:r>
        <w:rPr>
          <w:spacing w:val="-1"/>
        </w:rPr>
        <w:t xml:space="preserve"> </w:t>
      </w:r>
      <w:r>
        <w:t xml:space="preserve">that is </w:t>
      </w:r>
      <w:r>
        <w:rPr>
          <w:spacing w:val="-1"/>
        </w:rPr>
        <w:t>capable</w:t>
      </w:r>
      <w:r>
        <w:t xml:space="preserve"> of </w:t>
      </w:r>
      <w:r>
        <w:rPr>
          <w:spacing w:val="-1"/>
        </w:rPr>
        <w:t xml:space="preserve">communicating </w:t>
      </w:r>
      <w:r>
        <w:t>comfortably</w:t>
      </w:r>
      <w:r>
        <w:rPr>
          <w:spacing w:val="-5"/>
        </w:rPr>
        <w:t xml:space="preserve"> </w:t>
      </w:r>
      <w:r>
        <w:t xml:space="preserve">with a </w:t>
      </w:r>
      <w:r>
        <w:rPr>
          <w:spacing w:val="-1"/>
        </w:rPr>
        <w:t xml:space="preserve">range </w:t>
      </w:r>
      <w:r>
        <w:rPr>
          <w:spacing w:val="1"/>
        </w:rPr>
        <w:t>of</w:t>
      </w:r>
      <w:r>
        <w:t xml:space="preserve"> </w:t>
      </w:r>
      <w:r>
        <w:rPr>
          <w:spacing w:val="-1"/>
        </w:rPr>
        <w:t>different</w:t>
      </w:r>
      <w:r>
        <w:rPr>
          <w:spacing w:val="77"/>
        </w:rPr>
        <w:t xml:space="preserve"> </w:t>
      </w:r>
      <w:r>
        <w:rPr>
          <w:spacing w:val="-1"/>
        </w:rPr>
        <w:t>languages.</w:t>
      </w:r>
      <w:r>
        <w:t xml:space="preserve"> </w:t>
      </w:r>
      <w:r>
        <w:rPr>
          <w:spacing w:val="1"/>
        </w:rPr>
        <w:t xml:space="preserve"> </w:t>
      </w:r>
      <w:r>
        <w:t>The</w:t>
      </w:r>
      <w:r>
        <w:rPr>
          <w:spacing w:val="-2"/>
        </w:rPr>
        <w:t xml:space="preserve"> </w:t>
      </w:r>
      <w:r>
        <w:t xml:space="preserve">translation </w:t>
      </w:r>
      <w:r>
        <w:rPr>
          <w:spacing w:val="-1"/>
        </w:rPr>
        <w:t>framework</w:t>
      </w:r>
      <w:r>
        <w:t xml:space="preserve"> </w:t>
      </w:r>
      <w:r>
        <w:rPr>
          <w:spacing w:val="-1"/>
        </w:rPr>
        <w:t>comprises</w:t>
      </w:r>
      <w:r>
        <w:rPr>
          <w:spacing w:val="1"/>
        </w:rPr>
        <w:t xml:space="preserve"> </w:t>
      </w:r>
      <w:r>
        <w:t>a</w:t>
      </w:r>
      <w:r>
        <w:rPr>
          <w:spacing w:val="-1"/>
        </w:rPr>
        <w:t xml:space="preserve"> four-layer</w:t>
      </w:r>
      <w:r>
        <w:t xml:space="preserve"> </w:t>
      </w:r>
      <w:r>
        <w:rPr>
          <w:spacing w:val="-1"/>
        </w:rPr>
        <w:t>system:</w:t>
      </w:r>
    </w:p>
    <w:p w14:paraId="03FC3821" w14:textId="77777777" w:rsidR="00245EA9" w:rsidRDefault="0000502E" w:rsidP="0006580B">
      <w:pPr>
        <w:pStyle w:val="BodyText"/>
        <w:numPr>
          <w:ilvl w:val="2"/>
          <w:numId w:val="11"/>
        </w:numPr>
        <w:tabs>
          <w:tab w:val="left" w:pos="889"/>
        </w:tabs>
        <w:spacing w:before="147" w:line="231" w:lineRule="auto"/>
        <w:ind w:right="1177"/>
      </w:pPr>
      <w:r>
        <w:t>The</w:t>
      </w:r>
      <w:r>
        <w:rPr>
          <w:spacing w:val="-2"/>
        </w:rPr>
        <w:t xml:space="preserve"> </w:t>
      </w:r>
      <w:r>
        <w:t xml:space="preserve">bottom </w:t>
      </w:r>
      <w:r>
        <w:rPr>
          <w:spacing w:val="-1"/>
        </w:rPr>
        <w:t>layer</w:t>
      </w:r>
      <w:r>
        <w:t xml:space="preserve"> contains those</w:t>
      </w:r>
      <w:r>
        <w:rPr>
          <w:spacing w:val="-1"/>
        </w:rPr>
        <w:t xml:space="preserve"> specific</w:t>
      </w:r>
      <w:r>
        <w:t xml:space="preserve"> documents and </w:t>
      </w:r>
      <w:r>
        <w:rPr>
          <w:spacing w:val="-1"/>
        </w:rPr>
        <w:t>publications</w:t>
      </w:r>
      <w:r>
        <w:t xml:space="preserve"> </w:t>
      </w:r>
      <w:r>
        <w:rPr>
          <w:spacing w:val="-1"/>
        </w:rPr>
        <w:t>that</w:t>
      </w:r>
      <w:r>
        <w:t xml:space="preserve"> </w:t>
      </w:r>
      <w:r>
        <w:rPr>
          <w:spacing w:val="-1"/>
        </w:rPr>
        <w:t>address</w:t>
      </w:r>
      <w:r>
        <w:t xml:space="preserve"> the</w:t>
      </w:r>
      <w:r>
        <w:rPr>
          <w:spacing w:val="53"/>
        </w:rPr>
        <w:t xml:space="preserve"> </w:t>
      </w:r>
      <w:r>
        <w:rPr>
          <w:spacing w:val="-1"/>
        </w:rPr>
        <w:t>organiz</w:t>
      </w:r>
      <w:r>
        <w:rPr>
          <w:rFonts w:cs="Times New Roman"/>
          <w:spacing w:val="-1"/>
        </w:rPr>
        <w:t>ation’s</w:t>
      </w:r>
      <w:r>
        <w:rPr>
          <w:rFonts w:cs="Times New Roman"/>
        </w:rPr>
        <w:t xml:space="preserve"> </w:t>
      </w:r>
      <w:r>
        <w:rPr>
          <w:rFonts w:cs="Times New Roman"/>
          <w:spacing w:val="-1"/>
        </w:rPr>
        <w:t>overall</w:t>
      </w:r>
      <w:r>
        <w:rPr>
          <w:rFonts w:cs="Times New Roman"/>
        </w:rPr>
        <w:t xml:space="preserve"> </w:t>
      </w:r>
      <w:r>
        <w:rPr>
          <w:rFonts w:cs="Times New Roman"/>
          <w:spacing w:val="-1"/>
        </w:rPr>
        <w:t>strategic</w:t>
      </w:r>
      <w:r>
        <w:rPr>
          <w:rFonts w:cs="Times New Roman"/>
        </w:rPr>
        <w:t xml:space="preserve"> </w:t>
      </w:r>
      <w:r>
        <w:rPr>
          <w:rFonts w:cs="Times New Roman"/>
          <w:spacing w:val="-1"/>
        </w:rPr>
        <w:t>thinking.</w:t>
      </w:r>
      <w:r>
        <w:rPr>
          <w:rFonts w:cs="Times New Roman"/>
        </w:rPr>
        <w:t xml:space="preserve"> </w:t>
      </w:r>
      <w:r>
        <w:rPr>
          <w:rFonts w:cs="Times New Roman"/>
          <w:spacing w:val="1"/>
        </w:rPr>
        <w:t xml:space="preserve"> </w:t>
      </w:r>
      <w:r>
        <w:rPr>
          <w:spacing w:val="1"/>
        </w:rPr>
        <w:t>They</w:t>
      </w:r>
      <w:r>
        <w:rPr>
          <w:spacing w:val="-5"/>
        </w:rPr>
        <w:t xml:space="preserve"> </w:t>
      </w:r>
      <w:r>
        <w:t>will be</w:t>
      </w:r>
      <w:r>
        <w:rPr>
          <w:spacing w:val="-1"/>
        </w:rPr>
        <w:t xml:space="preserve"> translated</w:t>
      </w:r>
      <w:r>
        <w:rPr>
          <w:spacing w:val="1"/>
        </w:rPr>
        <w:t xml:space="preserve"> </w:t>
      </w:r>
      <w:r>
        <w:t xml:space="preserve">into </w:t>
      </w:r>
      <w:r>
        <w:rPr>
          <w:spacing w:val="-1"/>
        </w:rPr>
        <w:t>an</w:t>
      </w:r>
      <w:r>
        <w:t xml:space="preserve"> </w:t>
      </w:r>
      <w:r>
        <w:rPr>
          <w:spacing w:val="-1"/>
        </w:rPr>
        <w:t>agreed</w:t>
      </w:r>
      <w:r>
        <w:t xml:space="preserve"> block of</w:t>
      </w:r>
      <w:r>
        <w:rPr>
          <w:spacing w:val="89"/>
        </w:rPr>
        <w:t xml:space="preserve"> </w:t>
      </w:r>
      <w:r>
        <w:rPr>
          <w:spacing w:val="-1"/>
        </w:rPr>
        <w:t>languages.</w:t>
      </w:r>
    </w:p>
    <w:p w14:paraId="7E0200FB" w14:textId="77777777" w:rsidR="00245EA9" w:rsidRDefault="0000502E" w:rsidP="0006580B">
      <w:pPr>
        <w:pStyle w:val="BodyText"/>
        <w:numPr>
          <w:ilvl w:val="2"/>
          <w:numId w:val="11"/>
        </w:numPr>
        <w:tabs>
          <w:tab w:val="left" w:pos="889"/>
        </w:tabs>
        <w:spacing w:before="146" w:line="274" w:lineRule="exact"/>
        <w:ind w:right="864"/>
      </w:pPr>
      <w:r>
        <w:t>The</w:t>
      </w:r>
      <w:r>
        <w:rPr>
          <w:spacing w:val="-2"/>
        </w:rPr>
        <w:t xml:space="preserve"> </w:t>
      </w:r>
      <w:r>
        <w:t xml:space="preserve">next </w:t>
      </w:r>
      <w:r>
        <w:rPr>
          <w:spacing w:val="-1"/>
        </w:rPr>
        <w:t>layer</w:t>
      </w:r>
      <w:r>
        <w:t xml:space="preserve"> </w:t>
      </w:r>
      <w:r>
        <w:rPr>
          <w:spacing w:val="-1"/>
        </w:rPr>
        <w:t>contains</w:t>
      </w:r>
      <w:r>
        <w:t xml:space="preserve"> a</w:t>
      </w:r>
      <w:r>
        <w:rPr>
          <w:spacing w:val="1"/>
        </w:rPr>
        <w:t xml:space="preserve"> </w:t>
      </w:r>
      <w:r>
        <w:rPr>
          <w:spacing w:val="-1"/>
        </w:rPr>
        <w:t>class</w:t>
      </w:r>
      <w:r>
        <w:t xml:space="preserve"> of</w:t>
      </w:r>
      <w:r>
        <w:rPr>
          <w:spacing w:val="-1"/>
        </w:rPr>
        <w:t xml:space="preserve"> documents</w:t>
      </w:r>
      <w:r>
        <w:t xml:space="preserve"> </w:t>
      </w:r>
      <w:r>
        <w:rPr>
          <w:spacing w:val="-1"/>
        </w:rPr>
        <w:t>that</w:t>
      </w:r>
      <w:r>
        <w:rPr>
          <w:spacing w:val="2"/>
        </w:rPr>
        <w:t xml:space="preserve"> </w:t>
      </w:r>
      <w:r>
        <w:rPr>
          <w:spacing w:val="-1"/>
        </w:rPr>
        <w:t>ICANN</w:t>
      </w:r>
      <w:r>
        <w:t xml:space="preserve"> </w:t>
      </w:r>
      <w:r>
        <w:rPr>
          <w:spacing w:val="-1"/>
        </w:rPr>
        <w:t>undertakes</w:t>
      </w:r>
      <w:r>
        <w:t xml:space="preserve"> to provide in </w:t>
      </w:r>
      <w:r>
        <w:rPr>
          <w:spacing w:val="-1"/>
        </w:rPr>
        <w:t>different</w:t>
      </w:r>
      <w:r>
        <w:rPr>
          <w:spacing w:val="83"/>
        </w:rPr>
        <w:t xml:space="preserve"> </w:t>
      </w:r>
      <w:r>
        <w:rPr>
          <w:spacing w:val="-1"/>
        </w:rPr>
        <w:t>languages</w:t>
      </w:r>
      <w:r>
        <w:t xml:space="preserve"> to allow interaction within</w:t>
      </w:r>
      <w:r>
        <w:rPr>
          <w:spacing w:val="2"/>
        </w:rPr>
        <w:t xml:space="preserve"> </w:t>
      </w:r>
      <w:r>
        <w:rPr>
          <w:spacing w:val="-2"/>
        </w:rPr>
        <w:t>ICANN</w:t>
      </w:r>
      <w:r>
        <w:t xml:space="preserve"> processes </w:t>
      </w:r>
      <w:r>
        <w:rPr>
          <w:spacing w:val="2"/>
        </w:rPr>
        <w:t>by</w:t>
      </w:r>
      <w:r>
        <w:rPr>
          <w:spacing w:val="-5"/>
        </w:rPr>
        <w:t xml:space="preserve"> </w:t>
      </w:r>
      <w:r>
        <w:t xml:space="preserve">non-English </w:t>
      </w:r>
      <w:r>
        <w:rPr>
          <w:spacing w:val="-1"/>
        </w:rPr>
        <w:t>speakers.</w:t>
      </w:r>
    </w:p>
    <w:p w14:paraId="2DECA9D3" w14:textId="77777777" w:rsidR="00245EA9" w:rsidRDefault="0000502E" w:rsidP="0006580B">
      <w:pPr>
        <w:pStyle w:val="BodyText"/>
        <w:numPr>
          <w:ilvl w:val="2"/>
          <w:numId w:val="11"/>
        </w:numPr>
        <w:tabs>
          <w:tab w:val="left" w:pos="889"/>
        </w:tabs>
        <w:spacing w:before="144" w:line="231" w:lineRule="auto"/>
        <w:ind w:right="406"/>
      </w:pPr>
      <w:r>
        <w:t>The</w:t>
      </w:r>
      <w:r>
        <w:rPr>
          <w:spacing w:val="-2"/>
        </w:rPr>
        <w:t xml:space="preserve"> </w:t>
      </w:r>
      <w:r>
        <w:t xml:space="preserve">third </w:t>
      </w:r>
      <w:r>
        <w:rPr>
          <w:spacing w:val="-1"/>
        </w:rPr>
        <w:t>layer</w:t>
      </w:r>
      <w:r>
        <w:rPr>
          <w:spacing w:val="1"/>
        </w:rPr>
        <w:t xml:space="preserve"> </w:t>
      </w:r>
      <w:r>
        <w:t xml:space="preserve">comprises </w:t>
      </w:r>
      <w:r>
        <w:rPr>
          <w:spacing w:val="-1"/>
        </w:rPr>
        <w:t>documents</w:t>
      </w:r>
      <w:r>
        <w:t xml:space="preserve"> </w:t>
      </w:r>
      <w:r>
        <w:rPr>
          <w:spacing w:val="-1"/>
        </w:rPr>
        <w:t>suggested</w:t>
      </w:r>
      <w:r>
        <w:t xml:space="preserve"> </w:t>
      </w:r>
      <w:r>
        <w:rPr>
          <w:spacing w:val="1"/>
        </w:rPr>
        <w:t>by</w:t>
      </w:r>
      <w:r>
        <w:rPr>
          <w:spacing w:val="2"/>
        </w:rPr>
        <w:t xml:space="preserve"> </w:t>
      </w:r>
      <w:r>
        <w:rPr>
          <w:spacing w:val="-1"/>
        </w:rPr>
        <w:t>ICANN</w:t>
      </w:r>
      <w:r>
        <w:t xml:space="preserve"> </w:t>
      </w:r>
      <w:r>
        <w:rPr>
          <w:spacing w:val="-1"/>
        </w:rPr>
        <w:t>staff</w:t>
      </w:r>
      <w:r>
        <w:t xml:space="preserve"> </w:t>
      </w:r>
      <w:r>
        <w:rPr>
          <w:spacing w:val="-1"/>
        </w:rPr>
        <w:t>as</w:t>
      </w:r>
      <w:r>
        <w:t xml:space="preserve"> being</w:t>
      </w:r>
      <w:r>
        <w:rPr>
          <w:spacing w:val="-1"/>
        </w:rPr>
        <w:t xml:space="preserve"> helpful</w:t>
      </w:r>
      <w:r>
        <w:t xml:space="preserve"> or necessary</w:t>
      </w:r>
      <w:r>
        <w:rPr>
          <w:spacing w:val="-5"/>
        </w:rPr>
        <w:t xml:space="preserve"> </w:t>
      </w:r>
      <w:r>
        <w:t>in</w:t>
      </w:r>
      <w:r>
        <w:rPr>
          <w:spacing w:val="66"/>
        </w:rPr>
        <w:t xml:space="preserve"> </w:t>
      </w:r>
      <w:r>
        <w:rPr>
          <w:spacing w:val="-1"/>
        </w:rPr>
        <w:t>ongoing</w:t>
      </w:r>
      <w:r>
        <w:rPr>
          <w:spacing w:val="-3"/>
        </w:rPr>
        <w:t xml:space="preserve"> </w:t>
      </w:r>
      <w:r>
        <w:rPr>
          <w:spacing w:val="-1"/>
        </w:rPr>
        <w:t>processes;</w:t>
      </w:r>
      <w:r>
        <w:t xml:space="preserve"> </w:t>
      </w:r>
      <w:r>
        <w:rPr>
          <w:spacing w:val="-1"/>
        </w:rPr>
        <w:t>and</w:t>
      </w:r>
      <w:r>
        <w:t xml:space="preserve"> documents </w:t>
      </w:r>
      <w:r>
        <w:rPr>
          <w:spacing w:val="-1"/>
        </w:rPr>
        <w:t>requested</w:t>
      </w:r>
      <w:r>
        <w:t xml:space="preserve"> </w:t>
      </w:r>
      <w:r>
        <w:rPr>
          <w:spacing w:val="2"/>
        </w:rPr>
        <w:t>by</w:t>
      </w:r>
      <w:r>
        <w:rPr>
          <w:spacing w:val="-5"/>
        </w:rPr>
        <w:t xml:space="preserve"> </w:t>
      </w:r>
      <w:r>
        <w:t>the</w:t>
      </w:r>
      <w:r>
        <w:rPr>
          <w:spacing w:val="1"/>
        </w:rPr>
        <w:t xml:space="preserve"> </w:t>
      </w:r>
      <w:r>
        <w:rPr>
          <w:spacing w:val="-1"/>
        </w:rPr>
        <w:t>Internet</w:t>
      </w:r>
      <w:r>
        <w:t xml:space="preserve"> community</w:t>
      </w:r>
      <w:r>
        <w:rPr>
          <w:spacing w:val="-5"/>
        </w:rPr>
        <w:t xml:space="preserve"> </w:t>
      </w:r>
      <w:r>
        <w:t>for</w:t>
      </w:r>
      <w:r>
        <w:rPr>
          <w:spacing w:val="1"/>
        </w:rPr>
        <w:t xml:space="preserve"> </w:t>
      </w:r>
      <w:r>
        <w:t xml:space="preserve">the </w:t>
      </w:r>
      <w:r>
        <w:rPr>
          <w:spacing w:val="-1"/>
        </w:rPr>
        <w:t>same</w:t>
      </w:r>
      <w:r>
        <w:t xml:space="preserve"> </w:t>
      </w:r>
      <w:r>
        <w:rPr>
          <w:spacing w:val="-1"/>
        </w:rPr>
        <w:t>reasons.</w:t>
      </w:r>
      <w:r>
        <w:rPr>
          <w:spacing w:val="81"/>
        </w:rPr>
        <w:t xml:space="preserve"> </w:t>
      </w:r>
      <w:r>
        <w:rPr>
          <w:spacing w:val="-1"/>
        </w:rPr>
        <w:t>These documents</w:t>
      </w:r>
      <w:r>
        <w:t xml:space="preserve"> will be</w:t>
      </w:r>
      <w:r>
        <w:rPr>
          <w:spacing w:val="1"/>
        </w:rPr>
        <w:t xml:space="preserve"> </w:t>
      </w:r>
      <w:r>
        <w:t xml:space="preserve">run </w:t>
      </w:r>
      <w:r>
        <w:rPr>
          <w:spacing w:val="-1"/>
        </w:rPr>
        <w:t>through</w:t>
      </w:r>
      <w:r>
        <w:rPr>
          <w:spacing w:val="2"/>
        </w:rPr>
        <w:t xml:space="preserve"> </w:t>
      </w:r>
      <w:r>
        <w:t>a</w:t>
      </w:r>
      <w:r>
        <w:rPr>
          <w:spacing w:val="-1"/>
        </w:rPr>
        <w:t xml:space="preserve"> translation</w:t>
      </w:r>
      <w:r>
        <w:rPr>
          <w:spacing w:val="2"/>
        </w:rPr>
        <w:t xml:space="preserve"> </w:t>
      </w:r>
      <w:r>
        <w:rPr>
          <w:spacing w:val="-1"/>
        </w:rPr>
        <w:t>approval</w:t>
      </w:r>
      <w:r>
        <w:t xml:space="preserve"> system.</w:t>
      </w:r>
    </w:p>
    <w:p w14:paraId="165F1D5A" w14:textId="4CE1F22E" w:rsidR="00245EA9" w:rsidRDefault="0000502E" w:rsidP="0006580B">
      <w:pPr>
        <w:pStyle w:val="BodyText"/>
        <w:numPr>
          <w:ilvl w:val="2"/>
          <w:numId w:val="11"/>
        </w:numPr>
        <w:tabs>
          <w:tab w:val="left" w:pos="889"/>
        </w:tabs>
        <w:spacing w:before="149" w:line="231" w:lineRule="auto"/>
        <w:ind w:right="464"/>
      </w:pPr>
      <w:r>
        <w:t>The</w:t>
      </w:r>
      <w:r>
        <w:rPr>
          <w:spacing w:val="-2"/>
        </w:rPr>
        <w:t xml:space="preserve"> </w:t>
      </w:r>
      <w:r>
        <w:t xml:space="preserve">top </w:t>
      </w:r>
      <w:r>
        <w:rPr>
          <w:spacing w:val="-1"/>
        </w:rPr>
        <w:t>layer</w:t>
      </w:r>
      <w:r>
        <w:t xml:space="preserve"> is where</w:t>
      </w:r>
      <w:r>
        <w:rPr>
          <w:spacing w:val="-2"/>
        </w:rPr>
        <w:t xml:space="preserve"> </w:t>
      </w:r>
      <w:r>
        <w:t>the</w:t>
      </w:r>
      <w:r>
        <w:rPr>
          <w:spacing w:val="-1"/>
        </w:rPr>
        <w:t xml:space="preserve"> </w:t>
      </w:r>
      <w:r>
        <w:t>community</w:t>
      </w:r>
      <w:r>
        <w:rPr>
          <w:spacing w:val="-5"/>
        </w:rPr>
        <w:t xml:space="preserve"> </w:t>
      </w:r>
      <w:r>
        <w:t xml:space="preserve">is </w:t>
      </w:r>
      <w:r>
        <w:rPr>
          <w:spacing w:val="-1"/>
        </w:rPr>
        <w:t>encouraged</w:t>
      </w:r>
      <w:r>
        <w:rPr>
          <w:spacing w:val="3"/>
        </w:rPr>
        <w:t xml:space="preserve"> </w:t>
      </w:r>
      <w:r>
        <w:t>to use online</w:t>
      </w:r>
      <w:r>
        <w:rPr>
          <w:spacing w:val="-1"/>
        </w:rPr>
        <w:t xml:space="preserve"> collaborative </w:t>
      </w:r>
      <w:r>
        <w:t>tools to provide</w:t>
      </w:r>
      <w:r>
        <w:rPr>
          <w:spacing w:val="52"/>
        </w:rPr>
        <w:t xml:space="preserve"> </w:t>
      </w:r>
      <w:r>
        <w:rPr>
          <w:spacing w:val="-1"/>
        </w:rPr>
        <w:t>understandable</w:t>
      </w:r>
      <w:r>
        <w:t xml:space="preserve"> versions</w:t>
      </w:r>
      <w:r>
        <w:rPr>
          <w:spacing w:val="2"/>
        </w:rPr>
        <w:t xml:space="preserve"> </w:t>
      </w:r>
      <w:r>
        <w:t>of</w:t>
      </w:r>
      <w:r>
        <w:rPr>
          <w:spacing w:val="1"/>
        </w:rPr>
        <w:t xml:space="preserve"> </w:t>
      </w:r>
      <w:r>
        <w:rPr>
          <w:spacing w:val="-1"/>
        </w:rPr>
        <w:t>ICANN</w:t>
      </w:r>
      <w:r>
        <w:t xml:space="preserve"> </w:t>
      </w:r>
      <w:r>
        <w:rPr>
          <w:spacing w:val="-1"/>
        </w:rPr>
        <w:t>materials</w:t>
      </w:r>
      <w:r>
        <w:t xml:space="preserve"> as well </w:t>
      </w:r>
      <w:r>
        <w:rPr>
          <w:spacing w:val="-1"/>
        </w:rPr>
        <w:t>as</w:t>
      </w:r>
      <w:r>
        <w:t xml:space="preserve"> </w:t>
      </w:r>
      <w:r>
        <w:rPr>
          <w:spacing w:val="-1"/>
        </w:rPr>
        <w:t>material</w:t>
      </w:r>
      <w:r>
        <w:t xml:space="preserve"> dynamically</w:t>
      </w:r>
      <w:r>
        <w:rPr>
          <w:spacing w:val="-3"/>
        </w:rPr>
        <w:t xml:space="preserve"> </w:t>
      </w:r>
      <w:r>
        <w:rPr>
          <w:spacing w:val="-1"/>
        </w:rPr>
        <w:t>generated</w:t>
      </w:r>
      <w:r>
        <w:t xml:space="preserve"> </w:t>
      </w:r>
      <w:r>
        <w:rPr>
          <w:spacing w:val="2"/>
        </w:rPr>
        <w:t>by</w:t>
      </w:r>
      <w:r>
        <w:rPr>
          <w:spacing w:val="-5"/>
        </w:rPr>
        <w:t xml:space="preserve"> </w:t>
      </w:r>
      <w:r>
        <w:t>the</w:t>
      </w:r>
      <w:r>
        <w:rPr>
          <w:spacing w:val="64"/>
        </w:rPr>
        <w:t xml:space="preserve"> </w:t>
      </w:r>
      <w:r>
        <w:t>community</w:t>
      </w:r>
      <w:r>
        <w:rPr>
          <w:spacing w:val="-5"/>
        </w:rPr>
        <w:t xml:space="preserve"> </w:t>
      </w:r>
      <w:r>
        <w:rPr>
          <w:spacing w:val="-1"/>
        </w:rPr>
        <w:t>itself.</w:t>
      </w:r>
      <w:r>
        <w:t xml:space="preserve"> </w:t>
      </w:r>
      <w:r>
        <w:rPr>
          <w:spacing w:val="3"/>
        </w:rPr>
        <w:t xml:space="preserve"> </w:t>
      </w:r>
      <w:r>
        <w:rPr>
          <w:spacing w:val="-1"/>
        </w:rPr>
        <w:t>ICANN</w:t>
      </w:r>
      <w:r>
        <w:t xml:space="preserve"> </w:t>
      </w:r>
      <w:r>
        <w:rPr>
          <w:spacing w:val="-1"/>
        </w:rPr>
        <w:t>will</w:t>
      </w:r>
      <w:r>
        <w:t xml:space="preserve"> provide the</w:t>
      </w:r>
      <w:r>
        <w:rPr>
          <w:spacing w:val="-2"/>
        </w:rPr>
        <w:t xml:space="preserve"> </w:t>
      </w:r>
      <w:r>
        <w:t>technology</w:t>
      </w:r>
      <w:r>
        <w:rPr>
          <w:spacing w:val="-5"/>
        </w:rPr>
        <w:t xml:space="preserve"> </w:t>
      </w:r>
      <w:r>
        <w:rPr>
          <w:spacing w:val="-1"/>
        </w:rPr>
        <w:t>for</w:t>
      </w:r>
      <w:r>
        <w:rPr>
          <w:spacing w:val="1"/>
        </w:rPr>
        <w:t xml:space="preserve"> </w:t>
      </w:r>
      <w:r>
        <w:t>community</w:t>
      </w:r>
      <w:r>
        <w:rPr>
          <w:spacing w:val="-5"/>
        </w:rPr>
        <w:t xml:space="preserve"> </w:t>
      </w:r>
      <w:r>
        <w:t>editing</w:t>
      </w:r>
      <w:r>
        <w:rPr>
          <w:spacing w:val="-3"/>
        </w:rPr>
        <w:t xml:space="preserve"> </w:t>
      </w:r>
      <w:r>
        <w:rPr>
          <w:spacing w:val="-1"/>
        </w:rPr>
        <w:t>and</w:t>
      </w:r>
      <w:r>
        <w:rPr>
          <w:spacing w:val="2"/>
        </w:rPr>
        <w:t xml:space="preserve"> </w:t>
      </w:r>
      <w:r>
        <w:rPr>
          <w:spacing w:val="-1"/>
        </w:rPr>
        <w:t>rating,</w:t>
      </w:r>
      <w:r>
        <w:t xml:space="preserve"> </w:t>
      </w:r>
      <w:r>
        <w:rPr>
          <w:spacing w:val="-1"/>
        </w:rPr>
        <w:t>and</w:t>
      </w:r>
      <w:r>
        <w:t xml:space="preserve"> a</w:t>
      </w:r>
      <w:r w:rsidR="00C442CF">
        <w:t xml:space="preserve"> </w:t>
      </w:r>
      <w:r w:rsidRPr="00C442CF">
        <w:rPr>
          <w:spacing w:val="-1"/>
        </w:rPr>
        <w:t>clear</w:t>
      </w:r>
      <w:r w:rsidRPr="00C442CF">
        <w:rPr>
          <w:spacing w:val="1"/>
        </w:rPr>
        <w:t xml:space="preserve"> </w:t>
      </w:r>
      <w:r w:rsidRPr="00C442CF">
        <w:rPr>
          <w:spacing w:val="-1"/>
        </w:rPr>
        <w:t>and</w:t>
      </w:r>
      <w:r>
        <w:t xml:space="preserve"> </w:t>
      </w:r>
      <w:r w:rsidRPr="00C442CF">
        <w:rPr>
          <w:spacing w:val="-1"/>
        </w:rPr>
        <w:t xml:space="preserve">predictable </w:t>
      </w:r>
      <w:r>
        <w:t>online</w:t>
      </w:r>
      <w:r w:rsidRPr="00C442CF">
        <w:rPr>
          <w:spacing w:val="-1"/>
        </w:rPr>
        <w:t xml:space="preserve"> location</w:t>
      </w:r>
      <w:r>
        <w:t xml:space="preserve"> </w:t>
      </w:r>
      <w:r w:rsidRPr="00C442CF">
        <w:rPr>
          <w:spacing w:val="-1"/>
        </w:rPr>
        <w:t>for</w:t>
      </w:r>
      <w:r>
        <w:t xml:space="preserve"> this </w:t>
      </w:r>
      <w:r w:rsidRPr="00C442CF">
        <w:rPr>
          <w:spacing w:val="-1"/>
        </w:rPr>
        <w:t>interaction</w:t>
      </w:r>
      <w:r>
        <w:t xml:space="preserve"> to </w:t>
      </w:r>
      <w:r w:rsidRPr="00C442CF">
        <w:rPr>
          <w:spacing w:val="-1"/>
        </w:rPr>
        <w:t>occur.</w:t>
      </w:r>
      <w:r>
        <w:t xml:space="preserve"> </w:t>
      </w:r>
      <w:r w:rsidRPr="00C442CF">
        <w:rPr>
          <w:spacing w:val="3"/>
        </w:rPr>
        <w:t xml:space="preserve"> </w:t>
      </w:r>
      <w:r w:rsidRPr="00C442CF">
        <w:rPr>
          <w:spacing w:val="-2"/>
        </w:rPr>
        <w:t>It</w:t>
      </w:r>
      <w:r>
        <w:t xml:space="preserve"> will also </w:t>
      </w:r>
      <w:r w:rsidRPr="00C442CF">
        <w:rPr>
          <w:spacing w:val="-1"/>
        </w:rPr>
        <w:t>seek</w:t>
      </w:r>
      <w:r>
        <w:t xml:space="preserve"> input </w:t>
      </w:r>
      <w:r w:rsidRPr="00C442CF">
        <w:rPr>
          <w:spacing w:val="-1"/>
        </w:rPr>
        <w:t>from</w:t>
      </w:r>
      <w:r>
        <w:t xml:space="preserve"> the</w:t>
      </w:r>
      <w:r w:rsidRPr="00C442CF">
        <w:rPr>
          <w:spacing w:val="85"/>
        </w:rPr>
        <w:t xml:space="preserve"> </w:t>
      </w:r>
      <w:r>
        <w:t>community</w:t>
      </w:r>
      <w:r w:rsidRPr="00C442CF">
        <w:rPr>
          <w:spacing w:val="-5"/>
        </w:rPr>
        <w:t xml:space="preserve"> </w:t>
      </w:r>
      <w:r>
        <w:t xml:space="preserve">to </w:t>
      </w:r>
      <w:r w:rsidRPr="00C442CF">
        <w:rPr>
          <w:spacing w:val="-1"/>
        </w:rPr>
        <w:t xml:space="preserve">review </w:t>
      </w:r>
      <w:r>
        <w:t>the</w:t>
      </w:r>
      <w:r w:rsidRPr="00C442CF">
        <w:rPr>
          <w:spacing w:val="1"/>
        </w:rPr>
        <w:t xml:space="preserve"> </w:t>
      </w:r>
      <w:r>
        <w:t>tools.</w:t>
      </w:r>
    </w:p>
    <w:p w14:paraId="59F5D51E" w14:textId="77777777" w:rsidR="00245EA9" w:rsidRDefault="00245EA9">
      <w:pPr>
        <w:rPr>
          <w:rFonts w:ascii="Times New Roman" w:eastAsia="Times New Roman" w:hAnsi="Times New Roman" w:cs="Times New Roman"/>
          <w:sz w:val="24"/>
          <w:szCs w:val="24"/>
        </w:rPr>
      </w:pPr>
    </w:p>
    <w:p w14:paraId="46FDCE6B" w14:textId="77777777" w:rsidR="00245EA9" w:rsidRDefault="0000502E">
      <w:pPr>
        <w:pStyle w:val="BodyText"/>
        <w:ind w:right="203"/>
      </w:pPr>
      <w:r>
        <w:rPr>
          <w:spacing w:val="-1"/>
        </w:rPr>
        <w:t>English</w:t>
      </w:r>
      <w:r>
        <w:t xml:space="preserve"> will </w:t>
      </w:r>
      <w:r>
        <w:rPr>
          <w:spacing w:val="-1"/>
        </w:rPr>
        <w:t>remain</w:t>
      </w:r>
      <w:r>
        <w:t xml:space="preserve"> the operating</w:t>
      </w:r>
      <w:r>
        <w:rPr>
          <w:spacing w:val="-3"/>
        </w:rPr>
        <w:t xml:space="preserve"> </w:t>
      </w:r>
      <w:r>
        <w:rPr>
          <w:spacing w:val="-1"/>
        </w:rPr>
        <w:t xml:space="preserve">language </w:t>
      </w:r>
      <w:r>
        <w:t>of</w:t>
      </w:r>
      <w:r>
        <w:rPr>
          <w:spacing w:val="1"/>
        </w:rPr>
        <w:t xml:space="preserve"> </w:t>
      </w:r>
      <w:r>
        <w:rPr>
          <w:spacing w:val="-1"/>
        </w:rPr>
        <w:t>ICANN for business</w:t>
      </w:r>
      <w:r>
        <w:t xml:space="preserve"> consultation </w:t>
      </w:r>
      <w:r>
        <w:rPr>
          <w:spacing w:val="-1"/>
        </w:rPr>
        <w:t>and</w:t>
      </w:r>
      <w:r>
        <w:t xml:space="preserve"> </w:t>
      </w:r>
      <w:r>
        <w:rPr>
          <w:spacing w:val="-1"/>
        </w:rPr>
        <w:t>legal</w:t>
      </w:r>
      <w:r>
        <w:t xml:space="preserve"> </w:t>
      </w:r>
      <w:r>
        <w:rPr>
          <w:spacing w:val="-1"/>
        </w:rPr>
        <w:t>purposes.</w:t>
      </w:r>
    </w:p>
    <w:p w14:paraId="11E4B5A4" w14:textId="77777777" w:rsidR="00245EA9" w:rsidRDefault="00245EA9">
      <w:pPr>
        <w:rPr>
          <w:rFonts w:ascii="Times New Roman" w:eastAsia="Times New Roman" w:hAnsi="Times New Roman" w:cs="Times New Roman"/>
          <w:sz w:val="24"/>
          <w:szCs w:val="24"/>
        </w:rPr>
      </w:pPr>
    </w:p>
    <w:p w14:paraId="0E191518" w14:textId="77777777" w:rsidR="00245EA9" w:rsidRDefault="0000502E">
      <w:pPr>
        <w:pStyle w:val="BodyText"/>
        <w:ind w:right="190"/>
      </w:pPr>
      <w:r>
        <w:t>Every</w:t>
      </w:r>
      <w:r>
        <w:rPr>
          <w:spacing w:val="-5"/>
        </w:rPr>
        <w:t xml:space="preserve"> </w:t>
      </w:r>
      <w:r>
        <w:rPr>
          <w:spacing w:val="-1"/>
        </w:rPr>
        <w:t>effort</w:t>
      </w:r>
      <w:r>
        <w:t xml:space="preserve"> will be made</w:t>
      </w:r>
      <w:r>
        <w:rPr>
          <w:spacing w:val="-1"/>
        </w:rPr>
        <w:t xml:space="preserve"> </w:t>
      </w:r>
      <w:r>
        <w:t xml:space="preserve">to </w:t>
      </w:r>
      <w:r>
        <w:rPr>
          <w:spacing w:val="-1"/>
        </w:rPr>
        <w:t>ensure</w:t>
      </w:r>
      <w:r>
        <w:rPr>
          <w:spacing w:val="1"/>
        </w:rPr>
        <w:t xml:space="preserve"> </w:t>
      </w:r>
      <w:r>
        <w:t>equity</w:t>
      </w:r>
      <w:r>
        <w:rPr>
          <w:spacing w:val="-5"/>
        </w:rPr>
        <w:t xml:space="preserve"> </w:t>
      </w:r>
      <w:r>
        <w:t xml:space="preserve">between </w:t>
      </w:r>
      <w:r>
        <w:rPr>
          <w:spacing w:val="-1"/>
        </w:rPr>
        <w:t>comments</w:t>
      </w:r>
      <w:r>
        <w:t xml:space="preserve"> </w:t>
      </w:r>
      <w:r>
        <w:rPr>
          <w:spacing w:val="-1"/>
        </w:rPr>
        <w:t xml:space="preserve">made </w:t>
      </w:r>
      <w:r>
        <w:t xml:space="preserve">in </w:t>
      </w:r>
      <w:r>
        <w:rPr>
          <w:spacing w:val="-1"/>
        </w:rPr>
        <w:t>languages</w:t>
      </w:r>
      <w:r>
        <w:t xml:space="preserve"> </w:t>
      </w:r>
      <w:r>
        <w:rPr>
          <w:spacing w:val="-1"/>
        </w:rPr>
        <w:t>other</w:t>
      </w:r>
      <w:r>
        <w:t xml:space="preserve"> </w:t>
      </w:r>
      <w:r>
        <w:rPr>
          <w:spacing w:val="-1"/>
        </w:rPr>
        <w:t>than</w:t>
      </w:r>
      <w:r>
        <w:t xml:space="preserve"> English </w:t>
      </w:r>
      <w:r>
        <w:rPr>
          <w:spacing w:val="-1"/>
        </w:rPr>
        <w:t>and</w:t>
      </w:r>
      <w:r>
        <w:rPr>
          <w:spacing w:val="81"/>
        </w:rPr>
        <w:t xml:space="preserve"> </w:t>
      </w:r>
      <w:r>
        <w:t xml:space="preserve">those </w:t>
      </w:r>
      <w:r>
        <w:rPr>
          <w:spacing w:val="-1"/>
        </w:rPr>
        <w:t xml:space="preserve">made </w:t>
      </w:r>
      <w:r>
        <w:t xml:space="preserve">in </w:t>
      </w:r>
      <w:r>
        <w:rPr>
          <w:spacing w:val="-1"/>
        </w:rPr>
        <w:t>English.</w:t>
      </w:r>
      <w:r>
        <w:t xml:space="preserve"> </w:t>
      </w:r>
      <w:r>
        <w:rPr>
          <w:spacing w:val="3"/>
        </w:rPr>
        <w:t xml:space="preserve"> </w:t>
      </w:r>
      <w:r>
        <w:rPr>
          <w:spacing w:val="-2"/>
        </w:rPr>
        <w:t>If</w:t>
      </w:r>
      <w:r>
        <w:t xml:space="preserve"> it is not possible to </w:t>
      </w:r>
      <w:r>
        <w:rPr>
          <w:spacing w:val="-1"/>
        </w:rPr>
        <w:t xml:space="preserve">arrange </w:t>
      </w:r>
      <w:r>
        <w:t>the</w:t>
      </w:r>
      <w:r>
        <w:rPr>
          <w:spacing w:val="-1"/>
        </w:rPr>
        <w:t xml:space="preserve"> release </w:t>
      </w:r>
      <w:r>
        <w:t>of particular</w:t>
      </w:r>
      <w:r>
        <w:rPr>
          <w:spacing w:val="-2"/>
        </w:rPr>
        <w:t xml:space="preserve"> </w:t>
      </w:r>
      <w:r>
        <w:rPr>
          <w:spacing w:val="-1"/>
        </w:rPr>
        <w:t>documents</w:t>
      </w:r>
      <w:r>
        <w:t xml:space="preserve"> in the </w:t>
      </w:r>
      <w:r>
        <w:rPr>
          <w:spacing w:val="-1"/>
        </w:rPr>
        <w:t>agreed</w:t>
      </w:r>
      <w:r>
        <w:rPr>
          <w:spacing w:val="61"/>
        </w:rPr>
        <w:t xml:space="preserve"> </w:t>
      </w:r>
      <w:r>
        <w:rPr>
          <w:spacing w:val="-1"/>
        </w:rPr>
        <w:t>languages</w:t>
      </w:r>
      <w:r>
        <w:t xml:space="preserve"> at the</w:t>
      </w:r>
      <w:r>
        <w:rPr>
          <w:spacing w:val="-1"/>
        </w:rPr>
        <w:t xml:space="preserve"> </w:t>
      </w:r>
      <w:r>
        <w:t xml:space="preserve">same </w:t>
      </w:r>
      <w:r>
        <w:rPr>
          <w:spacing w:val="-1"/>
        </w:rPr>
        <w:t>time,</w:t>
      </w:r>
      <w:r>
        <w:t xml:space="preserve"> then </w:t>
      </w:r>
      <w:r>
        <w:rPr>
          <w:spacing w:val="-1"/>
        </w:rPr>
        <w:t>each</w:t>
      </w:r>
      <w:r>
        <w:t xml:space="preserve"> </w:t>
      </w:r>
      <w:r>
        <w:rPr>
          <w:spacing w:val="-1"/>
        </w:rPr>
        <w:t>language</w:t>
      </w:r>
      <w:r>
        <w:rPr>
          <w:spacing w:val="1"/>
        </w:rPr>
        <w:t xml:space="preserve"> </w:t>
      </w:r>
      <w:r>
        <w:t>will be</w:t>
      </w:r>
      <w:r>
        <w:rPr>
          <w:spacing w:val="-1"/>
        </w:rPr>
        <w:t xml:space="preserve"> provided</w:t>
      </w:r>
      <w:r>
        <w:t xml:space="preserve"> </w:t>
      </w:r>
      <w:r>
        <w:rPr>
          <w:spacing w:val="-1"/>
        </w:rPr>
        <w:t>with</w:t>
      </w:r>
      <w:r>
        <w:t xml:space="preserve"> the </w:t>
      </w:r>
      <w:r>
        <w:rPr>
          <w:spacing w:val="-1"/>
        </w:rPr>
        <w:t>same</w:t>
      </w:r>
      <w:r>
        <w:t xml:space="preserve"> time</w:t>
      </w:r>
      <w:r>
        <w:rPr>
          <w:spacing w:val="-1"/>
        </w:rPr>
        <w:t xml:space="preserve"> period</w:t>
      </w:r>
      <w:r>
        <w:t xml:space="preserve"> in </w:t>
      </w:r>
      <w:r>
        <w:rPr>
          <w:spacing w:val="1"/>
        </w:rPr>
        <w:t>which</w:t>
      </w:r>
      <w:r>
        <w:t xml:space="preserve"> to</w:t>
      </w:r>
      <w:r>
        <w:rPr>
          <w:spacing w:val="73"/>
        </w:rPr>
        <w:t xml:space="preserve"> </w:t>
      </w:r>
      <w:r>
        <w:t>make</w:t>
      </w:r>
      <w:r>
        <w:rPr>
          <w:spacing w:val="-2"/>
        </w:rPr>
        <w:t xml:space="preserve"> </w:t>
      </w:r>
      <w:r>
        <w:rPr>
          <w:spacing w:val="-1"/>
        </w:rPr>
        <w:t>comments.</w:t>
      </w:r>
    </w:p>
    <w:p w14:paraId="734AFC41" w14:textId="77777777" w:rsidR="00245EA9" w:rsidRDefault="00245EA9">
      <w:pPr>
        <w:rPr>
          <w:rFonts w:ascii="Times New Roman" w:eastAsia="Times New Roman" w:hAnsi="Times New Roman" w:cs="Times New Roman"/>
          <w:sz w:val="24"/>
          <w:szCs w:val="24"/>
        </w:rPr>
      </w:pPr>
    </w:p>
    <w:p w14:paraId="1EBC2ED8" w14:textId="77777777" w:rsidR="00245EA9" w:rsidRDefault="0000502E">
      <w:pPr>
        <w:pStyle w:val="BodyText"/>
        <w:ind w:right="190"/>
      </w:pPr>
      <w:r>
        <w:rPr>
          <w:rFonts w:cs="Times New Roman"/>
          <w:spacing w:val="-1"/>
        </w:rPr>
        <w:t>ICANN</w:t>
      </w:r>
      <w:r>
        <w:rPr>
          <w:rFonts w:cs="Times New Roman"/>
        </w:rPr>
        <w:t xml:space="preserve"> </w:t>
      </w:r>
      <w:r>
        <w:rPr>
          <w:rFonts w:cs="Times New Roman"/>
          <w:spacing w:val="-1"/>
        </w:rPr>
        <w:t>will</w:t>
      </w:r>
      <w:r>
        <w:rPr>
          <w:rFonts w:cs="Times New Roman"/>
        </w:rPr>
        <w:t xml:space="preserve"> adopt the</w:t>
      </w:r>
      <w:r>
        <w:rPr>
          <w:rFonts w:cs="Times New Roman"/>
          <w:spacing w:val="1"/>
        </w:rPr>
        <w:t xml:space="preserve"> </w:t>
      </w:r>
      <w:r>
        <w:rPr>
          <w:rFonts w:cs="Times New Roman"/>
          <w:spacing w:val="-1"/>
        </w:rPr>
        <w:t>International</w:t>
      </w:r>
      <w:r>
        <w:rPr>
          <w:rFonts w:cs="Times New Roman"/>
        </w:rPr>
        <w:t xml:space="preserve"> Organisation </w:t>
      </w:r>
      <w:r>
        <w:rPr>
          <w:rFonts w:cs="Times New Roman"/>
          <w:spacing w:val="-1"/>
        </w:rPr>
        <w:t>for</w:t>
      </w:r>
      <w:r>
        <w:rPr>
          <w:rFonts w:cs="Times New Roman"/>
        </w:rPr>
        <w:t xml:space="preserve"> </w:t>
      </w:r>
      <w:r>
        <w:rPr>
          <w:rFonts w:cs="Times New Roman"/>
          <w:spacing w:val="-1"/>
        </w:rPr>
        <w:t>Standardisation’s</w:t>
      </w:r>
      <w:r>
        <w:rPr>
          <w:rFonts w:cs="Times New Roman"/>
        </w:rPr>
        <w:t xml:space="preserve"> </w:t>
      </w:r>
      <w:r>
        <w:rPr>
          <w:rFonts w:cs="Times New Roman"/>
          <w:spacing w:val="1"/>
        </w:rPr>
        <w:t>639</w:t>
      </w:r>
      <w:r>
        <w:rPr>
          <w:spacing w:val="1"/>
        </w:rPr>
        <w:t>-2</w:t>
      </w:r>
      <w:r>
        <w:t xml:space="preserve"> </w:t>
      </w:r>
      <w:r>
        <w:rPr>
          <w:spacing w:val="-1"/>
        </w:rPr>
        <w:t>naming</w:t>
      </w:r>
      <w:r>
        <w:rPr>
          <w:spacing w:val="-3"/>
        </w:rPr>
        <w:t xml:space="preserve"> </w:t>
      </w:r>
      <w:r>
        <w:rPr>
          <w:spacing w:val="-1"/>
        </w:rPr>
        <w:t>system</w:t>
      </w:r>
      <w:r>
        <w:t xml:space="preserve"> for</w:t>
      </w:r>
      <w:r>
        <w:rPr>
          <w:spacing w:val="79"/>
        </w:rPr>
        <w:t xml:space="preserve"> </w:t>
      </w:r>
      <w:r>
        <w:rPr>
          <w:spacing w:val="-1"/>
        </w:rPr>
        <w:t>identifying</w:t>
      </w:r>
      <w:r>
        <w:rPr>
          <w:spacing w:val="-3"/>
        </w:rPr>
        <w:t xml:space="preserve"> </w:t>
      </w:r>
      <w:r>
        <w:rPr>
          <w:spacing w:val="-1"/>
        </w:rPr>
        <w:t>and</w:t>
      </w:r>
      <w:r>
        <w:t xml:space="preserve"> labeling</w:t>
      </w:r>
      <w:r>
        <w:rPr>
          <w:spacing w:val="-1"/>
        </w:rPr>
        <w:t xml:space="preserve"> particular</w:t>
      </w:r>
      <w:r>
        <w:t xml:space="preserve"> </w:t>
      </w:r>
      <w:r>
        <w:rPr>
          <w:spacing w:val="-1"/>
        </w:rPr>
        <w:t>languages.</w:t>
      </w:r>
    </w:p>
    <w:p w14:paraId="345DD73B" w14:textId="77777777" w:rsidR="00245EA9" w:rsidRDefault="00245EA9">
      <w:pPr>
        <w:spacing w:before="4"/>
        <w:rPr>
          <w:rFonts w:ascii="Times New Roman" w:eastAsia="Times New Roman" w:hAnsi="Times New Roman" w:cs="Times New Roman"/>
          <w:sz w:val="21"/>
          <w:szCs w:val="21"/>
        </w:rPr>
      </w:pPr>
    </w:p>
    <w:p w14:paraId="0F16C635" w14:textId="77777777" w:rsidR="00245EA9" w:rsidRDefault="0000502E" w:rsidP="0006580B">
      <w:pPr>
        <w:pStyle w:val="Heading2"/>
        <w:numPr>
          <w:ilvl w:val="1"/>
          <w:numId w:val="11"/>
        </w:numPr>
        <w:tabs>
          <w:tab w:val="left" w:pos="889"/>
        </w:tabs>
        <w:ind w:hanging="720"/>
        <w:rPr>
          <w:b w:val="0"/>
          <w:bCs w:val="0"/>
        </w:rPr>
      </w:pPr>
      <w:bookmarkStart w:id="1544" w:name="_Toc297819772"/>
      <w:bookmarkStart w:id="1545" w:name="_Toc297820185"/>
      <w:bookmarkStart w:id="1546" w:name="_Toc297821207"/>
      <w:bookmarkStart w:id="1547" w:name="_Toc423970958"/>
      <w:bookmarkStart w:id="1548" w:name="_Toc317335852"/>
      <w:bookmarkStart w:id="1549" w:name="_Toc317348334"/>
      <w:bookmarkStart w:id="1550" w:name="_Toc485203770"/>
      <w:r>
        <w:t xml:space="preserve">Briefings </w:t>
      </w:r>
      <w:r>
        <w:rPr>
          <w:spacing w:val="-1"/>
        </w:rPr>
        <w:t>and</w:t>
      </w:r>
      <w:r>
        <w:t xml:space="preserve"> </w:t>
      </w:r>
      <w:r>
        <w:rPr>
          <w:spacing w:val="-1"/>
        </w:rPr>
        <w:t>Subject</w:t>
      </w:r>
      <w:r>
        <w:t xml:space="preserve"> </w:t>
      </w:r>
      <w:r>
        <w:rPr>
          <w:spacing w:val="-1"/>
        </w:rPr>
        <w:t>Matter Experts</w:t>
      </w:r>
      <w:bookmarkEnd w:id="1544"/>
      <w:bookmarkEnd w:id="1545"/>
      <w:bookmarkEnd w:id="1546"/>
      <w:bookmarkEnd w:id="1547"/>
      <w:bookmarkEnd w:id="1548"/>
      <w:bookmarkEnd w:id="1549"/>
      <w:bookmarkEnd w:id="1550"/>
    </w:p>
    <w:p w14:paraId="77BE9593" w14:textId="77777777" w:rsidR="00245EA9" w:rsidRDefault="00245EA9">
      <w:pPr>
        <w:spacing w:before="7"/>
        <w:rPr>
          <w:rFonts w:ascii="Times New Roman" w:eastAsia="Times New Roman" w:hAnsi="Times New Roman" w:cs="Times New Roman"/>
          <w:b/>
          <w:bCs/>
          <w:sz w:val="23"/>
          <w:szCs w:val="23"/>
        </w:rPr>
      </w:pPr>
    </w:p>
    <w:p w14:paraId="657D1CB0" w14:textId="77777777" w:rsidR="00245EA9" w:rsidRDefault="0000502E">
      <w:pPr>
        <w:pStyle w:val="BodyText"/>
        <w:ind w:right="298"/>
        <w:jc w:val="both"/>
      </w:pPr>
      <w:r>
        <w:rPr>
          <w:spacing w:val="-2"/>
        </w:rPr>
        <w:t>If</w:t>
      </w:r>
      <w:r>
        <w:rPr>
          <w:spacing w:val="1"/>
        </w:rPr>
        <w:t xml:space="preserve"> </w:t>
      </w:r>
      <w:r>
        <w:t xml:space="preserve">the WG </w:t>
      </w:r>
      <w:r>
        <w:rPr>
          <w:spacing w:val="-1"/>
        </w:rPr>
        <w:t>determines</w:t>
      </w:r>
      <w:r>
        <w:t xml:space="preserve"> that it </w:t>
      </w:r>
      <w:r>
        <w:rPr>
          <w:spacing w:val="-1"/>
        </w:rPr>
        <w:t>needs</w:t>
      </w:r>
      <w:r>
        <w:t xml:space="preserve"> </w:t>
      </w:r>
      <w:r>
        <w:rPr>
          <w:spacing w:val="-1"/>
        </w:rPr>
        <w:t>additional</w:t>
      </w:r>
      <w:r>
        <w:t xml:space="preserve"> educational </w:t>
      </w:r>
      <w:r>
        <w:rPr>
          <w:spacing w:val="-1"/>
        </w:rPr>
        <w:t>briefings</w:t>
      </w:r>
      <w:r>
        <w:t xml:space="preserve"> occurring</w:t>
      </w:r>
      <w:r>
        <w:rPr>
          <w:spacing w:val="-3"/>
        </w:rPr>
        <w:t xml:space="preserve"> </w:t>
      </w:r>
      <w:r>
        <w:t>upfront or</w:t>
      </w:r>
      <w:r>
        <w:rPr>
          <w:spacing w:val="-1"/>
        </w:rPr>
        <w:t xml:space="preserve"> as</w:t>
      </w:r>
      <w:r>
        <w:t xml:space="preserve"> issues </w:t>
      </w:r>
      <w:r>
        <w:rPr>
          <w:spacing w:val="-1"/>
        </w:rPr>
        <w:t>emerge</w:t>
      </w:r>
      <w:r>
        <w:rPr>
          <w:spacing w:val="59"/>
        </w:rPr>
        <w:t xml:space="preserve"> </w:t>
      </w:r>
      <w:r>
        <w:t>during</w:t>
      </w:r>
      <w:r>
        <w:rPr>
          <w:spacing w:val="-3"/>
        </w:rPr>
        <w:t xml:space="preserve"> </w:t>
      </w:r>
      <w:r>
        <w:rPr>
          <w:spacing w:val="-1"/>
        </w:rPr>
        <w:t>deliberations,</w:t>
      </w:r>
      <w:r>
        <w:t xml:space="preserve"> it should identify</w:t>
      </w:r>
      <w:r>
        <w:rPr>
          <w:spacing w:val="-5"/>
        </w:rPr>
        <w:t xml:space="preserve"> </w:t>
      </w:r>
      <w:r>
        <w:t xml:space="preserve">its </w:t>
      </w:r>
      <w:r>
        <w:rPr>
          <w:spacing w:val="-1"/>
        </w:rPr>
        <w:t>specific</w:t>
      </w:r>
      <w:r>
        <w:rPr>
          <w:spacing w:val="1"/>
        </w:rPr>
        <w:t xml:space="preserve"> </w:t>
      </w:r>
      <w:r>
        <w:rPr>
          <w:spacing w:val="-1"/>
        </w:rPr>
        <w:t>requests</w:t>
      </w:r>
      <w:r>
        <w:t xml:space="preserve"> to the</w:t>
      </w:r>
      <w:r>
        <w:rPr>
          <w:spacing w:val="-1"/>
        </w:rPr>
        <w:t xml:space="preserve"> </w:t>
      </w:r>
      <w:r>
        <w:t>CO including</w:t>
      </w:r>
      <w:r>
        <w:rPr>
          <w:spacing w:val="-2"/>
        </w:rPr>
        <w:t xml:space="preserve"> </w:t>
      </w:r>
      <w:r>
        <w:rPr>
          <w:spacing w:val="-1"/>
        </w:rPr>
        <w:t>subject</w:t>
      </w:r>
      <w:r>
        <w:t xml:space="preserve"> </w:t>
      </w:r>
      <w:r>
        <w:rPr>
          <w:spacing w:val="-1"/>
        </w:rPr>
        <w:t>matter(s),</w:t>
      </w:r>
      <w:r>
        <w:t xml:space="preserve"> type(s)</w:t>
      </w:r>
      <w:r>
        <w:rPr>
          <w:spacing w:val="75"/>
        </w:rPr>
        <w:t xml:space="preserve"> </w:t>
      </w:r>
      <w:r>
        <w:t>of</w:t>
      </w:r>
      <w:r>
        <w:rPr>
          <w:spacing w:val="-1"/>
        </w:rPr>
        <w:t xml:space="preserve"> </w:t>
      </w:r>
      <w:r>
        <w:t xml:space="preserve">expertise, </w:t>
      </w:r>
      <w:r>
        <w:rPr>
          <w:spacing w:val="-1"/>
        </w:rPr>
        <w:t>objectives,</w:t>
      </w:r>
      <w:r>
        <w:t xml:space="preserve"> and </w:t>
      </w:r>
      <w:r>
        <w:rPr>
          <w:spacing w:val="-1"/>
        </w:rPr>
        <w:t>costs.</w:t>
      </w:r>
      <w:r>
        <w:rPr>
          <w:spacing w:val="4"/>
        </w:rPr>
        <w:t xml:space="preserve"> </w:t>
      </w:r>
      <w:r>
        <w:rPr>
          <w:spacing w:val="-2"/>
        </w:rPr>
        <w:t>If</w:t>
      </w:r>
      <w:r>
        <w:t xml:space="preserve"> </w:t>
      </w:r>
      <w:r>
        <w:rPr>
          <w:spacing w:val="-1"/>
        </w:rPr>
        <w:t>additional</w:t>
      </w:r>
      <w:r>
        <w:t xml:space="preserve"> costs </w:t>
      </w:r>
      <w:r>
        <w:rPr>
          <w:spacing w:val="-1"/>
        </w:rPr>
        <w:t>are</w:t>
      </w:r>
      <w:r>
        <w:rPr>
          <w:spacing w:val="-2"/>
        </w:rPr>
        <w:t xml:space="preserve"> </w:t>
      </w:r>
      <w:r>
        <w:rPr>
          <w:spacing w:val="-1"/>
        </w:rPr>
        <w:t>involved,</w:t>
      </w:r>
      <w:r>
        <w:t xml:space="preserve"> prior</w:t>
      </w:r>
      <w:r>
        <w:rPr>
          <w:spacing w:val="-1"/>
        </w:rPr>
        <w:t xml:space="preserve"> approval</w:t>
      </w:r>
      <w:r>
        <w:t xml:space="preserve"> must be </w:t>
      </w:r>
      <w:r>
        <w:rPr>
          <w:spacing w:val="-1"/>
        </w:rPr>
        <w:t>obtained</w:t>
      </w:r>
      <w:r>
        <w:t xml:space="preserve"> from</w:t>
      </w:r>
      <w:r>
        <w:rPr>
          <w:spacing w:val="99"/>
        </w:rPr>
        <w:t xml:space="preserve"> </w:t>
      </w:r>
      <w:r>
        <w:lastRenderedPageBreak/>
        <w:t>the CO.</w:t>
      </w:r>
    </w:p>
    <w:p w14:paraId="0BC2888C" w14:textId="77777777" w:rsidR="00245EA9" w:rsidRDefault="00245EA9">
      <w:pPr>
        <w:rPr>
          <w:rFonts w:ascii="Times New Roman" w:eastAsia="Times New Roman" w:hAnsi="Times New Roman" w:cs="Times New Roman"/>
          <w:sz w:val="24"/>
          <w:szCs w:val="24"/>
        </w:rPr>
      </w:pPr>
    </w:p>
    <w:p w14:paraId="40FD18F5" w14:textId="77777777" w:rsidR="00245EA9" w:rsidRDefault="0000502E">
      <w:pPr>
        <w:pStyle w:val="BodyText"/>
        <w:ind w:right="297"/>
        <w:rPr>
          <w:spacing w:val="-1"/>
        </w:rPr>
      </w:pPr>
      <w:r>
        <w:rPr>
          <w:spacing w:val="-1"/>
        </w:rPr>
        <w:t>Additionally,</w:t>
      </w:r>
      <w:r>
        <w:t xml:space="preserve"> a</w:t>
      </w:r>
      <w:r>
        <w:rPr>
          <w:spacing w:val="-1"/>
        </w:rPr>
        <w:t xml:space="preserve"> </w:t>
      </w:r>
      <w:r>
        <w:t xml:space="preserve">WG </w:t>
      </w:r>
      <w:r>
        <w:rPr>
          <w:spacing w:val="-1"/>
        </w:rPr>
        <w:t>may,</w:t>
      </w:r>
      <w:r>
        <w:rPr>
          <w:spacing w:val="2"/>
        </w:rPr>
        <w:t xml:space="preserve"> </w:t>
      </w:r>
      <w:r>
        <w:rPr>
          <w:spacing w:val="-1"/>
        </w:rPr>
        <w:t>at</w:t>
      </w:r>
      <w:r>
        <w:t xml:space="preserve"> </w:t>
      </w:r>
      <w:r>
        <w:rPr>
          <w:spacing w:val="1"/>
        </w:rPr>
        <w:t>any</w:t>
      </w:r>
      <w:r>
        <w:rPr>
          <w:spacing w:val="-5"/>
        </w:rPr>
        <w:t xml:space="preserve"> </w:t>
      </w:r>
      <w:r>
        <w:rPr>
          <w:spacing w:val="-1"/>
        </w:rPr>
        <w:t>stage throughout</w:t>
      </w:r>
      <w:r>
        <w:t xml:space="preserve"> </w:t>
      </w:r>
      <w:r>
        <w:rPr>
          <w:spacing w:val="1"/>
        </w:rPr>
        <w:t>its</w:t>
      </w:r>
      <w:r>
        <w:t xml:space="preserve"> </w:t>
      </w:r>
      <w:r>
        <w:rPr>
          <w:spacing w:val="-1"/>
        </w:rPr>
        <w:t>deliberations,</w:t>
      </w:r>
      <w:r>
        <w:t xml:space="preserve"> </w:t>
      </w:r>
      <w:r>
        <w:rPr>
          <w:spacing w:val="-1"/>
        </w:rPr>
        <w:t>decide</w:t>
      </w:r>
      <w:r>
        <w:t xml:space="preserve"> to</w:t>
      </w:r>
      <w:r>
        <w:rPr>
          <w:spacing w:val="2"/>
        </w:rPr>
        <w:t xml:space="preserve"> </w:t>
      </w:r>
      <w:r>
        <w:rPr>
          <w:spacing w:val="-1"/>
        </w:rPr>
        <w:t>seek</w:t>
      </w:r>
      <w:r>
        <w:t xml:space="preserve"> input </w:t>
      </w:r>
      <w:r>
        <w:rPr>
          <w:spacing w:val="-1"/>
        </w:rPr>
        <w:t>from</w:t>
      </w:r>
      <w:r>
        <w:t xml:space="preserve"> self-formed</w:t>
      </w:r>
      <w:r>
        <w:rPr>
          <w:spacing w:val="100"/>
        </w:rPr>
        <w:t xml:space="preserve"> </w:t>
      </w:r>
      <w:r>
        <w:rPr>
          <w:spacing w:val="-1"/>
        </w:rPr>
        <w:t>groups</w:t>
      </w:r>
      <w:r>
        <w:rPr>
          <w:spacing w:val="1"/>
        </w:rPr>
        <w:t xml:space="preserve"> </w:t>
      </w:r>
      <w:r>
        <w:rPr>
          <w:spacing w:val="-1"/>
        </w:rPr>
        <w:t>and/or</w:t>
      </w:r>
      <w:r>
        <w:t xml:space="preserve"> individuals with the </w:t>
      </w:r>
      <w:r>
        <w:rPr>
          <w:spacing w:val="-1"/>
        </w:rPr>
        <w:t>aim</w:t>
      </w:r>
      <w:r>
        <w:t xml:space="preserve"> of </w:t>
      </w:r>
      <w:r>
        <w:rPr>
          <w:spacing w:val="-1"/>
        </w:rPr>
        <w:t>further</w:t>
      </w:r>
      <w:r>
        <w:rPr>
          <w:spacing w:val="-2"/>
        </w:rPr>
        <w:t xml:space="preserve"> </w:t>
      </w:r>
      <w:r>
        <w:t>informing</w:t>
      </w:r>
      <w:r>
        <w:rPr>
          <w:spacing w:val="-3"/>
        </w:rPr>
        <w:t xml:space="preserve"> </w:t>
      </w:r>
      <w:r>
        <w:t xml:space="preserve">WG </w:t>
      </w:r>
      <w:r>
        <w:rPr>
          <w:spacing w:val="-1"/>
        </w:rPr>
        <w:t>members</w:t>
      </w:r>
      <w:r>
        <w:rPr>
          <w:spacing w:val="2"/>
        </w:rPr>
        <w:t xml:space="preserve"> </w:t>
      </w:r>
      <w:r>
        <w:rPr>
          <w:spacing w:val="-1"/>
        </w:rPr>
        <w:t>about</w:t>
      </w:r>
      <w:r>
        <w:t xml:space="preserve"> </w:t>
      </w:r>
      <w:r>
        <w:rPr>
          <w:spacing w:val="-1"/>
        </w:rPr>
        <w:t>matters</w:t>
      </w:r>
      <w:r>
        <w:t xml:space="preserve"> </w:t>
      </w:r>
      <w:r>
        <w:rPr>
          <w:spacing w:val="-1"/>
        </w:rPr>
        <w:t>that</w:t>
      </w:r>
      <w:r>
        <w:t xml:space="preserve"> </w:t>
      </w:r>
      <w:r>
        <w:rPr>
          <w:spacing w:val="-1"/>
        </w:rPr>
        <w:t>fall</w:t>
      </w:r>
      <w:r>
        <w:t xml:space="preserve"> within</w:t>
      </w:r>
      <w:r>
        <w:rPr>
          <w:spacing w:val="69"/>
        </w:rPr>
        <w:t xml:space="preserve"> </w:t>
      </w:r>
      <w:r>
        <w:t xml:space="preserve">the </w:t>
      </w:r>
      <w:r>
        <w:rPr>
          <w:spacing w:val="-1"/>
        </w:rPr>
        <w:t>remit</w:t>
      </w:r>
      <w:r>
        <w:t xml:space="preserve"> of the</w:t>
      </w:r>
      <w:r>
        <w:rPr>
          <w:spacing w:val="-1"/>
        </w:rPr>
        <w:t xml:space="preserve"> </w:t>
      </w:r>
      <w:r>
        <w:t xml:space="preserve">WG </w:t>
      </w:r>
      <w:r>
        <w:rPr>
          <w:spacing w:val="-1"/>
        </w:rPr>
        <w:t>and</w:t>
      </w:r>
      <w:r>
        <w:rPr>
          <w:spacing w:val="2"/>
        </w:rPr>
        <w:t xml:space="preserve"> </w:t>
      </w:r>
      <w:r>
        <w:rPr>
          <w:spacing w:val="-1"/>
        </w:rPr>
        <w:t>which</w:t>
      </w:r>
      <w:r>
        <w:t xml:space="preserve"> </w:t>
      </w:r>
      <w:r>
        <w:rPr>
          <w:spacing w:val="-1"/>
        </w:rPr>
        <w:t>are</w:t>
      </w:r>
      <w:r>
        <w:rPr>
          <w:spacing w:val="-2"/>
        </w:rPr>
        <w:t xml:space="preserve"> </w:t>
      </w:r>
      <w:r>
        <w:rPr>
          <w:spacing w:val="1"/>
        </w:rPr>
        <w:t>of</w:t>
      </w:r>
      <w:r>
        <w:t xml:space="preserve"> </w:t>
      </w:r>
      <w:r>
        <w:rPr>
          <w:spacing w:val="-1"/>
        </w:rPr>
        <w:t>interest</w:t>
      </w:r>
      <w:r>
        <w:t xml:space="preserve"> to the</w:t>
      </w:r>
      <w:r>
        <w:rPr>
          <w:spacing w:val="1"/>
        </w:rPr>
        <w:t xml:space="preserve"> </w:t>
      </w:r>
      <w:r>
        <w:rPr>
          <w:spacing w:val="-1"/>
        </w:rPr>
        <w:t>ICANN</w:t>
      </w:r>
      <w:r>
        <w:t xml:space="preserve"> </w:t>
      </w:r>
      <w:r>
        <w:rPr>
          <w:spacing w:val="-1"/>
        </w:rPr>
        <w:t>community.</w:t>
      </w:r>
    </w:p>
    <w:p w14:paraId="7C43B559" w14:textId="77777777" w:rsidR="00A253F6" w:rsidRDefault="00A253F6">
      <w:pPr>
        <w:pStyle w:val="BodyText"/>
        <w:ind w:right="297"/>
        <w:rPr>
          <w:spacing w:val="-1"/>
        </w:rPr>
      </w:pPr>
    </w:p>
    <w:p w14:paraId="20E7F759" w14:textId="77777777" w:rsidR="00A253F6" w:rsidRDefault="00A253F6" w:rsidP="00A253F6">
      <w:pPr>
        <w:pStyle w:val="Heading2"/>
        <w:numPr>
          <w:ilvl w:val="1"/>
          <w:numId w:val="11"/>
        </w:numPr>
        <w:tabs>
          <w:tab w:val="left" w:pos="889"/>
        </w:tabs>
        <w:rPr>
          <w:b w:val="0"/>
          <w:bCs w:val="0"/>
        </w:rPr>
      </w:pPr>
      <w:bookmarkStart w:id="1551" w:name="_Toc317335853"/>
      <w:bookmarkStart w:id="1552" w:name="_Toc317348335"/>
      <w:bookmarkStart w:id="1553" w:name="_Toc485203771"/>
      <w:r w:rsidRPr="006B37F2">
        <w:t>Metrics Request Decision Tree and Form</w:t>
      </w:r>
      <w:bookmarkEnd w:id="1551"/>
      <w:bookmarkEnd w:id="1552"/>
      <w:bookmarkEnd w:id="1553"/>
    </w:p>
    <w:p w14:paraId="7E08D3CA" w14:textId="77777777" w:rsidR="00A253F6" w:rsidRDefault="00A253F6" w:rsidP="00A253F6">
      <w:pPr>
        <w:spacing w:before="7"/>
        <w:rPr>
          <w:rFonts w:ascii="Times New Roman" w:eastAsia="Times New Roman" w:hAnsi="Times New Roman" w:cs="Times New Roman"/>
          <w:b/>
          <w:bCs/>
          <w:sz w:val="23"/>
          <w:szCs w:val="23"/>
        </w:rPr>
      </w:pPr>
    </w:p>
    <w:p w14:paraId="33B1F102" w14:textId="77777777" w:rsidR="00A253F6" w:rsidRDefault="00A253F6" w:rsidP="00A253F6">
      <w:pPr>
        <w:pStyle w:val="BodyText"/>
        <w:ind w:right="298"/>
        <w:jc w:val="both"/>
        <w:rPr>
          <w:spacing w:val="-2"/>
        </w:rPr>
      </w:pPr>
      <w:r w:rsidRPr="006B37F2">
        <w:rPr>
          <w:spacing w:val="-2"/>
        </w:rPr>
        <w:t xml:space="preserve">If a Stakeholder Group or Constituency at the Issue Identification phase or during the Working phase of the Policy Development Process determines that acquisition of data and/or metrics may better facilitate issue development or deliberations, it should utilize the Metrics Request Decision Tree and submit a Request Form to the GNSO Council for consideration and subsequent facilitation by staff.  The requestor should perform a preliminary requirements definition and an approximate sizing of resources that may be required.  </w:t>
      </w:r>
    </w:p>
    <w:p w14:paraId="4C77A089" w14:textId="77777777" w:rsidR="00A253F6" w:rsidRDefault="00A253F6" w:rsidP="00A253F6">
      <w:pPr>
        <w:pStyle w:val="BodyText"/>
        <w:ind w:right="298"/>
        <w:jc w:val="both"/>
        <w:rPr>
          <w:spacing w:val="-2"/>
        </w:rPr>
      </w:pPr>
    </w:p>
    <w:p w14:paraId="24567433" w14:textId="3B0A3913" w:rsidR="00A253F6" w:rsidRDefault="00A253F6" w:rsidP="00A253F6">
      <w:pPr>
        <w:pStyle w:val="BodyText"/>
        <w:ind w:right="298"/>
        <w:jc w:val="both"/>
        <w:rPr>
          <w:spacing w:val="-2"/>
        </w:rPr>
      </w:pPr>
      <w:r>
        <w:rPr>
          <w:spacing w:val="-2"/>
        </w:rPr>
        <w:t xml:space="preserve">The Metrics Request Decision Tree will help facilitate the process of the request in considering requirements, resources, data sources, and confidentiality.  The requestor shall complete the following form and the Metrics Request Decision Tree can be found on </w:t>
      </w:r>
      <w:r w:rsidR="001F74D7">
        <w:rPr>
          <w:spacing w:val="-2"/>
        </w:rPr>
        <w:t xml:space="preserve">the </w:t>
      </w:r>
      <w:hyperlink r:id="rId41" w:history="1">
        <w:r w:rsidR="001F74D7" w:rsidRPr="001F74D7">
          <w:rPr>
            <w:rStyle w:val="Hyperlink"/>
            <w:spacing w:val="-2"/>
          </w:rPr>
          <w:t>GNSO Website</w:t>
        </w:r>
      </w:hyperlink>
      <w:r>
        <w:rPr>
          <w:spacing w:val="-2"/>
        </w:rPr>
        <w:t>.</w:t>
      </w:r>
    </w:p>
    <w:p w14:paraId="23B4867F" w14:textId="77777777" w:rsidR="00A253F6" w:rsidRDefault="00A253F6" w:rsidP="00A253F6">
      <w:pPr>
        <w:pStyle w:val="BodyText"/>
        <w:ind w:right="298"/>
        <w:jc w:val="both"/>
        <w:rPr>
          <w:spacing w:val="-2"/>
        </w:rPr>
      </w:pPr>
    </w:p>
    <w:p w14:paraId="5F9871EE" w14:textId="77777777" w:rsidR="00A253F6" w:rsidRPr="006B37F2" w:rsidRDefault="00A253F6" w:rsidP="00080E96">
      <w:pPr>
        <w:ind w:left="167"/>
        <w:rPr>
          <w:rFonts w:ascii="Times New Roman" w:hAnsi="Times New Roman" w:cs="Times New Roman"/>
          <w:b/>
          <w:sz w:val="24"/>
          <w:szCs w:val="24"/>
        </w:rPr>
      </w:pPr>
      <w:r w:rsidRPr="006B37F2">
        <w:rPr>
          <w:rFonts w:ascii="Times New Roman" w:hAnsi="Times New Roman" w:cs="Times New Roman"/>
          <w:b/>
          <w:sz w:val="24"/>
          <w:szCs w:val="24"/>
        </w:rPr>
        <w:t>Working Group Metrics Request Form</w:t>
      </w:r>
    </w:p>
    <w:tbl>
      <w:tblPr>
        <w:tblStyle w:val="TableGrid"/>
        <w:tblW w:w="0" w:type="auto"/>
        <w:jc w:val="center"/>
        <w:tblLook w:val="04A0" w:firstRow="1" w:lastRow="0" w:firstColumn="1" w:lastColumn="0" w:noHBand="0" w:noVBand="1"/>
      </w:tblPr>
      <w:tblGrid>
        <w:gridCol w:w="3078"/>
        <w:gridCol w:w="6498"/>
      </w:tblGrid>
      <w:tr w:rsidR="00A253F6" w:rsidRPr="006B37F2" w14:paraId="181E14D6" w14:textId="77777777" w:rsidTr="00080E96">
        <w:trPr>
          <w:jc w:val="center"/>
        </w:trPr>
        <w:tc>
          <w:tcPr>
            <w:tcW w:w="3078" w:type="dxa"/>
            <w:shd w:val="clear" w:color="auto" w:fill="D9D9D9" w:themeFill="background1" w:themeFillShade="D9"/>
          </w:tcPr>
          <w:p w14:paraId="76578F59" w14:textId="657EE1AA" w:rsidR="00A253F6" w:rsidRPr="006B37F2" w:rsidRDefault="00A253F6" w:rsidP="00713FBD">
            <w:pPr>
              <w:rPr>
                <w:rFonts w:ascii="Times New Roman" w:hAnsi="Times New Roman"/>
                <w:b/>
              </w:rPr>
            </w:pPr>
            <w:r w:rsidRPr="006B37F2">
              <w:rPr>
                <w:rFonts w:ascii="Times New Roman" w:hAnsi="Times New Roman"/>
                <w:b/>
              </w:rPr>
              <w:t>Group Submitting Request:</w:t>
            </w:r>
          </w:p>
          <w:p w14:paraId="18234C02" w14:textId="77777777" w:rsidR="00A253F6" w:rsidRPr="006B37F2" w:rsidRDefault="00A253F6" w:rsidP="00713FBD">
            <w:pPr>
              <w:rPr>
                <w:rFonts w:ascii="Times New Roman" w:hAnsi="Times New Roman"/>
                <w:b/>
              </w:rPr>
            </w:pPr>
          </w:p>
        </w:tc>
        <w:tc>
          <w:tcPr>
            <w:tcW w:w="6498" w:type="dxa"/>
          </w:tcPr>
          <w:p w14:paraId="1D27BA2D" w14:textId="77777777" w:rsidR="00A253F6" w:rsidRPr="006B37F2" w:rsidRDefault="00A253F6" w:rsidP="00713FBD">
            <w:pPr>
              <w:rPr>
                <w:rFonts w:ascii="Times New Roman" w:hAnsi="Times New Roman"/>
              </w:rPr>
            </w:pPr>
            <w:r w:rsidRPr="006B37F2">
              <w:rPr>
                <w:rFonts w:ascii="Times New Roman" w:hAnsi="Times New Roman"/>
              </w:rPr>
              <w:t>[Name of WG/DT]</w:t>
            </w:r>
          </w:p>
        </w:tc>
      </w:tr>
      <w:tr w:rsidR="00A253F6" w:rsidRPr="006B37F2" w14:paraId="70DE4BB8" w14:textId="77777777" w:rsidTr="00080E96">
        <w:trPr>
          <w:jc w:val="center"/>
        </w:trPr>
        <w:tc>
          <w:tcPr>
            <w:tcW w:w="3078" w:type="dxa"/>
            <w:shd w:val="clear" w:color="auto" w:fill="D9D9D9" w:themeFill="background1" w:themeFillShade="D9"/>
          </w:tcPr>
          <w:p w14:paraId="551209F7" w14:textId="77777777" w:rsidR="00A253F6" w:rsidRPr="006B37F2" w:rsidRDefault="00A253F6" w:rsidP="00713FBD">
            <w:pPr>
              <w:rPr>
                <w:rFonts w:ascii="Times New Roman" w:hAnsi="Times New Roman"/>
                <w:b/>
              </w:rPr>
            </w:pPr>
            <w:r w:rsidRPr="006B37F2">
              <w:rPr>
                <w:rFonts w:ascii="Times New Roman" w:hAnsi="Times New Roman"/>
                <w:b/>
              </w:rPr>
              <w:t>Request Date:</w:t>
            </w:r>
          </w:p>
          <w:p w14:paraId="301539B9" w14:textId="77777777" w:rsidR="00A253F6" w:rsidRPr="006B37F2" w:rsidRDefault="00A253F6" w:rsidP="00713FBD">
            <w:pPr>
              <w:rPr>
                <w:rFonts w:ascii="Times New Roman" w:hAnsi="Times New Roman"/>
                <w:b/>
              </w:rPr>
            </w:pPr>
          </w:p>
        </w:tc>
        <w:tc>
          <w:tcPr>
            <w:tcW w:w="6498" w:type="dxa"/>
          </w:tcPr>
          <w:p w14:paraId="395444C0" w14:textId="77777777" w:rsidR="00A253F6" w:rsidRPr="006B37F2" w:rsidRDefault="00A253F6" w:rsidP="00713FBD">
            <w:pPr>
              <w:rPr>
                <w:rFonts w:ascii="Times New Roman" w:hAnsi="Times New Roman"/>
              </w:rPr>
            </w:pPr>
            <w:r w:rsidRPr="006B37F2">
              <w:rPr>
                <w:rFonts w:ascii="Times New Roman" w:hAnsi="Times New Roman"/>
              </w:rPr>
              <w:t>[DD-MMM-YYYY]</w:t>
            </w:r>
          </w:p>
        </w:tc>
      </w:tr>
      <w:tr w:rsidR="00A253F6" w:rsidRPr="006B37F2" w14:paraId="198F1AD4" w14:textId="77777777" w:rsidTr="00080E96">
        <w:trPr>
          <w:jc w:val="center"/>
        </w:trPr>
        <w:tc>
          <w:tcPr>
            <w:tcW w:w="3078" w:type="dxa"/>
            <w:shd w:val="clear" w:color="auto" w:fill="D9D9D9" w:themeFill="background1" w:themeFillShade="D9"/>
          </w:tcPr>
          <w:p w14:paraId="1B0BC71C" w14:textId="77777777" w:rsidR="00A253F6" w:rsidRPr="006B37F2" w:rsidRDefault="00A253F6" w:rsidP="00713FBD">
            <w:pPr>
              <w:rPr>
                <w:rFonts w:ascii="Times New Roman" w:hAnsi="Times New Roman"/>
                <w:b/>
              </w:rPr>
            </w:pPr>
            <w:r w:rsidRPr="006B37F2">
              <w:rPr>
                <w:rFonts w:ascii="Times New Roman" w:hAnsi="Times New Roman"/>
                <w:b/>
              </w:rPr>
              <w:t>Policy or Issue being explored:</w:t>
            </w:r>
          </w:p>
          <w:p w14:paraId="2DE23AFD" w14:textId="77777777" w:rsidR="00A253F6" w:rsidRPr="006B37F2" w:rsidRDefault="00A253F6" w:rsidP="00713FBD">
            <w:pPr>
              <w:rPr>
                <w:rFonts w:ascii="Times New Roman" w:hAnsi="Times New Roman"/>
                <w:b/>
              </w:rPr>
            </w:pPr>
          </w:p>
        </w:tc>
        <w:tc>
          <w:tcPr>
            <w:tcW w:w="6498" w:type="dxa"/>
          </w:tcPr>
          <w:p w14:paraId="5AFDD021" w14:textId="77777777" w:rsidR="00A253F6" w:rsidRPr="006B37F2" w:rsidRDefault="00A253F6" w:rsidP="00713FBD">
            <w:pPr>
              <w:rPr>
                <w:rFonts w:ascii="Times New Roman" w:hAnsi="Times New Roman"/>
              </w:rPr>
            </w:pPr>
            <w:r w:rsidRPr="006B37F2">
              <w:rPr>
                <w:rFonts w:ascii="Times New Roman" w:hAnsi="Times New Roman"/>
              </w:rPr>
              <w:t>Provide a brief description of the policy issue being explored that requires the need for additional data.</w:t>
            </w:r>
          </w:p>
          <w:p w14:paraId="5626621F" w14:textId="77777777" w:rsidR="00A253F6" w:rsidRPr="006B37F2" w:rsidRDefault="00A253F6" w:rsidP="00713FBD">
            <w:pPr>
              <w:rPr>
                <w:rFonts w:ascii="Times New Roman" w:hAnsi="Times New Roman"/>
              </w:rPr>
            </w:pPr>
          </w:p>
        </w:tc>
      </w:tr>
      <w:tr w:rsidR="00A253F6" w:rsidRPr="006B37F2" w14:paraId="48214CEC" w14:textId="77777777" w:rsidTr="00080E96">
        <w:trPr>
          <w:jc w:val="center"/>
        </w:trPr>
        <w:tc>
          <w:tcPr>
            <w:tcW w:w="3078" w:type="dxa"/>
            <w:shd w:val="clear" w:color="auto" w:fill="D9D9D9" w:themeFill="background1" w:themeFillShade="D9"/>
          </w:tcPr>
          <w:p w14:paraId="2204E925" w14:textId="77777777" w:rsidR="00A253F6" w:rsidRPr="006B37F2" w:rsidRDefault="00A253F6" w:rsidP="00713FBD">
            <w:pPr>
              <w:rPr>
                <w:rFonts w:ascii="Times New Roman" w:hAnsi="Times New Roman"/>
                <w:b/>
              </w:rPr>
            </w:pPr>
            <w:r w:rsidRPr="006B37F2">
              <w:rPr>
                <w:rFonts w:ascii="Times New Roman" w:hAnsi="Times New Roman"/>
                <w:b/>
              </w:rPr>
              <w:t>Issue to be solved:</w:t>
            </w:r>
          </w:p>
          <w:p w14:paraId="3170F7C6" w14:textId="77777777" w:rsidR="00A253F6" w:rsidRPr="006B37F2" w:rsidRDefault="00A253F6" w:rsidP="00713FBD">
            <w:pPr>
              <w:rPr>
                <w:rFonts w:ascii="Times New Roman" w:hAnsi="Times New Roman"/>
                <w:b/>
              </w:rPr>
            </w:pPr>
          </w:p>
        </w:tc>
        <w:tc>
          <w:tcPr>
            <w:tcW w:w="6498" w:type="dxa"/>
          </w:tcPr>
          <w:p w14:paraId="55DE3DC5" w14:textId="77777777" w:rsidR="00A253F6" w:rsidRPr="006B37F2" w:rsidRDefault="00A253F6" w:rsidP="00713FBD">
            <w:pPr>
              <w:rPr>
                <w:rFonts w:ascii="Times New Roman" w:hAnsi="Times New Roman"/>
              </w:rPr>
            </w:pPr>
            <w:r w:rsidRPr="006B37F2">
              <w:rPr>
                <w:rFonts w:ascii="Times New Roman" w:hAnsi="Times New Roman"/>
              </w:rPr>
              <w:t>Provide a detailed problem statement about the issue(s) that require additional data and metrics to facilitate the WG’s deliberations.</w:t>
            </w:r>
          </w:p>
          <w:p w14:paraId="49F49C69" w14:textId="77777777" w:rsidR="00A253F6" w:rsidRPr="006B37F2" w:rsidRDefault="00A253F6" w:rsidP="00713FBD">
            <w:pPr>
              <w:rPr>
                <w:rFonts w:ascii="Times New Roman" w:hAnsi="Times New Roman"/>
              </w:rPr>
            </w:pPr>
          </w:p>
        </w:tc>
      </w:tr>
      <w:tr w:rsidR="00A253F6" w:rsidRPr="006B37F2" w14:paraId="303543A5" w14:textId="77777777" w:rsidTr="00080E96">
        <w:trPr>
          <w:jc w:val="center"/>
        </w:trPr>
        <w:tc>
          <w:tcPr>
            <w:tcW w:w="3078" w:type="dxa"/>
            <w:shd w:val="clear" w:color="auto" w:fill="D9D9D9" w:themeFill="background1" w:themeFillShade="D9"/>
          </w:tcPr>
          <w:p w14:paraId="4090DF56" w14:textId="77777777" w:rsidR="00A253F6" w:rsidRPr="006B37F2" w:rsidRDefault="00A253F6" w:rsidP="00713FBD">
            <w:pPr>
              <w:rPr>
                <w:rFonts w:ascii="Times New Roman" w:hAnsi="Times New Roman"/>
                <w:b/>
              </w:rPr>
            </w:pPr>
            <w:r w:rsidRPr="006B37F2">
              <w:rPr>
                <w:rFonts w:ascii="Times New Roman" w:hAnsi="Times New Roman"/>
                <w:b/>
              </w:rPr>
              <w:t>Data Requirements:</w:t>
            </w:r>
          </w:p>
          <w:p w14:paraId="10D4CBC6" w14:textId="77777777" w:rsidR="00A253F6" w:rsidRPr="006B37F2" w:rsidRDefault="00A253F6" w:rsidP="00713FBD">
            <w:pPr>
              <w:rPr>
                <w:rFonts w:ascii="Times New Roman" w:hAnsi="Times New Roman"/>
                <w:b/>
              </w:rPr>
            </w:pPr>
          </w:p>
        </w:tc>
        <w:tc>
          <w:tcPr>
            <w:tcW w:w="6498" w:type="dxa"/>
          </w:tcPr>
          <w:p w14:paraId="4E9A2320" w14:textId="77777777" w:rsidR="00A253F6" w:rsidRPr="006B37F2" w:rsidRDefault="00A253F6" w:rsidP="00713FBD">
            <w:pPr>
              <w:rPr>
                <w:rFonts w:ascii="Times New Roman" w:hAnsi="Times New Roman"/>
              </w:rPr>
            </w:pPr>
            <w:r w:rsidRPr="006B37F2">
              <w:rPr>
                <w:rFonts w:ascii="Times New Roman" w:hAnsi="Times New Roman"/>
              </w:rPr>
              <w:t>Provide a set of requirements to inform the scope</w:t>
            </w:r>
          </w:p>
          <w:p w14:paraId="0A42654F" w14:textId="77777777" w:rsidR="00A253F6" w:rsidRPr="006B37F2" w:rsidRDefault="00A253F6" w:rsidP="00713FBD">
            <w:pPr>
              <w:pStyle w:val="ListParagraph"/>
              <w:rPr>
                <w:rFonts w:ascii="Times New Roman" w:hAnsi="Times New Roman"/>
              </w:rPr>
            </w:pPr>
          </w:p>
        </w:tc>
      </w:tr>
      <w:tr w:rsidR="00A253F6" w:rsidRPr="006B37F2" w14:paraId="6D3BB477" w14:textId="77777777" w:rsidTr="00080E96">
        <w:trPr>
          <w:jc w:val="center"/>
        </w:trPr>
        <w:tc>
          <w:tcPr>
            <w:tcW w:w="3078" w:type="dxa"/>
            <w:shd w:val="clear" w:color="auto" w:fill="D9D9D9" w:themeFill="background1" w:themeFillShade="D9"/>
          </w:tcPr>
          <w:p w14:paraId="0670D069" w14:textId="77777777" w:rsidR="00A253F6" w:rsidRPr="006B37F2" w:rsidRDefault="00A253F6" w:rsidP="00713FBD">
            <w:pPr>
              <w:rPr>
                <w:rFonts w:ascii="Times New Roman" w:hAnsi="Times New Roman"/>
                <w:b/>
              </w:rPr>
            </w:pPr>
            <w:r w:rsidRPr="006B37F2">
              <w:rPr>
                <w:rFonts w:ascii="Times New Roman" w:hAnsi="Times New Roman"/>
                <w:b/>
              </w:rPr>
              <w:t>Responsible Team(s) or Data Source:</w:t>
            </w:r>
          </w:p>
          <w:p w14:paraId="30F7F9DA" w14:textId="77777777" w:rsidR="00A253F6" w:rsidRPr="006B37F2" w:rsidRDefault="00A253F6" w:rsidP="00713FBD">
            <w:pPr>
              <w:rPr>
                <w:rFonts w:ascii="Times New Roman" w:hAnsi="Times New Roman"/>
                <w:b/>
              </w:rPr>
            </w:pPr>
          </w:p>
        </w:tc>
        <w:tc>
          <w:tcPr>
            <w:tcW w:w="6498" w:type="dxa"/>
          </w:tcPr>
          <w:p w14:paraId="3438F265" w14:textId="77777777" w:rsidR="00A253F6" w:rsidRPr="006B37F2" w:rsidRDefault="00A253F6" w:rsidP="00713FBD">
            <w:pPr>
              <w:rPr>
                <w:rFonts w:ascii="Times New Roman" w:hAnsi="Times New Roman"/>
              </w:rPr>
            </w:pPr>
            <w:r w:rsidRPr="006B37F2">
              <w:rPr>
                <w:rFonts w:ascii="Times New Roman" w:hAnsi="Times New Roman"/>
              </w:rPr>
              <w:t>Provide a list of potential sources, teams, and or 3</w:t>
            </w:r>
            <w:r w:rsidRPr="006B37F2">
              <w:rPr>
                <w:rFonts w:ascii="Times New Roman" w:hAnsi="Times New Roman"/>
                <w:vertAlign w:val="superscript"/>
              </w:rPr>
              <w:t>rd</w:t>
            </w:r>
            <w:r w:rsidRPr="006B37F2">
              <w:rPr>
                <w:rFonts w:ascii="Times New Roman" w:hAnsi="Times New Roman"/>
              </w:rPr>
              <w:t xml:space="preserve"> party sources to meet the above data requirements.</w:t>
            </w:r>
          </w:p>
          <w:p w14:paraId="07B7CA23" w14:textId="77777777" w:rsidR="00A253F6" w:rsidRPr="006B37F2" w:rsidRDefault="00A253F6" w:rsidP="00713FBD">
            <w:pPr>
              <w:rPr>
                <w:rFonts w:ascii="Times New Roman" w:hAnsi="Times New Roman"/>
              </w:rPr>
            </w:pPr>
          </w:p>
          <w:p w14:paraId="30D25218" w14:textId="77777777" w:rsidR="00A253F6" w:rsidRPr="006B37F2" w:rsidRDefault="00A253F6" w:rsidP="00713FBD">
            <w:pPr>
              <w:rPr>
                <w:rFonts w:ascii="Times New Roman" w:hAnsi="Times New Roman"/>
              </w:rPr>
            </w:pPr>
            <w:r w:rsidRPr="006B37F2">
              <w:rPr>
                <w:rFonts w:ascii="Times New Roman" w:hAnsi="Times New Roman"/>
              </w:rPr>
              <w:t>Such examples could be:</w:t>
            </w:r>
          </w:p>
          <w:p w14:paraId="0FA43119" w14:textId="77777777" w:rsidR="00A253F6" w:rsidRPr="006B37F2" w:rsidRDefault="00A253F6" w:rsidP="004F49A0">
            <w:pPr>
              <w:pStyle w:val="ListParagraph"/>
              <w:numPr>
                <w:ilvl w:val="0"/>
                <w:numId w:val="56"/>
              </w:numPr>
              <w:tabs>
                <w:tab w:val="num" w:pos="360"/>
              </w:tabs>
              <w:contextualSpacing/>
              <w:rPr>
                <w:rFonts w:ascii="Times New Roman" w:hAnsi="Times New Roman"/>
              </w:rPr>
              <w:pPrChange w:id="1554" w:author="Author">
                <w:pPr>
                  <w:pStyle w:val="ListParagraph"/>
                  <w:numPr>
                    <w:numId w:val="60"/>
                  </w:numPr>
                  <w:tabs>
                    <w:tab w:val="num" w:pos="360"/>
                  </w:tabs>
                  <w:ind w:left="720" w:hanging="360"/>
                  <w:contextualSpacing/>
                </w:pPr>
              </w:pPrChange>
            </w:pPr>
            <w:r w:rsidRPr="006B37F2">
              <w:rPr>
                <w:rFonts w:ascii="Times New Roman" w:hAnsi="Times New Roman"/>
              </w:rPr>
              <w:t>Publicly available data submitted to ICANN via Registry Operator monthly reports</w:t>
            </w:r>
          </w:p>
          <w:p w14:paraId="28FC3F69" w14:textId="77777777" w:rsidR="00A253F6" w:rsidRPr="006B37F2" w:rsidRDefault="00A253F6" w:rsidP="004F49A0">
            <w:pPr>
              <w:pStyle w:val="ListParagraph"/>
              <w:numPr>
                <w:ilvl w:val="0"/>
                <w:numId w:val="56"/>
              </w:numPr>
              <w:tabs>
                <w:tab w:val="num" w:pos="360"/>
              </w:tabs>
              <w:contextualSpacing/>
              <w:rPr>
                <w:rFonts w:ascii="Times New Roman" w:hAnsi="Times New Roman"/>
              </w:rPr>
              <w:pPrChange w:id="1555" w:author="Author">
                <w:pPr>
                  <w:pStyle w:val="ListParagraph"/>
                  <w:numPr>
                    <w:numId w:val="60"/>
                  </w:numPr>
                  <w:tabs>
                    <w:tab w:val="num" w:pos="360"/>
                  </w:tabs>
                  <w:ind w:left="720" w:hanging="360"/>
                  <w:contextualSpacing/>
                </w:pPr>
              </w:pPrChange>
            </w:pPr>
            <w:r w:rsidRPr="006B37F2">
              <w:rPr>
                <w:rFonts w:ascii="Times New Roman" w:hAnsi="Times New Roman"/>
              </w:rPr>
              <w:t>ICANN Contractual Compliance</w:t>
            </w:r>
          </w:p>
          <w:p w14:paraId="701962E1" w14:textId="77777777" w:rsidR="00A253F6" w:rsidRPr="006B37F2" w:rsidRDefault="00A253F6" w:rsidP="004F49A0">
            <w:pPr>
              <w:pStyle w:val="ListParagraph"/>
              <w:numPr>
                <w:ilvl w:val="0"/>
                <w:numId w:val="56"/>
              </w:numPr>
              <w:tabs>
                <w:tab w:val="num" w:pos="360"/>
              </w:tabs>
              <w:contextualSpacing/>
              <w:rPr>
                <w:rFonts w:ascii="Times New Roman" w:hAnsi="Times New Roman"/>
              </w:rPr>
              <w:pPrChange w:id="1556" w:author="Author">
                <w:pPr>
                  <w:pStyle w:val="ListParagraph"/>
                  <w:numPr>
                    <w:numId w:val="60"/>
                  </w:numPr>
                  <w:tabs>
                    <w:tab w:val="num" w:pos="360"/>
                  </w:tabs>
                  <w:ind w:left="720" w:hanging="360"/>
                  <w:contextualSpacing/>
                </w:pPr>
              </w:pPrChange>
            </w:pPr>
            <w:r w:rsidRPr="006B37F2">
              <w:rPr>
                <w:rFonts w:ascii="Times New Roman" w:hAnsi="Times New Roman"/>
              </w:rPr>
              <w:t>Sample(s) of Registrar/Registry data from registration systems aggregated through third party provider</w:t>
            </w:r>
          </w:p>
          <w:p w14:paraId="18F3335F" w14:textId="77777777" w:rsidR="00A253F6" w:rsidRPr="006B37F2" w:rsidRDefault="00A253F6" w:rsidP="004F49A0">
            <w:pPr>
              <w:pStyle w:val="ListParagraph"/>
              <w:numPr>
                <w:ilvl w:val="0"/>
                <w:numId w:val="56"/>
              </w:numPr>
              <w:tabs>
                <w:tab w:val="num" w:pos="360"/>
              </w:tabs>
              <w:contextualSpacing/>
              <w:rPr>
                <w:rFonts w:ascii="Times New Roman" w:hAnsi="Times New Roman"/>
              </w:rPr>
              <w:pPrChange w:id="1557" w:author="Author">
                <w:pPr>
                  <w:pStyle w:val="ListParagraph"/>
                  <w:numPr>
                    <w:numId w:val="60"/>
                  </w:numPr>
                  <w:tabs>
                    <w:tab w:val="num" w:pos="360"/>
                  </w:tabs>
                  <w:ind w:left="720" w:hanging="360"/>
                  <w:contextualSpacing/>
                </w:pPr>
              </w:pPrChange>
            </w:pPr>
            <w:r w:rsidRPr="006B37F2">
              <w:rPr>
                <w:rFonts w:ascii="Times New Roman" w:hAnsi="Times New Roman"/>
              </w:rPr>
              <w:t>Sample(s) of Registrar/Registry data from complaint intake systems aggregated through third party provider</w:t>
            </w:r>
          </w:p>
          <w:p w14:paraId="45069110" w14:textId="77777777" w:rsidR="00A253F6" w:rsidRPr="006B37F2" w:rsidRDefault="00A253F6" w:rsidP="004F49A0">
            <w:pPr>
              <w:pStyle w:val="ListParagraph"/>
              <w:numPr>
                <w:ilvl w:val="0"/>
                <w:numId w:val="56"/>
              </w:numPr>
              <w:tabs>
                <w:tab w:val="num" w:pos="360"/>
              </w:tabs>
              <w:contextualSpacing/>
              <w:rPr>
                <w:rFonts w:ascii="Times New Roman" w:hAnsi="Times New Roman"/>
              </w:rPr>
              <w:pPrChange w:id="1558" w:author="Author">
                <w:pPr>
                  <w:pStyle w:val="ListParagraph"/>
                  <w:numPr>
                    <w:numId w:val="60"/>
                  </w:numPr>
                  <w:tabs>
                    <w:tab w:val="num" w:pos="360"/>
                  </w:tabs>
                  <w:ind w:left="720" w:hanging="360"/>
                  <w:contextualSpacing/>
                </w:pPr>
              </w:pPrChange>
            </w:pPr>
            <w:r w:rsidRPr="006B37F2">
              <w:rPr>
                <w:rFonts w:ascii="Times New Roman" w:hAnsi="Times New Roman"/>
              </w:rPr>
              <w:t>Third party data sources</w:t>
            </w:r>
          </w:p>
          <w:p w14:paraId="27F7EC94" w14:textId="77777777" w:rsidR="00A253F6" w:rsidRPr="006B37F2" w:rsidRDefault="00A253F6" w:rsidP="00713FBD">
            <w:pPr>
              <w:pStyle w:val="ListParagraph"/>
              <w:rPr>
                <w:rFonts w:ascii="Times New Roman" w:hAnsi="Times New Roman"/>
              </w:rPr>
            </w:pPr>
          </w:p>
        </w:tc>
      </w:tr>
      <w:tr w:rsidR="00A253F6" w:rsidRPr="006B37F2" w14:paraId="67C86CB4" w14:textId="77777777" w:rsidTr="00080E96">
        <w:trPr>
          <w:jc w:val="center"/>
        </w:trPr>
        <w:tc>
          <w:tcPr>
            <w:tcW w:w="3078" w:type="dxa"/>
            <w:shd w:val="clear" w:color="auto" w:fill="D9D9D9" w:themeFill="background1" w:themeFillShade="D9"/>
          </w:tcPr>
          <w:p w14:paraId="26873D1B" w14:textId="77777777" w:rsidR="00A253F6" w:rsidRPr="006B37F2" w:rsidRDefault="00A253F6" w:rsidP="00713FBD">
            <w:pPr>
              <w:rPr>
                <w:rFonts w:ascii="Times New Roman" w:hAnsi="Times New Roman"/>
                <w:b/>
              </w:rPr>
            </w:pPr>
            <w:r w:rsidRPr="006B37F2">
              <w:rPr>
                <w:rFonts w:ascii="Times New Roman" w:hAnsi="Times New Roman"/>
                <w:b/>
              </w:rPr>
              <w:t>Expected Delivery Date:</w:t>
            </w:r>
          </w:p>
          <w:p w14:paraId="2D4002A9" w14:textId="77777777" w:rsidR="00A253F6" w:rsidRPr="006B37F2" w:rsidRDefault="00A253F6" w:rsidP="00713FBD">
            <w:pPr>
              <w:rPr>
                <w:rFonts w:ascii="Times New Roman" w:hAnsi="Times New Roman"/>
                <w:b/>
              </w:rPr>
            </w:pPr>
          </w:p>
        </w:tc>
        <w:tc>
          <w:tcPr>
            <w:tcW w:w="6498" w:type="dxa"/>
          </w:tcPr>
          <w:p w14:paraId="0BB2DCAC" w14:textId="77777777" w:rsidR="00A253F6" w:rsidRPr="006B37F2" w:rsidRDefault="00A253F6" w:rsidP="00713FBD">
            <w:pPr>
              <w:rPr>
                <w:rFonts w:ascii="Times New Roman" w:hAnsi="Times New Roman"/>
              </w:rPr>
            </w:pPr>
            <w:r w:rsidRPr="006B37F2">
              <w:rPr>
                <w:rFonts w:ascii="Times New Roman" w:hAnsi="Times New Roman"/>
              </w:rPr>
              <w:t>[DD-MMM-YYYY]</w:t>
            </w:r>
          </w:p>
        </w:tc>
      </w:tr>
      <w:tr w:rsidR="00A253F6" w:rsidRPr="006B37F2" w14:paraId="1A413DBF" w14:textId="77777777" w:rsidTr="00080E96">
        <w:trPr>
          <w:jc w:val="center"/>
        </w:trPr>
        <w:tc>
          <w:tcPr>
            <w:tcW w:w="3078" w:type="dxa"/>
            <w:shd w:val="clear" w:color="auto" w:fill="D9D9D9" w:themeFill="background1" w:themeFillShade="D9"/>
          </w:tcPr>
          <w:p w14:paraId="0EFF1467" w14:textId="77777777" w:rsidR="00A253F6" w:rsidRPr="006B37F2" w:rsidRDefault="00A253F6" w:rsidP="00713FBD">
            <w:pPr>
              <w:rPr>
                <w:rFonts w:ascii="Times New Roman" w:hAnsi="Times New Roman"/>
                <w:b/>
              </w:rPr>
            </w:pPr>
            <w:r w:rsidRPr="006B37F2">
              <w:rPr>
                <w:rFonts w:ascii="Times New Roman" w:hAnsi="Times New Roman"/>
                <w:b/>
              </w:rPr>
              <w:lastRenderedPageBreak/>
              <w:t>Resource Estimation:</w:t>
            </w:r>
          </w:p>
          <w:p w14:paraId="6ABE732E" w14:textId="77777777" w:rsidR="00A253F6" w:rsidRPr="006B37F2" w:rsidRDefault="00A253F6" w:rsidP="00713FBD">
            <w:pPr>
              <w:rPr>
                <w:rFonts w:ascii="Times New Roman" w:hAnsi="Times New Roman"/>
                <w:b/>
              </w:rPr>
            </w:pPr>
          </w:p>
        </w:tc>
        <w:tc>
          <w:tcPr>
            <w:tcW w:w="6498" w:type="dxa"/>
          </w:tcPr>
          <w:p w14:paraId="27559BA8" w14:textId="77777777" w:rsidR="00A253F6" w:rsidRPr="006B37F2" w:rsidRDefault="00A253F6" w:rsidP="00713FBD">
            <w:pPr>
              <w:rPr>
                <w:rFonts w:ascii="Times New Roman" w:hAnsi="Times New Roman"/>
              </w:rPr>
            </w:pPr>
            <w:r w:rsidRPr="006B37F2">
              <w:rPr>
                <w:rFonts w:ascii="Times New Roman" w:hAnsi="Times New Roman"/>
              </w:rPr>
              <w:t>Educated guess on the resources required such as scope, people, access to data, complexity of requirements, sources.  [Note: staff will evolve this section in fulfilling the request]</w:t>
            </w:r>
          </w:p>
        </w:tc>
      </w:tr>
      <w:tr w:rsidR="00A253F6" w:rsidRPr="006B37F2" w14:paraId="4B9032F9" w14:textId="77777777" w:rsidTr="00080E96">
        <w:trPr>
          <w:jc w:val="center"/>
        </w:trPr>
        <w:tc>
          <w:tcPr>
            <w:tcW w:w="3078" w:type="dxa"/>
            <w:shd w:val="clear" w:color="auto" w:fill="D9D9D9" w:themeFill="background1" w:themeFillShade="D9"/>
          </w:tcPr>
          <w:p w14:paraId="53EA8753" w14:textId="77777777" w:rsidR="00A253F6" w:rsidRPr="006B37F2" w:rsidRDefault="00A253F6" w:rsidP="00713FBD">
            <w:pPr>
              <w:rPr>
                <w:rFonts w:ascii="Times New Roman" w:hAnsi="Times New Roman"/>
                <w:b/>
              </w:rPr>
            </w:pPr>
            <w:r w:rsidRPr="006B37F2">
              <w:rPr>
                <w:rFonts w:ascii="Times New Roman" w:hAnsi="Times New Roman"/>
                <w:b/>
              </w:rPr>
              <w:t>Budget Considerations:</w:t>
            </w:r>
          </w:p>
          <w:p w14:paraId="67566B2B" w14:textId="77777777" w:rsidR="00A253F6" w:rsidRPr="006B37F2" w:rsidRDefault="00A253F6" w:rsidP="00713FBD">
            <w:pPr>
              <w:rPr>
                <w:rFonts w:ascii="Times New Roman" w:hAnsi="Times New Roman"/>
                <w:b/>
              </w:rPr>
            </w:pPr>
          </w:p>
        </w:tc>
        <w:tc>
          <w:tcPr>
            <w:tcW w:w="6498" w:type="dxa"/>
          </w:tcPr>
          <w:p w14:paraId="795A3FA9" w14:textId="77777777" w:rsidR="00A253F6" w:rsidRPr="006B37F2" w:rsidRDefault="00A253F6" w:rsidP="00713FBD">
            <w:pPr>
              <w:rPr>
                <w:rFonts w:ascii="Times New Roman" w:hAnsi="Times New Roman"/>
              </w:rPr>
            </w:pPr>
            <w:r w:rsidRPr="006B37F2">
              <w:rPr>
                <w:rFonts w:ascii="Times New Roman" w:hAnsi="Times New Roman"/>
              </w:rPr>
              <w:t>Educated guess on the budget implications based on the resource estimation. [Note: staff will evolve this section in fulfilling the request]</w:t>
            </w:r>
          </w:p>
          <w:p w14:paraId="16493DF1" w14:textId="77777777" w:rsidR="00A253F6" w:rsidRPr="006B37F2" w:rsidRDefault="00A253F6" w:rsidP="00713FBD">
            <w:pPr>
              <w:rPr>
                <w:rFonts w:ascii="Times New Roman" w:hAnsi="Times New Roman"/>
              </w:rPr>
            </w:pPr>
          </w:p>
          <w:p w14:paraId="12DA10A8" w14:textId="77777777" w:rsidR="00A253F6" w:rsidRPr="006B37F2" w:rsidRDefault="00A253F6" w:rsidP="00713FBD">
            <w:pPr>
              <w:rPr>
                <w:rFonts w:ascii="Times New Roman" w:hAnsi="Times New Roman"/>
              </w:rPr>
            </w:pPr>
            <w:r w:rsidRPr="006B37F2">
              <w:rPr>
                <w:rFonts w:ascii="Times New Roman" w:hAnsi="Times New Roman"/>
              </w:rPr>
              <w:t>TBD</w:t>
            </w:r>
          </w:p>
          <w:p w14:paraId="52BDC928" w14:textId="77777777" w:rsidR="00A253F6" w:rsidRPr="006B37F2" w:rsidRDefault="00A253F6" w:rsidP="005C2900">
            <w:pPr>
              <w:pStyle w:val="ListParagraph"/>
              <w:numPr>
                <w:ilvl w:val="0"/>
                <w:numId w:val="57"/>
              </w:numPr>
              <w:tabs>
                <w:tab w:val="num" w:pos="360"/>
              </w:tabs>
              <w:contextualSpacing/>
              <w:rPr>
                <w:rFonts w:ascii="Times New Roman" w:hAnsi="Times New Roman"/>
              </w:rPr>
            </w:pPr>
            <w:r w:rsidRPr="006B37F2">
              <w:rPr>
                <w:rFonts w:ascii="Times New Roman" w:hAnsi="Times New Roman"/>
              </w:rPr>
              <w:t>Data supplied by ICANN will not require additional budget allocation</w:t>
            </w:r>
          </w:p>
          <w:p w14:paraId="55DAF259" w14:textId="77777777" w:rsidR="00A253F6" w:rsidRPr="006B37F2" w:rsidRDefault="00A253F6" w:rsidP="005C2900">
            <w:pPr>
              <w:pStyle w:val="ListParagraph"/>
              <w:numPr>
                <w:ilvl w:val="0"/>
                <w:numId w:val="57"/>
              </w:numPr>
              <w:tabs>
                <w:tab w:val="num" w:pos="360"/>
              </w:tabs>
              <w:contextualSpacing/>
              <w:rPr>
                <w:rFonts w:ascii="Times New Roman" w:hAnsi="Times New Roman"/>
              </w:rPr>
            </w:pPr>
            <w:r w:rsidRPr="006B37F2">
              <w:rPr>
                <w:rFonts w:ascii="Times New Roman" w:hAnsi="Times New Roman"/>
              </w:rPr>
              <w:t>Third party provider to aggregate Registrar data will be required; RFP to be announced</w:t>
            </w:r>
          </w:p>
        </w:tc>
      </w:tr>
    </w:tbl>
    <w:p w14:paraId="760050D9" w14:textId="77777777" w:rsidR="00A253F6" w:rsidRDefault="00334C24" w:rsidP="00A253F6">
      <w:hyperlink r:id="rId42" w:history="1">
        <w:r w:rsidR="00A253F6" w:rsidRPr="000815B4">
          <w:rPr>
            <w:rStyle w:val="Hyperlink"/>
          </w:rPr>
          <w:t>Hints &amp; Tips</w:t>
        </w:r>
      </w:hyperlink>
      <w:r w:rsidR="00A253F6">
        <w:t xml:space="preserve"> for completing the above form.</w:t>
      </w:r>
    </w:p>
    <w:p w14:paraId="4C911DAE" w14:textId="77777777" w:rsidR="00A253F6" w:rsidRDefault="00A253F6" w:rsidP="004D67B1">
      <w:pPr>
        <w:pStyle w:val="BodyText"/>
        <w:ind w:left="0" w:right="297"/>
      </w:pPr>
    </w:p>
    <w:p w14:paraId="48B34E63" w14:textId="77777777" w:rsidR="00245EA9" w:rsidRDefault="00245EA9">
      <w:pPr>
        <w:spacing w:before="5"/>
        <w:rPr>
          <w:rFonts w:ascii="Times New Roman" w:eastAsia="Times New Roman" w:hAnsi="Times New Roman" w:cs="Times New Roman"/>
          <w:sz w:val="24"/>
          <w:szCs w:val="24"/>
        </w:rPr>
      </w:pPr>
    </w:p>
    <w:p w14:paraId="21D30E93" w14:textId="77777777" w:rsidR="00245EA9" w:rsidRDefault="0000502E">
      <w:pPr>
        <w:pStyle w:val="Heading2"/>
        <w:tabs>
          <w:tab w:val="left" w:pos="1608"/>
        </w:tabs>
        <w:ind w:left="167" w:right="203" w:firstLine="0"/>
        <w:rPr>
          <w:b w:val="0"/>
          <w:bCs w:val="0"/>
        </w:rPr>
      </w:pPr>
      <w:bookmarkStart w:id="1559" w:name="_bookmark53"/>
      <w:bookmarkStart w:id="1560" w:name="_Toc297819773"/>
      <w:bookmarkStart w:id="1561" w:name="_Toc297820186"/>
      <w:bookmarkStart w:id="1562" w:name="_Toc485203772"/>
      <w:bookmarkEnd w:id="1559"/>
      <w:r>
        <w:rPr>
          <w:spacing w:val="-1"/>
        </w:rPr>
        <w:t>Section</w:t>
      </w:r>
      <w:r>
        <w:t xml:space="preserve"> 5.0:</w:t>
      </w:r>
      <w:r>
        <w:tab/>
      </w:r>
      <w:r>
        <w:rPr>
          <w:spacing w:val="-1"/>
        </w:rPr>
        <w:t>Products</w:t>
      </w:r>
      <w:r>
        <w:t xml:space="preserve"> and</w:t>
      </w:r>
      <w:r>
        <w:rPr>
          <w:spacing w:val="1"/>
        </w:rPr>
        <w:t xml:space="preserve"> </w:t>
      </w:r>
      <w:r>
        <w:t>Outputs</w:t>
      </w:r>
      <w:bookmarkEnd w:id="1560"/>
      <w:bookmarkEnd w:id="1561"/>
      <w:bookmarkEnd w:id="1562"/>
    </w:p>
    <w:p w14:paraId="38E2D261" w14:textId="77777777" w:rsidR="00245EA9" w:rsidRDefault="00245EA9">
      <w:pPr>
        <w:spacing w:before="7"/>
        <w:rPr>
          <w:rFonts w:ascii="Times New Roman" w:eastAsia="Times New Roman" w:hAnsi="Times New Roman" w:cs="Times New Roman"/>
          <w:b/>
          <w:bCs/>
          <w:sz w:val="23"/>
          <w:szCs w:val="23"/>
        </w:rPr>
      </w:pPr>
    </w:p>
    <w:p w14:paraId="70AD96D2" w14:textId="77777777" w:rsidR="00245EA9" w:rsidRDefault="0000502E">
      <w:pPr>
        <w:pStyle w:val="BodyText"/>
        <w:ind w:right="297"/>
      </w:pPr>
      <w:r>
        <w:t>The</w:t>
      </w:r>
      <w:r>
        <w:rPr>
          <w:spacing w:val="-2"/>
        </w:rPr>
        <w:t xml:space="preserve"> </w:t>
      </w:r>
      <w:r>
        <w:rPr>
          <w:spacing w:val="-1"/>
        </w:rPr>
        <w:t>products</w:t>
      </w:r>
      <w:r>
        <w:t xml:space="preserve"> and outputs</w:t>
      </w:r>
      <w:r>
        <w:rPr>
          <w:spacing w:val="2"/>
        </w:rPr>
        <w:t xml:space="preserve"> </w:t>
      </w:r>
      <w:r>
        <w:t>of a</w:t>
      </w:r>
      <w:r>
        <w:rPr>
          <w:spacing w:val="-2"/>
        </w:rPr>
        <w:t xml:space="preserve"> </w:t>
      </w:r>
      <w:r>
        <w:t>Working</w:t>
      </w:r>
      <w:r>
        <w:rPr>
          <w:spacing w:val="-2"/>
        </w:rPr>
        <w:t xml:space="preserve"> </w:t>
      </w:r>
      <w:r>
        <w:t>Group</w:t>
      </w:r>
      <w:r>
        <w:rPr>
          <w:spacing w:val="-1"/>
        </w:rPr>
        <w:t xml:space="preserve"> </w:t>
      </w:r>
      <w:r>
        <w:t>may</w:t>
      </w:r>
      <w:r>
        <w:rPr>
          <w:spacing w:val="-3"/>
        </w:rPr>
        <w:t xml:space="preserve"> </w:t>
      </w:r>
      <w:r>
        <w:t>be</w:t>
      </w:r>
      <w:r>
        <w:rPr>
          <w:spacing w:val="-1"/>
        </w:rPr>
        <w:t xml:space="preserve"> prescribed</w:t>
      </w:r>
      <w:r>
        <w:t xml:space="preserve"> </w:t>
      </w:r>
      <w:r>
        <w:rPr>
          <w:spacing w:val="2"/>
        </w:rPr>
        <w:t>by</w:t>
      </w:r>
      <w:r>
        <w:rPr>
          <w:spacing w:val="-5"/>
        </w:rPr>
        <w:t xml:space="preserve"> </w:t>
      </w:r>
      <w:r>
        <w:t xml:space="preserve">the </w:t>
      </w:r>
      <w:r>
        <w:rPr>
          <w:spacing w:val="-1"/>
        </w:rPr>
        <w:t>Charter</w:t>
      </w:r>
      <w:r>
        <w:t xml:space="preserve"> </w:t>
      </w:r>
      <w:r>
        <w:rPr>
          <w:spacing w:val="-1"/>
        </w:rPr>
        <w:t>such</w:t>
      </w:r>
      <w:r>
        <w:rPr>
          <w:spacing w:val="2"/>
        </w:rPr>
        <w:t xml:space="preserve"> </w:t>
      </w:r>
      <w:r>
        <w:rPr>
          <w:spacing w:val="-1"/>
        </w:rPr>
        <w:t>as</w:t>
      </w:r>
      <w:r>
        <w:t xml:space="preserve"> a </w:t>
      </w:r>
      <w:r>
        <w:rPr>
          <w:spacing w:val="-1"/>
        </w:rPr>
        <w:t>report,</w:t>
      </w:r>
      <w:r>
        <w:rPr>
          <w:spacing w:val="64"/>
        </w:rPr>
        <w:t xml:space="preserve"> </w:t>
      </w:r>
      <w:r>
        <w:rPr>
          <w:spacing w:val="-1"/>
        </w:rPr>
        <w:t>recommendations,</w:t>
      </w:r>
      <w:r>
        <w:rPr>
          <w:spacing w:val="2"/>
        </w:rPr>
        <w:t xml:space="preserve"> </w:t>
      </w:r>
      <w:r>
        <w:rPr>
          <w:spacing w:val="-1"/>
        </w:rPr>
        <w:t>guidelines,</w:t>
      </w:r>
      <w:r>
        <w:t xml:space="preserve"> </w:t>
      </w:r>
      <w:r>
        <w:rPr>
          <w:spacing w:val="-1"/>
        </w:rPr>
        <w:t>self-assessment</w:t>
      </w:r>
      <w:r>
        <w:t xml:space="preserve"> </w:t>
      </w:r>
      <w:r>
        <w:rPr>
          <w:spacing w:val="1"/>
        </w:rPr>
        <w:t>or</w:t>
      </w:r>
      <w:r>
        <w:t xml:space="preserve"> </w:t>
      </w:r>
      <w:r>
        <w:rPr>
          <w:spacing w:val="-1"/>
        </w:rPr>
        <w:t>defined</w:t>
      </w:r>
      <w:r>
        <w:t xml:space="preserve"> </w:t>
      </w:r>
      <w:r>
        <w:rPr>
          <w:spacing w:val="2"/>
        </w:rPr>
        <w:t>by</w:t>
      </w:r>
      <w:r>
        <w:rPr>
          <w:spacing w:val="-5"/>
        </w:rPr>
        <w:t xml:space="preserve"> </w:t>
      </w:r>
      <w:r>
        <w:t xml:space="preserve">the </w:t>
      </w:r>
      <w:r>
        <w:rPr>
          <w:spacing w:val="-1"/>
        </w:rPr>
        <w:t>process</w:t>
      </w:r>
      <w:r>
        <w:t xml:space="preserve"> under </w:t>
      </w:r>
      <w:r>
        <w:rPr>
          <w:spacing w:val="-1"/>
        </w:rPr>
        <w:t>which</w:t>
      </w:r>
      <w:r>
        <w:t xml:space="preserve"> the</w:t>
      </w:r>
      <w:r>
        <w:rPr>
          <w:spacing w:val="-1"/>
        </w:rPr>
        <w:t xml:space="preserve"> </w:t>
      </w:r>
      <w:r>
        <w:t xml:space="preserve">WG </w:t>
      </w:r>
      <w:r>
        <w:rPr>
          <w:spacing w:val="-1"/>
        </w:rPr>
        <w:t>operates</w:t>
      </w:r>
      <w:r>
        <w:rPr>
          <w:spacing w:val="117"/>
        </w:rPr>
        <w:t xml:space="preserve"> </w:t>
      </w:r>
      <w:r>
        <w:rPr>
          <w:spacing w:val="-1"/>
        </w:rPr>
        <w:t>(e.g.,</w:t>
      </w:r>
      <w:r>
        <w:t xml:space="preserve"> Policy</w:t>
      </w:r>
      <w:r>
        <w:rPr>
          <w:spacing w:val="-3"/>
        </w:rPr>
        <w:t xml:space="preserve"> </w:t>
      </w:r>
      <w:r>
        <w:rPr>
          <w:spacing w:val="-1"/>
        </w:rPr>
        <w:t>Development</w:t>
      </w:r>
      <w:r>
        <w:t xml:space="preserve"> </w:t>
      </w:r>
      <w:r>
        <w:rPr>
          <w:spacing w:val="-1"/>
        </w:rPr>
        <w:t>Process).</w:t>
      </w:r>
      <w:r>
        <w:t xml:space="preserve"> </w:t>
      </w:r>
      <w:r>
        <w:rPr>
          <w:spacing w:val="4"/>
        </w:rPr>
        <w:t xml:space="preserve"> </w:t>
      </w:r>
      <w:r>
        <w:rPr>
          <w:spacing w:val="-2"/>
        </w:rPr>
        <w:t>In</w:t>
      </w:r>
      <w:r>
        <w:t xml:space="preserve"> </w:t>
      </w:r>
      <w:r>
        <w:rPr>
          <w:spacing w:val="-1"/>
        </w:rPr>
        <w:t>addition,</w:t>
      </w:r>
      <w:r>
        <w:t xml:space="preserve"> the</w:t>
      </w:r>
      <w:r>
        <w:rPr>
          <w:spacing w:val="-1"/>
        </w:rPr>
        <w:t xml:space="preserve"> </w:t>
      </w:r>
      <w:r>
        <w:t>Working</w:t>
      </w:r>
      <w:r>
        <w:rPr>
          <w:spacing w:val="-2"/>
        </w:rPr>
        <w:t xml:space="preserve"> </w:t>
      </w:r>
      <w:r>
        <w:rPr>
          <w:spacing w:val="-1"/>
        </w:rPr>
        <w:t>Group</w:t>
      </w:r>
      <w:r>
        <w:t xml:space="preserve"> might</w:t>
      </w:r>
      <w:r>
        <w:rPr>
          <w:spacing w:val="2"/>
        </w:rPr>
        <w:t xml:space="preserve"> </w:t>
      </w:r>
      <w:r>
        <w:rPr>
          <w:spacing w:val="-1"/>
        </w:rPr>
        <w:t>decide</w:t>
      </w:r>
      <w:r>
        <w:t xml:space="preserve"> </w:t>
      </w:r>
      <w:r>
        <w:rPr>
          <w:spacing w:val="-1"/>
        </w:rPr>
        <w:t>that</w:t>
      </w:r>
      <w:r>
        <w:t xml:space="preserve"> </w:t>
      </w:r>
      <w:r>
        <w:rPr>
          <w:spacing w:val="-1"/>
        </w:rPr>
        <w:t>additional</w:t>
      </w:r>
      <w:r>
        <w:rPr>
          <w:spacing w:val="95"/>
        </w:rPr>
        <w:t xml:space="preserve"> </w:t>
      </w:r>
      <w:r>
        <w:rPr>
          <w:spacing w:val="-1"/>
        </w:rPr>
        <w:t>products</w:t>
      </w:r>
      <w:r>
        <w:t xml:space="preserve"> or outputs </w:t>
      </w:r>
      <w:r>
        <w:rPr>
          <w:spacing w:val="-1"/>
        </w:rPr>
        <w:t>are</w:t>
      </w:r>
      <w:r>
        <w:rPr>
          <w:spacing w:val="1"/>
        </w:rPr>
        <w:t xml:space="preserve"> </w:t>
      </w:r>
      <w:r>
        <w:rPr>
          <w:spacing w:val="-1"/>
        </w:rPr>
        <w:t>required</w:t>
      </w:r>
      <w:r>
        <w:t xml:space="preserve"> in </w:t>
      </w:r>
      <w:r>
        <w:rPr>
          <w:spacing w:val="-1"/>
        </w:rPr>
        <w:t>order</w:t>
      </w:r>
      <w:r>
        <w:t xml:space="preserve"> to carry</w:t>
      </w:r>
      <w:r>
        <w:rPr>
          <w:spacing w:val="-5"/>
        </w:rPr>
        <w:t xml:space="preserve"> </w:t>
      </w:r>
      <w:r>
        <w:t xml:space="preserve">out its </w:t>
      </w:r>
      <w:r>
        <w:rPr>
          <w:spacing w:val="-1"/>
        </w:rPr>
        <w:t>Charter</w:t>
      </w:r>
      <w:r>
        <w:t xml:space="preserve"> in </w:t>
      </w:r>
      <w:r>
        <w:rPr>
          <w:spacing w:val="-1"/>
        </w:rPr>
        <w:t>an</w:t>
      </w:r>
      <w:r>
        <w:t xml:space="preserve"> </w:t>
      </w:r>
      <w:r>
        <w:rPr>
          <w:spacing w:val="-1"/>
        </w:rPr>
        <w:t>efficient</w:t>
      </w:r>
      <w:r>
        <w:t xml:space="preserve"> </w:t>
      </w:r>
      <w:r>
        <w:rPr>
          <w:spacing w:val="-1"/>
        </w:rPr>
        <w:t>and</w:t>
      </w:r>
      <w:r>
        <w:t xml:space="preserve"> </w:t>
      </w:r>
      <w:r>
        <w:rPr>
          <w:spacing w:val="-1"/>
        </w:rPr>
        <w:t xml:space="preserve">productive </w:t>
      </w:r>
      <w:r>
        <w:t>manner</w:t>
      </w:r>
      <w:r>
        <w:rPr>
          <w:spacing w:val="85"/>
        </w:rPr>
        <w:t xml:space="preserve"> </w:t>
      </w:r>
      <w:r>
        <w:t>such</w:t>
      </w:r>
      <w:r>
        <w:rPr>
          <w:spacing w:val="-1"/>
        </w:rPr>
        <w:t xml:space="preserve"> as</w:t>
      </w:r>
      <w:r>
        <w:t xml:space="preserve"> a </w:t>
      </w:r>
      <w:r>
        <w:rPr>
          <w:spacing w:val="-1"/>
        </w:rPr>
        <w:t>statement</w:t>
      </w:r>
      <w:r>
        <w:t xml:space="preserve"> </w:t>
      </w:r>
      <w:r>
        <w:rPr>
          <w:spacing w:val="1"/>
        </w:rPr>
        <w:t>of</w:t>
      </w:r>
      <w:r>
        <w:t xml:space="preserve"> </w:t>
      </w:r>
      <w:r>
        <w:rPr>
          <w:spacing w:val="-1"/>
        </w:rPr>
        <w:t>work</w:t>
      </w:r>
      <w:r>
        <w:rPr>
          <w:spacing w:val="1"/>
        </w:rPr>
        <w:t xml:space="preserve"> </w:t>
      </w:r>
      <w:r>
        <w:t>or</w:t>
      </w:r>
      <w:r>
        <w:rPr>
          <w:spacing w:val="-1"/>
        </w:rPr>
        <w:t xml:space="preserve"> </w:t>
      </w:r>
      <w:r>
        <w:t>a</w:t>
      </w:r>
      <w:r>
        <w:rPr>
          <w:spacing w:val="-1"/>
        </w:rPr>
        <w:t xml:space="preserve"> project</w:t>
      </w:r>
      <w:r>
        <w:t xml:space="preserve"> </w:t>
      </w:r>
      <w:r>
        <w:rPr>
          <w:spacing w:val="-1"/>
        </w:rPr>
        <w:t>plan.</w:t>
      </w:r>
      <w:r>
        <w:rPr>
          <w:spacing w:val="60"/>
        </w:rPr>
        <w:t xml:space="preserve"> </w:t>
      </w:r>
      <w:r>
        <w:t>Working</w:t>
      </w:r>
      <w:r>
        <w:rPr>
          <w:spacing w:val="-2"/>
        </w:rPr>
        <w:t xml:space="preserve"> </w:t>
      </w:r>
      <w:r>
        <w:t>Groups should be</w:t>
      </w:r>
      <w:r>
        <w:rPr>
          <w:spacing w:val="1"/>
        </w:rPr>
        <w:t xml:space="preserve"> </w:t>
      </w:r>
      <w:r>
        <w:rPr>
          <w:spacing w:val="-1"/>
        </w:rPr>
        <w:t>encouraged</w:t>
      </w:r>
      <w:r>
        <w:t xml:space="preserve"> to </w:t>
      </w:r>
      <w:r>
        <w:rPr>
          <w:spacing w:val="-1"/>
        </w:rPr>
        <w:t>review</w:t>
      </w:r>
      <w:r>
        <w:t xml:space="preserve"> </w:t>
      </w:r>
      <w:r>
        <w:rPr>
          <w:spacing w:val="-1"/>
        </w:rPr>
        <w:t>products</w:t>
      </w:r>
      <w:r>
        <w:rPr>
          <w:spacing w:val="83"/>
        </w:rPr>
        <w:t xml:space="preserve"> </w:t>
      </w:r>
      <w:r>
        <w:rPr>
          <w:spacing w:val="-1"/>
        </w:rPr>
        <w:t>and</w:t>
      </w:r>
      <w:r>
        <w:t xml:space="preserve"> outputs </w:t>
      </w:r>
      <w:r>
        <w:rPr>
          <w:spacing w:val="-1"/>
        </w:rPr>
        <w:t>from</w:t>
      </w:r>
      <w:r>
        <w:t xml:space="preserve"> </w:t>
      </w:r>
      <w:r>
        <w:rPr>
          <w:spacing w:val="-1"/>
        </w:rPr>
        <w:t>other</w:t>
      </w:r>
      <w:r>
        <w:rPr>
          <w:spacing w:val="1"/>
        </w:rPr>
        <w:t xml:space="preserve"> </w:t>
      </w:r>
      <w:r>
        <w:t xml:space="preserve">WGs </w:t>
      </w:r>
      <w:r>
        <w:rPr>
          <w:spacing w:val="-1"/>
        </w:rPr>
        <w:t>and/or consult</w:t>
      </w:r>
      <w:r>
        <w:t xml:space="preserve"> with</w:t>
      </w:r>
      <w:r>
        <w:rPr>
          <w:spacing w:val="2"/>
        </w:rPr>
        <w:t xml:space="preserve"> </w:t>
      </w:r>
      <w:r>
        <w:rPr>
          <w:spacing w:val="-1"/>
        </w:rPr>
        <w:t>ICANN</w:t>
      </w:r>
      <w:r>
        <w:t xml:space="preserve"> </w:t>
      </w:r>
      <w:r>
        <w:rPr>
          <w:spacing w:val="-1"/>
        </w:rPr>
        <w:t>Staff</w:t>
      </w:r>
      <w:r>
        <w:rPr>
          <w:spacing w:val="-2"/>
        </w:rPr>
        <w:t xml:space="preserve"> </w:t>
      </w:r>
      <w:r>
        <w:t>to decide</w:t>
      </w:r>
      <w:r>
        <w:rPr>
          <w:spacing w:val="1"/>
        </w:rPr>
        <w:t xml:space="preserve"> </w:t>
      </w:r>
      <w:r>
        <w:rPr>
          <w:spacing w:val="-1"/>
        </w:rPr>
        <w:t>what</w:t>
      </w:r>
      <w:r>
        <w:t xml:space="preserve"> </w:t>
      </w:r>
      <w:r>
        <w:rPr>
          <w:spacing w:val="-1"/>
        </w:rPr>
        <w:t>additional</w:t>
      </w:r>
      <w:r>
        <w:t xml:space="preserve"> </w:t>
      </w:r>
      <w:r>
        <w:rPr>
          <w:spacing w:val="-1"/>
        </w:rPr>
        <w:t>products</w:t>
      </w:r>
      <w:r>
        <w:rPr>
          <w:spacing w:val="2"/>
        </w:rPr>
        <w:t xml:space="preserve"> </w:t>
      </w:r>
      <w:r>
        <w:t>or</w:t>
      </w:r>
      <w:r>
        <w:rPr>
          <w:spacing w:val="83"/>
        </w:rPr>
        <w:t xml:space="preserve"> </w:t>
      </w:r>
      <w:r>
        <w:t>outputs would be</w:t>
      </w:r>
      <w:r>
        <w:rPr>
          <w:spacing w:val="-1"/>
        </w:rPr>
        <w:t xml:space="preserve"> advisable </w:t>
      </w:r>
      <w:r>
        <w:t xml:space="preserve">to </w:t>
      </w:r>
      <w:r>
        <w:rPr>
          <w:spacing w:val="-1"/>
        </w:rPr>
        <w:t>develop.</w:t>
      </w:r>
      <w:r>
        <w:t xml:space="preserve"> </w:t>
      </w:r>
      <w:r>
        <w:rPr>
          <w:spacing w:val="4"/>
        </w:rPr>
        <w:t xml:space="preserve"> </w:t>
      </w:r>
      <w:r>
        <w:rPr>
          <w:spacing w:val="-2"/>
        </w:rPr>
        <w:t>Links</w:t>
      </w:r>
      <w:r>
        <w:t xml:space="preserve"> to some </w:t>
      </w:r>
      <w:r>
        <w:rPr>
          <w:spacing w:val="-1"/>
        </w:rPr>
        <w:t>examples</w:t>
      </w:r>
      <w:r>
        <w:t xml:space="preserve"> of </w:t>
      </w:r>
      <w:r>
        <w:rPr>
          <w:spacing w:val="-1"/>
        </w:rPr>
        <w:t>products</w:t>
      </w:r>
      <w:r>
        <w:t xml:space="preserve"> and</w:t>
      </w:r>
      <w:r>
        <w:rPr>
          <w:spacing w:val="-1"/>
        </w:rPr>
        <w:t xml:space="preserve"> </w:t>
      </w:r>
      <w:r>
        <w:t xml:space="preserve">outputs </w:t>
      </w:r>
      <w:r>
        <w:rPr>
          <w:spacing w:val="-1"/>
        </w:rPr>
        <w:t>produced</w:t>
      </w:r>
      <w:r>
        <w:t xml:space="preserve"> </w:t>
      </w:r>
      <w:r>
        <w:rPr>
          <w:spacing w:val="1"/>
        </w:rPr>
        <w:t>by</w:t>
      </w:r>
      <w:r>
        <w:rPr>
          <w:spacing w:val="83"/>
        </w:rPr>
        <w:t xml:space="preserve"> </w:t>
      </w:r>
      <w:r>
        <w:t>other</w:t>
      </w:r>
      <w:r>
        <w:rPr>
          <w:spacing w:val="-2"/>
        </w:rPr>
        <w:t xml:space="preserve"> </w:t>
      </w:r>
      <w:r>
        <w:rPr>
          <w:spacing w:val="-1"/>
        </w:rPr>
        <w:t>GNSO</w:t>
      </w:r>
      <w:r>
        <w:t xml:space="preserve"> </w:t>
      </w:r>
      <w:r>
        <w:rPr>
          <w:spacing w:val="-1"/>
        </w:rPr>
        <w:t>Working</w:t>
      </w:r>
      <w:r>
        <w:rPr>
          <w:spacing w:val="-2"/>
        </w:rPr>
        <w:t xml:space="preserve"> </w:t>
      </w:r>
      <w:r>
        <w:t xml:space="preserve">Groups </w:t>
      </w:r>
      <w:r>
        <w:rPr>
          <w:spacing w:val="-1"/>
        </w:rPr>
        <w:t>can</w:t>
      </w:r>
      <w:r>
        <w:t xml:space="preserve"> be</w:t>
      </w:r>
      <w:r>
        <w:rPr>
          <w:spacing w:val="-1"/>
        </w:rPr>
        <w:t xml:space="preserve"> found</w:t>
      </w:r>
      <w:r>
        <w:t xml:space="preserve"> hereunder:</w:t>
      </w:r>
    </w:p>
    <w:p w14:paraId="4E7FF059" w14:textId="77777777" w:rsidR="00245EA9" w:rsidRDefault="00245EA9">
      <w:pPr>
        <w:spacing w:before="8"/>
        <w:rPr>
          <w:rFonts w:ascii="Times New Roman" w:eastAsia="Times New Roman" w:hAnsi="Times New Roman" w:cs="Times New Roman"/>
          <w:sz w:val="25"/>
          <w:szCs w:val="25"/>
        </w:rPr>
      </w:pPr>
    </w:p>
    <w:p w14:paraId="0054E2D3" w14:textId="77777777" w:rsidR="00A253F6" w:rsidRDefault="00A253F6" w:rsidP="00A253F6">
      <w:pPr>
        <w:pStyle w:val="BodyText"/>
        <w:ind w:right="297"/>
      </w:pPr>
      <w:bookmarkStart w:id="1563" w:name="_bookmark54"/>
      <w:bookmarkStart w:id="1564" w:name="_Toc297819774"/>
      <w:bookmarkStart w:id="1565" w:name="_Toc297820187"/>
      <w:bookmarkEnd w:id="1563"/>
      <w:r>
        <w:t>Work Product Templates:</w:t>
      </w:r>
    </w:p>
    <w:p w14:paraId="538E60BD" w14:textId="198EA1E2" w:rsidR="00A253F6" w:rsidRPr="005A4F0D" w:rsidRDefault="00334C24" w:rsidP="00A253F6">
      <w:pPr>
        <w:pStyle w:val="BodyText"/>
        <w:numPr>
          <w:ilvl w:val="2"/>
          <w:numId w:val="11"/>
        </w:numPr>
        <w:tabs>
          <w:tab w:val="left" w:pos="889"/>
        </w:tabs>
        <w:spacing w:line="294" w:lineRule="exact"/>
        <w:rPr>
          <w:spacing w:val="-1"/>
        </w:rPr>
      </w:pPr>
      <w:hyperlink r:id="rId43" w:history="1">
        <w:r w:rsidR="00D16CD0" w:rsidRPr="00D16CD0">
          <w:rPr>
            <w:rStyle w:val="Hyperlink"/>
            <w:spacing w:val="-1"/>
          </w:rPr>
          <w:t xml:space="preserve">Preliminary </w:t>
        </w:r>
        <w:r w:rsidR="00A253F6" w:rsidRPr="00D16CD0">
          <w:rPr>
            <w:rStyle w:val="Hyperlink"/>
            <w:spacing w:val="-1"/>
          </w:rPr>
          <w:t>Issue Report</w:t>
        </w:r>
      </w:hyperlink>
    </w:p>
    <w:p w14:paraId="18221352" w14:textId="48D9691D" w:rsidR="00A253F6" w:rsidRPr="005A4F0D" w:rsidRDefault="00334C24" w:rsidP="00A253F6">
      <w:pPr>
        <w:pStyle w:val="BodyText"/>
        <w:numPr>
          <w:ilvl w:val="2"/>
          <w:numId w:val="11"/>
        </w:numPr>
        <w:tabs>
          <w:tab w:val="left" w:pos="889"/>
        </w:tabs>
        <w:spacing w:line="294" w:lineRule="exact"/>
        <w:rPr>
          <w:spacing w:val="-1"/>
        </w:rPr>
      </w:pPr>
      <w:hyperlink r:id="rId44" w:history="1">
        <w:r w:rsidR="00D16CD0" w:rsidRPr="00D16CD0">
          <w:rPr>
            <w:rStyle w:val="Hyperlink"/>
            <w:spacing w:val="-1"/>
          </w:rPr>
          <w:t xml:space="preserve">Working Group </w:t>
        </w:r>
        <w:r w:rsidR="00A253F6" w:rsidRPr="00D16CD0">
          <w:rPr>
            <w:rStyle w:val="Hyperlink"/>
            <w:spacing w:val="-1"/>
          </w:rPr>
          <w:t>Charter</w:t>
        </w:r>
      </w:hyperlink>
    </w:p>
    <w:p w14:paraId="6E4BFEC9" w14:textId="0FE20D76" w:rsidR="00A253F6" w:rsidRDefault="00334C24" w:rsidP="00A253F6">
      <w:pPr>
        <w:pStyle w:val="BodyText"/>
        <w:numPr>
          <w:ilvl w:val="2"/>
          <w:numId w:val="11"/>
        </w:numPr>
        <w:tabs>
          <w:tab w:val="left" w:pos="889"/>
        </w:tabs>
        <w:spacing w:line="294" w:lineRule="exact"/>
        <w:rPr>
          <w:spacing w:val="-1"/>
        </w:rPr>
      </w:pPr>
      <w:hyperlink r:id="rId45" w:history="1">
        <w:r w:rsidR="00A253F6" w:rsidRPr="00D16CD0">
          <w:rPr>
            <w:rStyle w:val="Hyperlink"/>
            <w:spacing w:val="-1"/>
          </w:rPr>
          <w:t xml:space="preserve">Initial </w:t>
        </w:r>
        <w:r w:rsidR="00D16CD0" w:rsidRPr="00D16CD0">
          <w:rPr>
            <w:rStyle w:val="Hyperlink"/>
            <w:spacing w:val="-1"/>
          </w:rPr>
          <w:t xml:space="preserve">Working Group </w:t>
        </w:r>
        <w:r w:rsidR="00A253F6" w:rsidRPr="00D16CD0">
          <w:rPr>
            <w:rStyle w:val="Hyperlink"/>
            <w:spacing w:val="-1"/>
          </w:rPr>
          <w:t>Report</w:t>
        </w:r>
      </w:hyperlink>
    </w:p>
    <w:p w14:paraId="747A6897" w14:textId="6E1B2B34" w:rsidR="00A253F6" w:rsidRPr="005A4F0D" w:rsidRDefault="00334C24" w:rsidP="00A253F6">
      <w:pPr>
        <w:pStyle w:val="BodyText"/>
        <w:numPr>
          <w:ilvl w:val="2"/>
          <w:numId w:val="11"/>
        </w:numPr>
        <w:tabs>
          <w:tab w:val="left" w:pos="889"/>
        </w:tabs>
        <w:spacing w:line="294" w:lineRule="exact"/>
        <w:rPr>
          <w:spacing w:val="-1"/>
        </w:rPr>
      </w:pPr>
      <w:hyperlink r:id="rId46" w:history="1">
        <w:r w:rsidR="00A253F6" w:rsidRPr="00D16CD0">
          <w:rPr>
            <w:rStyle w:val="Hyperlink"/>
            <w:spacing w:val="-1"/>
          </w:rPr>
          <w:t>Public Comment Review Tool</w:t>
        </w:r>
      </w:hyperlink>
    </w:p>
    <w:p w14:paraId="62AE2E2D" w14:textId="77777777" w:rsidR="00A253F6" w:rsidRDefault="00A253F6" w:rsidP="00A253F6">
      <w:pPr>
        <w:spacing w:before="8"/>
        <w:rPr>
          <w:rFonts w:ascii="Times New Roman" w:eastAsia="Times New Roman" w:hAnsi="Times New Roman" w:cs="Times New Roman"/>
          <w:sz w:val="24"/>
          <w:szCs w:val="24"/>
        </w:rPr>
      </w:pPr>
    </w:p>
    <w:p w14:paraId="170B6790" w14:textId="77777777" w:rsidR="00A253F6" w:rsidRPr="005A4F0D" w:rsidRDefault="00A253F6" w:rsidP="00A253F6">
      <w:pPr>
        <w:spacing w:before="8"/>
        <w:rPr>
          <w:rFonts w:ascii="Times New Roman" w:eastAsia="Times New Roman" w:hAnsi="Times New Roman" w:cs="Times New Roman"/>
          <w:sz w:val="24"/>
          <w:szCs w:val="24"/>
        </w:rPr>
      </w:pPr>
      <w:r w:rsidRPr="005A4F0D">
        <w:rPr>
          <w:rFonts w:ascii="Times New Roman" w:eastAsia="Times New Roman" w:hAnsi="Times New Roman" w:cs="Times New Roman"/>
          <w:sz w:val="24"/>
          <w:szCs w:val="24"/>
        </w:rPr>
        <w:t>Work Product Examples:</w:t>
      </w:r>
    </w:p>
    <w:p w14:paraId="2B90B8C9" w14:textId="77777777" w:rsidR="00A253F6" w:rsidRPr="005A4F0D" w:rsidRDefault="00A253F6" w:rsidP="00A253F6">
      <w:pPr>
        <w:pStyle w:val="BodyText"/>
        <w:numPr>
          <w:ilvl w:val="2"/>
          <w:numId w:val="11"/>
        </w:numPr>
        <w:tabs>
          <w:tab w:val="left" w:pos="889"/>
        </w:tabs>
        <w:spacing w:line="294" w:lineRule="exact"/>
      </w:pPr>
      <w:r>
        <w:rPr>
          <w:spacing w:val="-1"/>
        </w:rPr>
        <w:t xml:space="preserve">Issue Report – </w:t>
      </w:r>
      <w:hyperlink r:id="rId47" w:history="1">
        <w:r w:rsidRPr="00A85ED2">
          <w:rPr>
            <w:rStyle w:val="Hyperlink"/>
            <w:spacing w:val="-1"/>
          </w:rPr>
          <w:t xml:space="preserve">IRTP </w:t>
        </w:r>
        <w:r>
          <w:rPr>
            <w:rStyle w:val="Hyperlink"/>
            <w:spacing w:val="-1"/>
          </w:rPr>
          <w:t xml:space="preserve">Part </w:t>
        </w:r>
        <w:r w:rsidRPr="00A85ED2">
          <w:rPr>
            <w:rStyle w:val="Hyperlink"/>
            <w:spacing w:val="-1"/>
          </w:rPr>
          <w:t>D Issue Report</w:t>
        </w:r>
      </w:hyperlink>
    </w:p>
    <w:p w14:paraId="6A0DB6B5" w14:textId="77777777" w:rsidR="00A253F6" w:rsidRPr="005A4F0D" w:rsidRDefault="00A253F6" w:rsidP="00A253F6">
      <w:pPr>
        <w:pStyle w:val="BodyText"/>
        <w:numPr>
          <w:ilvl w:val="2"/>
          <w:numId w:val="11"/>
        </w:numPr>
        <w:tabs>
          <w:tab w:val="left" w:pos="889"/>
        </w:tabs>
        <w:spacing w:line="294" w:lineRule="exact"/>
      </w:pPr>
      <w:r>
        <w:t xml:space="preserve">Charter – </w:t>
      </w:r>
      <w:hyperlink r:id="rId48" w:history="1">
        <w:r w:rsidRPr="00A85ED2">
          <w:rPr>
            <w:rStyle w:val="Hyperlink"/>
          </w:rPr>
          <w:t xml:space="preserve">IRTP </w:t>
        </w:r>
        <w:r>
          <w:rPr>
            <w:rStyle w:val="Hyperlink"/>
          </w:rPr>
          <w:t xml:space="preserve">Part </w:t>
        </w:r>
        <w:r w:rsidRPr="00A85ED2">
          <w:rPr>
            <w:rStyle w:val="Hyperlink"/>
          </w:rPr>
          <w:t>D Charter</w:t>
        </w:r>
      </w:hyperlink>
    </w:p>
    <w:p w14:paraId="2B2726BB" w14:textId="77777777" w:rsidR="00A253F6" w:rsidRDefault="00A253F6" w:rsidP="00A253F6">
      <w:pPr>
        <w:pStyle w:val="BodyText"/>
        <w:numPr>
          <w:ilvl w:val="2"/>
          <w:numId w:val="11"/>
        </w:numPr>
        <w:tabs>
          <w:tab w:val="left" w:pos="889"/>
        </w:tabs>
        <w:spacing w:line="294" w:lineRule="exact"/>
      </w:pPr>
      <w:r>
        <w:rPr>
          <w:spacing w:val="-1"/>
        </w:rPr>
        <w:t>Initial</w:t>
      </w:r>
      <w:r>
        <w:t xml:space="preserve"> </w:t>
      </w:r>
      <w:r>
        <w:rPr>
          <w:spacing w:val="-1"/>
        </w:rPr>
        <w:t>Report</w:t>
      </w:r>
      <w:r>
        <w:t xml:space="preserve"> </w:t>
      </w:r>
      <w:r>
        <w:rPr>
          <w:rFonts w:cs="Times New Roman"/>
        </w:rPr>
        <w:t>–</w:t>
      </w:r>
      <w:r>
        <w:rPr>
          <w:rFonts w:cs="Times New Roman"/>
          <w:spacing w:val="2"/>
        </w:rPr>
        <w:t xml:space="preserve"> </w:t>
      </w:r>
      <w:hyperlink r:id="rId49" w:history="1">
        <w:r w:rsidRPr="00A85ED2">
          <w:rPr>
            <w:rStyle w:val="Hyperlink"/>
            <w:spacing w:val="-1"/>
            <w:u w:color="0000FF"/>
          </w:rPr>
          <w:t>IRTP</w:t>
        </w:r>
        <w:r w:rsidRPr="00A85ED2">
          <w:rPr>
            <w:rStyle w:val="Hyperlink"/>
            <w:u w:color="0000FF"/>
          </w:rPr>
          <w:t xml:space="preserve"> Part D WG</w:t>
        </w:r>
        <w:r w:rsidRPr="00A85ED2">
          <w:rPr>
            <w:rStyle w:val="Hyperlink"/>
            <w:spacing w:val="1"/>
            <w:u w:color="0000FF"/>
          </w:rPr>
          <w:t xml:space="preserve"> </w:t>
        </w:r>
        <w:r w:rsidRPr="00A85ED2">
          <w:rPr>
            <w:rStyle w:val="Hyperlink"/>
            <w:spacing w:val="-1"/>
            <w:u w:color="0000FF"/>
          </w:rPr>
          <w:t>Initial</w:t>
        </w:r>
        <w:r w:rsidRPr="00A85ED2">
          <w:rPr>
            <w:rStyle w:val="Hyperlink"/>
            <w:u w:color="0000FF"/>
          </w:rPr>
          <w:t xml:space="preserve"> </w:t>
        </w:r>
        <w:r w:rsidRPr="00A85ED2">
          <w:rPr>
            <w:rStyle w:val="Hyperlink"/>
            <w:spacing w:val="-1"/>
            <w:u w:color="0000FF"/>
          </w:rPr>
          <w:t>Report</w:t>
        </w:r>
      </w:hyperlink>
    </w:p>
    <w:p w14:paraId="180599C5" w14:textId="77777777" w:rsidR="00A253F6" w:rsidRDefault="00A253F6" w:rsidP="00A253F6">
      <w:pPr>
        <w:pStyle w:val="BodyText"/>
        <w:numPr>
          <w:ilvl w:val="2"/>
          <w:numId w:val="11"/>
        </w:numPr>
        <w:tabs>
          <w:tab w:val="left" w:pos="889"/>
        </w:tabs>
        <w:spacing w:line="293" w:lineRule="exact"/>
      </w:pPr>
      <w:r>
        <w:rPr>
          <w:spacing w:val="-1"/>
        </w:rPr>
        <w:t>Final</w:t>
      </w:r>
      <w:r>
        <w:t xml:space="preserve"> </w:t>
      </w:r>
      <w:r>
        <w:rPr>
          <w:spacing w:val="-1"/>
        </w:rPr>
        <w:t xml:space="preserve">Report </w:t>
      </w:r>
      <w:r>
        <w:rPr>
          <w:rFonts w:cs="Times New Roman"/>
        </w:rPr>
        <w:t xml:space="preserve">– </w:t>
      </w:r>
      <w:hyperlink r:id="rId50" w:history="1">
        <w:r w:rsidRPr="00A85ED2">
          <w:rPr>
            <w:rStyle w:val="Hyperlink"/>
            <w:spacing w:val="-1"/>
            <w:u w:color="0000FF"/>
          </w:rPr>
          <w:t>IRTP Part D WG</w:t>
        </w:r>
        <w:r w:rsidRPr="00A85ED2">
          <w:rPr>
            <w:rStyle w:val="Hyperlink"/>
            <w:spacing w:val="1"/>
            <w:u w:color="0000FF"/>
          </w:rPr>
          <w:t xml:space="preserve"> </w:t>
        </w:r>
        <w:r w:rsidRPr="00A85ED2">
          <w:rPr>
            <w:rStyle w:val="Hyperlink"/>
            <w:spacing w:val="-1"/>
            <w:u w:color="0000FF"/>
          </w:rPr>
          <w:t>Final</w:t>
        </w:r>
        <w:r w:rsidRPr="00A85ED2">
          <w:rPr>
            <w:rStyle w:val="Hyperlink"/>
            <w:u w:color="0000FF"/>
          </w:rPr>
          <w:t xml:space="preserve"> </w:t>
        </w:r>
        <w:r w:rsidRPr="00A85ED2">
          <w:rPr>
            <w:rStyle w:val="Hyperlink"/>
            <w:spacing w:val="-1"/>
            <w:u w:color="0000FF"/>
          </w:rPr>
          <w:t>Report</w:t>
        </w:r>
      </w:hyperlink>
    </w:p>
    <w:p w14:paraId="29E8D922" w14:textId="77777777" w:rsidR="00A253F6" w:rsidRDefault="00A253F6" w:rsidP="00A253F6">
      <w:pPr>
        <w:pStyle w:val="BodyText"/>
        <w:numPr>
          <w:ilvl w:val="2"/>
          <w:numId w:val="11"/>
        </w:numPr>
        <w:tabs>
          <w:tab w:val="left" w:pos="889"/>
        </w:tabs>
        <w:spacing w:line="293" w:lineRule="exact"/>
      </w:pPr>
      <w:r>
        <w:t>Public</w:t>
      </w:r>
      <w:r>
        <w:rPr>
          <w:spacing w:val="-1"/>
        </w:rPr>
        <w:t xml:space="preserve"> Comment</w:t>
      </w:r>
      <w:r>
        <w:t xml:space="preserve"> </w:t>
      </w:r>
      <w:r>
        <w:rPr>
          <w:spacing w:val="-1"/>
        </w:rPr>
        <w:t>Review Tool</w:t>
      </w:r>
      <w:r>
        <w:rPr>
          <w:spacing w:val="2"/>
        </w:rPr>
        <w:t xml:space="preserve"> </w:t>
      </w:r>
      <w:r>
        <w:rPr>
          <w:rFonts w:cs="Times New Roman"/>
        </w:rPr>
        <w:t xml:space="preserve">– </w:t>
      </w:r>
      <w:hyperlink r:id="rId51" w:history="1">
        <w:r w:rsidRPr="00A85ED2">
          <w:rPr>
            <w:rStyle w:val="Hyperlink"/>
            <w:rFonts w:cs="Times New Roman"/>
          </w:rPr>
          <w:t>IRTP Part D PCRT</w:t>
        </w:r>
      </w:hyperlink>
    </w:p>
    <w:p w14:paraId="64DEBA87" w14:textId="77777777" w:rsidR="00A253F6" w:rsidRDefault="00A253F6" w:rsidP="00A253F6">
      <w:pPr>
        <w:pStyle w:val="BodyText"/>
        <w:numPr>
          <w:ilvl w:val="2"/>
          <w:numId w:val="11"/>
        </w:numPr>
        <w:tabs>
          <w:tab w:val="left" w:pos="889"/>
        </w:tabs>
        <w:spacing w:before="3" w:line="274" w:lineRule="exact"/>
        <w:ind w:right="594"/>
      </w:pPr>
      <w:r>
        <w:rPr>
          <w:spacing w:val="-1"/>
        </w:rPr>
        <w:t>Recommendations/Guidelines</w:t>
      </w:r>
      <w:r>
        <w:t xml:space="preserve"> </w:t>
      </w:r>
      <w:r>
        <w:rPr>
          <w:rFonts w:cs="Times New Roman"/>
        </w:rPr>
        <w:t xml:space="preserve">– </w:t>
      </w:r>
      <w:hyperlink r:id="rId52">
        <w:r>
          <w:rPr>
            <w:color w:val="0000FF"/>
            <w:spacing w:val="-1"/>
            <w:u w:val="single" w:color="0000FF"/>
          </w:rPr>
          <w:t>New</w:t>
        </w:r>
        <w:r>
          <w:rPr>
            <w:color w:val="0000FF"/>
            <w:spacing w:val="1"/>
            <w:u w:val="single" w:color="0000FF"/>
          </w:rPr>
          <w:t xml:space="preserve"> </w:t>
        </w:r>
        <w:r>
          <w:rPr>
            <w:color w:val="0000FF"/>
            <w:spacing w:val="-1"/>
            <w:u w:val="single" w:color="0000FF"/>
          </w:rPr>
          <w:t>gTLDs</w:t>
        </w:r>
        <w:r>
          <w:rPr>
            <w:color w:val="0000FF"/>
            <w:u w:val="single" w:color="0000FF"/>
          </w:rPr>
          <w:t xml:space="preserve"> Principles, </w:t>
        </w:r>
        <w:r>
          <w:rPr>
            <w:color w:val="0000FF"/>
            <w:spacing w:val="-1"/>
            <w:u w:val="single" w:color="0000FF"/>
          </w:rPr>
          <w:t>Recommendations</w:t>
        </w:r>
        <w:r>
          <w:rPr>
            <w:color w:val="0000FF"/>
            <w:u w:val="single" w:color="0000FF"/>
          </w:rPr>
          <w:t xml:space="preserve"> &amp; </w:t>
        </w:r>
        <w:r>
          <w:rPr>
            <w:color w:val="0000FF"/>
            <w:spacing w:val="-1"/>
            <w:u w:val="single" w:color="0000FF"/>
          </w:rPr>
          <w:t>Implementation</w:t>
        </w:r>
      </w:hyperlink>
      <w:r>
        <w:rPr>
          <w:color w:val="0000FF"/>
        </w:rPr>
        <w:t xml:space="preserve"> </w:t>
      </w:r>
      <w:hyperlink r:id="rId53">
        <w:r>
          <w:rPr>
            <w:color w:val="0000FF"/>
          </w:rPr>
          <w:t xml:space="preserve"> </w:t>
        </w:r>
        <w:r>
          <w:rPr>
            <w:color w:val="0000FF"/>
            <w:spacing w:val="-1"/>
            <w:u w:val="single" w:color="0000FF"/>
          </w:rPr>
          <w:t>Guidelines</w:t>
        </w:r>
      </w:hyperlink>
    </w:p>
    <w:p w14:paraId="4FA6AA54" w14:textId="77777777" w:rsidR="00A253F6" w:rsidRDefault="00A253F6" w:rsidP="00A253F6">
      <w:pPr>
        <w:pStyle w:val="BodyText"/>
        <w:numPr>
          <w:ilvl w:val="2"/>
          <w:numId w:val="11"/>
        </w:numPr>
        <w:tabs>
          <w:tab w:val="left" w:pos="889"/>
        </w:tabs>
        <w:spacing w:before="21" w:line="274" w:lineRule="exact"/>
        <w:ind w:right="761"/>
      </w:pPr>
      <w:r>
        <w:rPr>
          <w:spacing w:val="-1"/>
        </w:rPr>
        <w:t>Stakeholder</w:t>
      </w:r>
      <w:r>
        <w:rPr>
          <w:spacing w:val="-2"/>
        </w:rPr>
        <w:t xml:space="preserve"> </w:t>
      </w:r>
      <w:r>
        <w:rPr>
          <w:spacing w:val="-1"/>
        </w:rPr>
        <w:t>Group/Constituency</w:t>
      </w:r>
      <w:r>
        <w:rPr>
          <w:spacing w:val="-5"/>
        </w:rPr>
        <w:t xml:space="preserve"> </w:t>
      </w:r>
      <w:r>
        <w:t xml:space="preserve">Statement </w:t>
      </w:r>
      <w:r>
        <w:rPr>
          <w:spacing w:val="-1"/>
        </w:rPr>
        <w:t>Template</w:t>
      </w:r>
      <w:r>
        <w:rPr>
          <w:spacing w:val="1"/>
        </w:rPr>
        <w:t xml:space="preserve"> </w:t>
      </w:r>
      <w:r>
        <w:rPr>
          <w:rFonts w:cs="Times New Roman"/>
        </w:rPr>
        <w:t>–</w:t>
      </w:r>
      <w:r>
        <w:rPr>
          <w:rFonts w:cs="Times New Roman"/>
          <w:spacing w:val="2"/>
        </w:rPr>
        <w:t xml:space="preserve"> </w:t>
      </w:r>
      <w:hyperlink r:id="rId54" w:history="1">
        <w:r w:rsidRPr="002B3BEF">
          <w:rPr>
            <w:rStyle w:val="Hyperlink"/>
            <w:spacing w:val="-1"/>
            <w:u w:color="0000FF"/>
          </w:rPr>
          <w:t>IRTP</w:t>
        </w:r>
        <w:r w:rsidRPr="002B3BEF">
          <w:rPr>
            <w:rStyle w:val="Hyperlink"/>
            <w:u w:color="0000FF"/>
          </w:rPr>
          <w:t xml:space="preserve"> Part D</w:t>
        </w:r>
        <w:r w:rsidRPr="002B3BEF">
          <w:rPr>
            <w:rStyle w:val="Hyperlink"/>
            <w:spacing w:val="-2"/>
            <w:u w:color="0000FF"/>
          </w:rPr>
          <w:t xml:space="preserve"> </w:t>
        </w:r>
        <w:r w:rsidRPr="002B3BEF">
          <w:rPr>
            <w:rStyle w:val="Hyperlink"/>
            <w:u w:color="0000FF"/>
          </w:rPr>
          <w:t>Constituency</w:t>
        </w:r>
        <w:r w:rsidRPr="002B3BEF">
          <w:rPr>
            <w:rStyle w:val="Hyperlink"/>
            <w:spacing w:val="-5"/>
            <w:u w:color="0000FF"/>
          </w:rPr>
          <w:t xml:space="preserve"> </w:t>
        </w:r>
        <w:r w:rsidRPr="002B3BEF">
          <w:rPr>
            <w:rStyle w:val="Hyperlink"/>
            <w:spacing w:val="-1"/>
            <w:u w:color="0000FF"/>
          </w:rPr>
          <w:t>Statement Exampl</w:t>
        </w:r>
        <w:r>
          <w:rPr>
            <w:rStyle w:val="Hyperlink"/>
            <w:spacing w:val="-1"/>
            <w:u w:color="0000FF"/>
          </w:rPr>
          <w:t>es</w:t>
        </w:r>
      </w:hyperlink>
    </w:p>
    <w:p w14:paraId="47E137D3" w14:textId="77777777" w:rsidR="00A253F6" w:rsidRDefault="00A253F6" w:rsidP="00A253F6">
      <w:pPr>
        <w:pStyle w:val="BodyText"/>
        <w:numPr>
          <w:ilvl w:val="2"/>
          <w:numId w:val="11"/>
        </w:numPr>
        <w:tabs>
          <w:tab w:val="left" w:pos="889"/>
        </w:tabs>
        <w:spacing w:before="19" w:line="276" w:lineRule="exact"/>
        <w:ind w:right="1177"/>
      </w:pPr>
      <w:r>
        <w:t>Public</w:t>
      </w:r>
      <w:r>
        <w:rPr>
          <w:spacing w:val="-1"/>
        </w:rPr>
        <w:t xml:space="preserve"> Comment</w:t>
      </w:r>
      <w:r>
        <w:t xml:space="preserve"> </w:t>
      </w:r>
      <w:r>
        <w:rPr>
          <w:spacing w:val="-1"/>
        </w:rPr>
        <w:t>Announcement</w:t>
      </w:r>
      <w:r>
        <w:t xml:space="preserve"> Text</w:t>
      </w:r>
      <w:r>
        <w:rPr>
          <w:spacing w:val="2"/>
        </w:rPr>
        <w:t xml:space="preserve"> </w:t>
      </w:r>
      <w:r>
        <w:rPr>
          <w:rFonts w:cs="Times New Roman"/>
        </w:rPr>
        <w:t xml:space="preserve">– </w:t>
      </w:r>
      <w:hyperlink r:id="rId55" w:history="1">
        <w:r w:rsidRPr="00780C3D">
          <w:rPr>
            <w:rStyle w:val="Hyperlink"/>
            <w:rFonts w:cs="Times New Roman"/>
          </w:rPr>
          <w:t>IRTP Part D Public Comment Announcement</w:t>
        </w:r>
      </w:hyperlink>
      <w:r w:rsidDel="00780C3D">
        <w:t xml:space="preserve"> </w:t>
      </w:r>
    </w:p>
    <w:p w14:paraId="2627754B" w14:textId="77777777" w:rsidR="00A253F6" w:rsidRDefault="00A253F6" w:rsidP="00A253F6">
      <w:pPr>
        <w:pStyle w:val="BodyText"/>
        <w:numPr>
          <w:ilvl w:val="2"/>
          <w:numId w:val="11"/>
        </w:numPr>
        <w:tabs>
          <w:tab w:val="left" w:pos="889"/>
        </w:tabs>
        <w:spacing w:before="19" w:line="276" w:lineRule="exact"/>
        <w:ind w:right="1177"/>
      </w:pPr>
      <w:r>
        <w:t>WG</w:t>
      </w:r>
      <w:r>
        <w:rPr>
          <w:spacing w:val="-1"/>
        </w:rPr>
        <w:t xml:space="preserve"> Self</w:t>
      </w:r>
      <w:r>
        <w:t xml:space="preserve"> </w:t>
      </w:r>
      <w:r>
        <w:rPr>
          <w:spacing w:val="-1"/>
        </w:rPr>
        <w:t>Assessment</w:t>
      </w:r>
      <w:r>
        <w:rPr>
          <w:spacing w:val="1"/>
        </w:rPr>
        <w:t xml:space="preserve"> </w:t>
      </w:r>
      <w:r>
        <w:rPr>
          <w:spacing w:val="-1"/>
        </w:rPr>
        <w:t>Template</w:t>
      </w:r>
      <w:r>
        <w:t xml:space="preserve"> </w:t>
      </w:r>
      <w:r>
        <w:rPr>
          <w:spacing w:val="-1"/>
        </w:rPr>
        <w:t>(</w:t>
      </w:r>
      <w:r>
        <w:t>See</w:t>
      </w:r>
      <w:r>
        <w:rPr>
          <w:spacing w:val="-1"/>
        </w:rPr>
        <w:t xml:space="preserve"> </w:t>
      </w:r>
      <w:r>
        <w:t>Section 7.0.)</w:t>
      </w:r>
    </w:p>
    <w:p w14:paraId="1AFDFD0D" w14:textId="77777777" w:rsidR="002F7782" w:rsidRDefault="002F7782" w:rsidP="002F7782">
      <w:pPr>
        <w:pStyle w:val="Heading2"/>
        <w:tabs>
          <w:tab w:val="left" w:pos="1608"/>
        </w:tabs>
        <w:spacing w:before="56"/>
        <w:ind w:left="0" w:right="203" w:firstLine="0"/>
        <w:rPr>
          <w:ins w:id="1566" w:author="Author"/>
          <w:spacing w:val="-1"/>
        </w:rPr>
      </w:pPr>
    </w:p>
    <w:p w14:paraId="11421553" w14:textId="77777777" w:rsidR="008F50F5" w:rsidRDefault="008F50F5" w:rsidP="002F7782">
      <w:pPr>
        <w:pStyle w:val="Heading2"/>
        <w:tabs>
          <w:tab w:val="left" w:pos="1608"/>
        </w:tabs>
        <w:spacing w:before="56"/>
        <w:ind w:left="0" w:right="203" w:firstLine="0"/>
        <w:rPr>
          <w:spacing w:val="-1"/>
        </w:rPr>
      </w:pPr>
    </w:p>
    <w:p w14:paraId="6BD2CA53" w14:textId="77777777" w:rsidR="00245EA9" w:rsidRDefault="0000502E" w:rsidP="002F7782">
      <w:pPr>
        <w:pStyle w:val="Heading2"/>
        <w:tabs>
          <w:tab w:val="left" w:pos="1608"/>
        </w:tabs>
        <w:spacing w:before="56"/>
        <w:ind w:right="203"/>
        <w:rPr>
          <w:b w:val="0"/>
          <w:bCs w:val="0"/>
        </w:rPr>
      </w:pPr>
      <w:bookmarkStart w:id="1567" w:name="_Toc485203773"/>
      <w:r>
        <w:rPr>
          <w:spacing w:val="-1"/>
        </w:rPr>
        <w:lastRenderedPageBreak/>
        <w:t>Section</w:t>
      </w:r>
      <w:r>
        <w:t xml:space="preserve"> 6.0:</w:t>
      </w:r>
      <w:r>
        <w:tab/>
      </w:r>
      <w:r>
        <w:rPr>
          <w:spacing w:val="-1"/>
        </w:rPr>
        <w:t>Charter</w:t>
      </w:r>
      <w:r>
        <w:rPr>
          <w:spacing w:val="1"/>
        </w:rPr>
        <w:t xml:space="preserve"> </w:t>
      </w:r>
      <w:r>
        <w:rPr>
          <w:spacing w:val="-1"/>
        </w:rPr>
        <w:t>Guidelines</w:t>
      </w:r>
      <w:bookmarkEnd w:id="1564"/>
      <w:bookmarkEnd w:id="1565"/>
      <w:bookmarkEnd w:id="1567"/>
    </w:p>
    <w:p w14:paraId="10A8B762" w14:textId="77777777" w:rsidR="00245EA9" w:rsidRDefault="00245EA9">
      <w:pPr>
        <w:spacing w:before="7"/>
        <w:rPr>
          <w:rFonts w:ascii="Times New Roman" w:eastAsia="Times New Roman" w:hAnsi="Times New Roman" w:cs="Times New Roman"/>
          <w:b/>
          <w:bCs/>
          <w:sz w:val="23"/>
          <w:szCs w:val="23"/>
        </w:rPr>
      </w:pPr>
    </w:p>
    <w:p w14:paraId="338FED5D" w14:textId="77777777" w:rsidR="00245EA9" w:rsidRDefault="0000502E">
      <w:pPr>
        <w:pStyle w:val="BodyText"/>
        <w:ind w:right="258"/>
      </w:pPr>
      <w:r>
        <w:t xml:space="preserve">This </w:t>
      </w:r>
      <w:r>
        <w:rPr>
          <w:spacing w:val="-1"/>
        </w:rPr>
        <w:t>section</w:t>
      </w:r>
      <w:r>
        <w:t xml:space="preserve"> of</w:t>
      </w:r>
      <w:r>
        <w:rPr>
          <w:spacing w:val="-1"/>
        </w:rPr>
        <w:t xml:space="preserve"> </w:t>
      </w:r>
      <w:r>
        <w:t xml:space="preserve">the document is </w:t>
      </w:r>
      <w:r>
        <w:rPr>
          <w:spacing w:val="-1"/>
        </w:rPr>
        <w:t>intended</w:t>
      </w:r>
      <w:r>
        <w:t xml:space="preserve"> to assist any</w:t>
      </w:r>
      <w:r>
        <w:rPr>
          <w:spacing w:val="-5"/>
        </w:rPr>
        <w:t xml:space="preserve"> </w:t>
      </w:r>
      <w:r>
        <w:t>Chartering</w:t>
      </w:r>
      <w:r>
        <w:rPr>
          <w:spacing w:val="-3"/>
        </w:rPr>
        <w:t xml:space="preserve"> </w:t>
      </w:r>
      <w:r>
        <w:t xml:space="preserve">Organization in its </w:t>
      </w:r>
      <w:r>
        <w:rPr>
          <w:spacing w:val="-1"/>
        </w:rPr>
        <w:t>effective</w:t>
      </w:r>
      <w:r>
        <w:rPr>
          <w:spacing w:val="35"/>
        </w:rPr>
        <w:t xml:space="preserve"> </w:t>
      </w:r>
      <w:r>
        <w:rPr>
          <w:spacing w:val="-1"/>
        </w:rPr>
        <w:t>implementation</w:t>
      </w:r>
      <w:r>
        <w:t xml:space="preserve"> of </w:t>
      </w:r>
      <w:r>
        <w:rPr>
          <w:spacing w:val="-1"/>
        </w:rPr>
        <w:t>Working</w:t>
      </w:r>
      <w:r>
        <w:rPr>
          <w:spacing w:val="-3"/>
        </w:rPr>
        <w:t xml:space="preserve"> </w:t>
      </w:r>
      <w:r>
        <w:t>Groups</w:t>
      </w:r>
      <w:r>
        <w:rPr>
          <w:spacing w:val="1"/>
        </w:rPr>
        <w:t xml:space="preserve"> by</w:t>
      </w:r>
      <w:r>
        <w:rPr>
          <w:spacing w:val="-5"/>
        </w:rPr>
        <w:t xml:space="preserve"> </w:t>
      </w:r>
      <w:r>
        <w:t>providing a</w:t>
      </w:r>
      <w:r>
        <w:rPr>
          <w:spacing w:val="-1"/>
        </w:rPr>
        <w:t xml:space="preserve"> </w:t>
      </w:r>
      <w:r>
        <w:t>set of</w:t>
      </w:r>
      <w:r>
        <w:rPr>
          <w:spacing w:val="1"/>
        </w:rPr>
        <w:t xml:space="preserve"> </w:t>
      </w:r>
      <w:r>
        <w:rPr>
          <w:spacing w:val="-1"/>
        </w:rPr>
        <w:t>guidelines,</w:t>
      </w:r>
      <w:r>
        <w:t xml:space="preserve"> checklists, </w:t>
      </w:r>
      <w:r>
        <w:rPr>
          <w:spacing w:val="-1"/>
        </w:rPr>
        <w:t>templates,</w:t>
      </w:r>
      <w:r>
        <w:t xml:space="preserve"> and</w:t>
      </w:r>
      <w:r>
        <w:rPr>
          <w:spacing w:val="-1"/>
        </w:rPr>
        <w:t xml:space="preserve"> </w:t>
      </w:r>
      <w:r>
        <w:t>other</w:t>
      </w:r>
      <w:r>
        <w:rPr>
          <w:spacing w:val="-2"/>
        </w:rPr>
        <w:t xml:space="preserve"> </w:t>
      </w:r>
      <w:r>
        <w:rPr>
          <w:spacing w:val="-1"/>
        </w:rPr>
        <w:t>'best</w:t>
      </w:r>
      <w:r>
        <w:rPr>
          <w:spacing w:val="77"/>
        </w:rPr>
        <w:t xml:space="preserve"> </w:t>
      </w:r>
      <w:r>
        <w:rPr>
          <w:spacing w:val="-1"/>
        </w:rPr>
        <w:t>practice'</w:t>
      </w:r>
      <w:r>
        <w:rPr>
          <w:spacing w:val="-3"/>
        </w:rPr>
        <w:t xml:space="preserve"> </w:t>
      </w:r>
      <w:r>
        <w:rPr>
          <w:spacing w:val="-1"/>
        </w:rPr>
        <w:t>materials</w:t>
      </w:r>
      <w:r>
        <w:t xml:space="preserve"> </w:t>
      </w:r>
      <w:r>
        <w:rPr>
          <w:spacing w:val="-1"/>
        </w:rPr>
        <w:t>that</w:t>
      </w:r>
      <w:r>
        <w:t xml:space="preserve"> it</w:t>
      </w:r>
      <w:r>
        <w:rPr>
          <w:spacing w:val="2"/>
        </w:rPr>
        <w:t xml:space="preserve"> </w:t>
      </w:r>
      <w:r>
        <w:t xml:space="preserve">should </w:t>
      </w:r>
      <w:r>
        <w:rPr>
          <w:spacing w:val="-1"/>
        </w:rPr>
        <w:t>consider</w:t>
      </w:r>
      <w:r>
        <w:t xml:space="preserve"> </w:t>
      </w:r>
      <w:r>
        <w:rPr>
          <w:spacing w:val="-1"/>
        </w:rPr>
        <w:t>and/or</w:t>
      </w:r>
      <w:r>
        <w:t xml:space="preserve"> utilize, </w:t>
      </w:r>
      <w:r>
        <w:rPr>
          <w:spacing w:val="-1"/>
        </w:rPr>
        <w:t>as</w:t>
      </w:r>
      <w:r>
        <w:t xml:space="preserve"> </w:t>
      </w:r>
      <w:r>
        <w:rPr>
          <w:spacing w:val="-1"/>
        </w:rPr>
        <w:t>appropriate,</w:t>
      </w:r>
      <w:r>
        <w:t xml:space="preserve"> in </w:t>
      </w:r>
      <w:r>
        <w:rPr>
          <w:spacing w:val="-1"/>
        </w:rPr>
        <w:t>creating,</w:t>
      </w:r>
      <w:r>
        <w:rPr>
          <w:spacing w:val="2"/>
        </w:rPr>
        <w:t xml:space="preserve"> </w:t>
      </w:r>
      <w:r>
        <w:rPr>
          <w:spacing w:val="-1"/>
        </w:rPr>
        <w:t>chartering,</w:t>
      </w:r>
      <w:r>
        <w:t xml:space="preserve"> </w:t>
      </w:r>
      <w:r>
        <w:rPr>
          <w:spacing w:val="-1"/>
        </w:rPr>
        <w:t>staffing,</w:t>
      </w:r>
      <w:r>
        <w:rPr>
          <w:spacing w:val="111"/>
        </w:rPr>
        <w:t xml:space="preserve"> </w:t>
      </w:r>
      <w:r>
        <w:rPr>
          <w:spacing w:val="-1"/>
        </w:rPr>
        <w:t>and</w:t>
      </w:r>
      <w:r>
        <w:t xml:space="preserve"> </w:t>
      </w:r>
      <w:r>
        <w:rPr>
          <w:spacing w:val="-1"/>
        </w:rPr>
        <w:t>guiding</w:t>
      </w:r>
      <w:r>
        <w:rPr>
          <w:spacing w:val="-3"/>
        </w:rPr>
        <w:t xml:space="preserve"> </w:t>
      </w:r>
      <w:r>
        <w:t>a</w:t>
      </w:r>
      <w:r>
        <w:rPr>
          <w:spacing w:val="-1"/>
        </w:rPr>
        <w:t xml:space="preserve"> </w:t>
      </w:r>
      <w:r>
        <w:t>Working</w:t>
      </w:r>
      <w:r>
        <w:rPr>
          <w:spacing w:val="-3"/>
        </w:rPr>
        <w:t xml:space="preserve"> </w:t>
      </w:r>
      <w:r>
        <w:t>Group</w:t>
      </w:r>
      <w:r>
        <w:rPr>
          <w:spacing w:val="-1"/>
        </w:rPr>
        <w:t xml:space="preserve"> </w:t>
      </w:r>
      <w:r>
        <w:t>(WG)</w:t>
      </w:r>
      <w:r>
        <w:rPr>
          <w:spacing w:val="-2"/>
        </w:rPr>
        <w:t xml:space="preserve"> </w:t>
      </w:r>
      <w:r>
        <w:t xml:space="preserve">to </w:t>
      </w:r>
      <w:r>
        <w:rPr>
          <w:spacing w:val="-1"/>
        </w:rPr>
        <w:t>accomplish</w:t>
      </w:r>
      <w:r>
        <w:t xml:space="preserve"> some </w:t>
      </w:r>
      <w:r>
        <w:rPr>
          <w:spacing w:val="-1"/>
        </w:rPr>
        <w:t>desired</w:t>
      </w:r>
      <w:r>
        <w:t xml:space="preserve"> </w:t>
      </w:r>
      <w:r>
        <w:rPr>
          <w:spacing w:val="-1"/>
        </w:rPr>
        <w:t>outcome.</w:t>
      </w:r>
      <w:r>
        <w:t xml:space="preserve"> </w:t>
      </w:r>
      <w:r>
        <w:rPr>
          <w:spacing w:val="6"/>
        </w:rPr>
        <w:t xml:space="preserve"> </w:t>
      </w:r>
      <w:r>
        <w:rPr>
          <w:spacing w:val="-1"/>
        </w:rPr>
        <w:t>Th</w:t>
      </w:r>
      <w:r>
        <w:rPr>
          <w:rFonts w:cs="Times New Roman"/>
          <w:spacing w:val="-1"/>
        </w:rPr>
        <w:t>e term</w:t>
      </w:r>
      <w:r>
        <w:rPr>
          <w:rFonts w:cs="Times New Roman"/>
        </w:rPr>
        <w:t xml:space="preserve"> “Chartering</w:t>
      </w:r>
      <w:r>
        <w:rPr>
          <w:rFonts w:cs="Times New Roman"/>
          <w:spacing w:val="71"/>
        </w:rPr>
        <w:t xml:space="preserve"> </w:t>
      </w:r>
      <w:r>
        <w:rPr>
          <w:rFonts w:cs="Times New Roman"/>
          <w:spacing w:val="-1"/>
        </w:rPr>
        <w:t>Organization” (CO),</w:t>
      </w:r>
      <w:r>
        <w:rPr>
          <w:rFonts w:cs="Times New Roman"/>
        </w:rPr>
        <w:t xml:space="preserve"> in this context, </w:t>
      </w:r>
      <w:r>
        <w:rPr>
          <w:rFonts w:cs="Times New Roman"/>
          <w:spacing w:val="-1"/>
        </w:rPr>
        <w:t>can</w:t>
      </w:r>
      <w:r>
        <w:rPr>
          <w:rFonts w:cs="Times New Roman"/>
        </w:rPr>
        <w:t xml:space="preserve"> be</w:t>
      </w:r>
      <w:r>
        <w:rPr>
          <w:rFonts w:cs="Times New Roman"/>
          <w:spacing w:val="-1"/>
        </w:rPr>
        <w:t xml:space="preserve"> </w:t>
      </w:r>
      <w:r>
        <w:rPr>
          <w:rFonts w:cs="Times New Roman"/>
          <w:spacing w:val="1"/>
        </w:rPr>
        <w:t>any</w:t>
      </w:r>
      <w:r>
        <w:rPr>
          <w:rFonts w:cs="Times New Roman"/>
          <w:spacing w:val="-5"/>
        </w:rPr>
        <w:t xml:space="preserve"> </w:t>
      </w:r>
      <w:r>
        <w:rPr>
          <w:rFonts w:cs="Times New Roman"/>
          <w:spacing w:val="-1"/>
        </w:rPr>
        <w:t>formal</w:t>
      </w:r>
      <w:r>
        <w:rPr>
          <w:rFonts w:cs="Times New Roman"/>
        </w:rPr>
        <w:t xml:space="preserve"> entity</w:t>
      </w:r>
      <w:r>
        <w:rPr>
          <w:rFonts w:cs="Times New Roman"/>
          <w:spacing w:val="-5"/>
        </w:rPr>
        <w:t xml:space="preserve"> </w:t>
      </w:r>
      <w:r>
        <w:rPr>
          <w:rFonts w:cs="Times New Roman"/>
        </w:rPr>
        <w:t xml:space="preserve">or </w:t>
      </w:r>
      <w:r>
        <w:rPr>
          <w:rFonts w:cs="Times New Roman"/>
          <w:spacing w:val="-1"/>
        </w:rPr>
        <w:t>informal</w:t>
      </w:r>
      <w:r>
        <w:rPr>
          <w:rFonts w:cs="Times New Roman"/>
          <w:spacing w:val="2"/>
        </w:rPr>
        <w:t xml:space="preserve"> </w:t>
      </w:r>
      <w:r>
        <w:rPr>
          <w:rFonts w:cs="Times New Roman"/>
          <w:spacing w:val="-1"/>
        </w:rPr>
        <w:t>grouping</w:t>
      </w:r>
      <w:r>
        <w:rPr>
          <w:rFonts w:cs="Times New Roman"/>
          <w:spacing w:val="-2"/>
        </w:rPr>
        <w:t xml:space="preserve"> </w:t>
      </w:r>
      <w:r>
        <w:rPr>
          <w:rFonts w:cs="Times New Roman"/>
        </w:rPr>
        <w:t xml:space="preserve">of </w:t>
      </w:r>
      <w:r>
        <w:rPr>
          <w:rFonts w:cs="Times New Roman"/>
          <w:spacing w:val="-1"/>
        </w:rPr>
        <w:t>individuals</w:t>
      </w:r>
      <w:r>
        <w:rPr>
          <w:rFonts w:cs="Times New Roman"/>
        </w:rPr>
        <w:t xml:space="preserve"> that</w:t>
      </w:r>
      <w:r>
        <w:rPr>
          <w:rFonts w:cs="Times New Roman"/>
          <w:spacing w:val="97"/>
        </w:rPr>
        <w:t xml:space="preserve"> </w:t>
      </w:r>
      <w:r>
        <w:rPr>
          <w:spacing w:val="-1"/>
        </w:rPr>
        <w:t>wishes</w:t>
      </w:r>
      <w:r>
        <w:t xml:space="preserve"> to </w:t>
      </w:r>
      <w:r>
        <w:rPr>
          <w:spacing w:val="-1"/>
        </w:rPr>
        <w:t>generate</w:t>
      </w:r>
      <w:r>
        <w:t xml:space="preserve"> a</w:t>
      </w:r>
      <w:r>
        <w:rPr>
          <w:spacing w:val="-2"/>
        </w:rPr>
        <w:t xml:space="preserve"> </w:t>
      </w:r>
      <w:r>
        <w:t>WG</w:t>
      </w:r>
      <w:r>
        <w:rPr>
          <w:spacing w:val="1"/>
        </w:rPr>
        <w:t xml:space="preserve"> </w:t>
      </w:r>
      <w:r>
        <w:rPr>
          <w:spacing w:val="-1"/>
        </w:rPr>
        <w:t>Charter</w:t>
      </w:r>
      <w:r>
        <w:t xml:space="preserve"> </w:t>
      </w:r>
      <w:r>
        <w:rPr>
          <w:spacing w:val="-1"/>
        </w:rPr>
        <w:t>document.</w:t>
      </w:r>
    </w:p>
    <w:p w14:paraId="3391DC8E" w14:textId="77777777" w:rsidR="00245EA9" w:rsidRDefault="00245EA9">
      <w:pPr>
        <w:rPr>
          <w:rFonts w:ascii="Times New Roman" w:eastAsia="Times New Roman" w:hAnsi="Times New Roman" w:cs="Times New Roman"/>
          <w:sz w:val="24"/>
          <w:szCs w:val="24"/>
        </w:rPr>
      </w:pPr>
    </w:p>
    <w:p w14:paraId="7DC71045" w14:textId="77777777" w:rsidR="00245EA9" w:rsidRDefault="0000502E">
      <w:pPr>
        <w:pStyle w:val="BodyText"/>
        <w:ind w:right="203"/>
      </w:pPr>
      <w:r>
        <w:rPr>
          <w:spacing w:val="-1"/>
        </w:rPr>
        <w:t>These Guidelines</w:t>
      </w:r>
      <w:r>
        <w:t xml:space="preserve"> are</w:t>
      </w:r>
      <w:r>
        <w:rPr>
          <w:spacing w:val="-2"/>
        </w:rPr>
        <w:t xml:space="preserve"> </w:t>
      </w:r>
      <w:r>
        <w:t xml:space="preserve">organized into </w:t>
      </w:r>
      <w:r>
        <w:rPr>
          <w:spacing w:val="-1"/>
        </w:rPr>
        <w:t xml:space="preserve">three </w:t>
      </w:r>
      <w:r>
        <w:t>major</w:t>
      </w:r>
      <w:r>
        <w:rPr>
          <w:spacing w:val="-1"/>
        </w:rPr>
        <w:t xml:space="preserve"> </w:t>
      </w:r>
      <w:r>
        <w:t xml:space="preserve">sections </w:t>
      </w:r>
      <w:r>
        <w:rPr>
          <w:spacing w:val="-1"/>
        </w:rPr>
        <w:t>as</w:t>
      </w:r>
      <w:r>
        <w:t xml:space="preserve"> follows:</w:t>
      </w:r>
    </w:p>
    <w:p w14:paraId="58C81B5B" w14:textId="77777777" w:rsidR="00245EA9" w:rsidRDefault="00245EA9">
      <w:pPr>
        <w:rPr>
          <w:rFonts w:ascii="Times New Roman" w:eastAsia="Times New Roman" w:hAnsi="Times New Roman" w:cs="Times New Roman"/>
          <w:sz w:val="24"/>
          <w:szCs w:val="24"/>
        </w:rPr>
      </w:pPr>
    </w:p>
    <w:p w14:paraId="0FCE484E" w14:textId="77777777" w:rsidR="00245EA9" w:rsidRDefault="0000502E">
      <w:pPr>
        <w:pStyle w:val="BodyText"/>
        <w:ind w:left="1428" w:right="190" w:hanging="1261"/>
      </w:pPr>
      <w:r>
        <w:rPr>
          <w:b/>
          <w:spacing w:val="-1"/>
        </w:rPr>
        <w:t>Section</w:t>
      </w:r>
      <w:r>
        <w:rPr>
          <w:b/>
          <w:spacing w:val="1"/>
        </w:rPr>
        <w:t xml:space="preserve"> </w:t>
      </w:r>
      <w:r>
        <w:rPr>
          <w:b/>
          <w:spacing w:val="-1"/>
        </w:rPr>
        <w:t>6.1</w:t>
      </w:r>
      <w:r>
        <w:rPr>
          <w:spacing w:val="-1"/>
        </w:rPr>
        <w:t>:</w:t>
      </w:r>
      <w:r>
        <w:rPr>
          <w:spacing w:val="60"/>
        </w:rPr>
        <w:t xml:space="preserve"> </w:t>
      </w:r>
      <w:r>
        <w:t xml:space="preserve">Contains </w:t>
      </w:r>
      <w:r>
        <w:rPr>
          <w:spacing w:val="-1"/>
        </w:rPr>
        <w:t>suggestions</w:t>
      </w:r>
      <w:r>
        <w:t xml:space="preserve"> </w:t>
      </w:r>
      <w:r>
        <w:rPr>
          <w:spacing w:val="-1"/>
        </w:rPr>
        <w:t>and</w:t>
      </w:r>
      <w:r>
        <w:rPr>
          <w:spacing w:val="2"/>
        </w:rPr>
        <w:t xml:space="preserve"> </w:t>
      </w:r>
      <w:r>
        <w:rPr>
          <w:spacing w:val="-1"/>
        </w:rPr>
        <w:t>recommendations</w:t>
      </w:r>
      <w:r>
        <w:t xml:space="preserve"> </w:t>
      </w:r>
      <w:r>
        <w:rPr>
          <w:spacing w:val="-1"/>
        </w:rPr>
        <w:t>related</w:t>
      </w:r>
      <w:r>
        <w:t xml:space="preserve"> to the</w:t>
      </w:r>
      <w:r>
        <w:rPr>
          <w:spacing w:val="-1"/>
        </w:rPr>
        <w:t xml:space="preserve"> implementation</w:t>
      </w:r>
      <w:r>
        <w:t xml:space="preserve"> of </w:t>
      </w:r>
      <w:r>
        <w:rPr>
          <w:spacing w:val="-1"/>
        </w:rPr>
        <w:t>Working</w:t>
      </w:r>
      <w:r>
        <w:rPr>
          <w:spacing w:val="101"/>
        </w:rPr>
        <w:t xml:space="preserve"> </w:t>
      </w:r>
      <w:r>
        <w:rPr>
          <w:spacing w:val="-1"/>
        </w:rPr>
        <w:t>Groups.</w:t>
      </w:r>
    </w:p>
    <w:p w14:paraId="77B88E6E" w14:textId="77777777" w:rsidR="00245EA9" w:rsidRDefault="00245EA9">
      <w:pPr>
        <w:spacing w:before="1"/>
        <w:rPr>
          <w:rFonts w:ascii="Times New Roman" w:eastAsia="Times New Roman" w:hAnsi="Times New Roman" w:cs="Times New Roman"/>
          <w:sz w:val="24"/>
          <w:szCs w:val="24"/>
        </w:rPr>
      </w:pPr>
    </w:p>
    <w:p w14:paraId="7E3D17B4" w14:textId="77777777" w:rsidR="00245EA9" w:rsidRDefault="0000502E">
      <w:pPr>
        <w:pStyle w:val="BodyText"/>
        <w:ind w:left="1428" w:right="190" w:hanging="1261"/>
      </w:pPr>
      <w:r>
        <w:rPr>
          <w:b/>
          <w:spacing w:val="-1"/>
        </w:rPr>
        <w:t>Section</w:t>
      </w:r>
      <w:r>
        <w:rPr>
          <w:b/>
          <w:spacing w:val="1"/>
        </w:rPr>
        <w:t xml:space="preserve"> </w:t>
      </w:r>
      <w:r>
        <w:rPr>
          <w:b/>
          <w:spacing w:val="-1"/>
        </w:rPr>
        <w:t>6.2</w:t>
      </w:r>
      <w:r>
        <w:rPr>
          <w:spacing w:val="-1"/>
        </w:rPr>
        <w:t>:</w:t>
      </w:r>
      <w:r>
        <w:t xml:space="preserve"> </w:t>
      </w:r>
      <w:r>
        <w:rPr>
          <w:spacing w:val="2"/>
        </w:rPr>
        <w:t xml:space="preserve"> </w:t>
      </w:r>
      <w:r>
        <w:rPr>
          <w:spacing w:val="-3"/>
        </w:rPr>
        <w:t>Is</w:t>
      </w:r>
      <w:r>
        <w:t xml:space="preserve"> organized </w:t>
      </w:r>
      <w:r>
        <w:rPr>
          <w:spacing w:val="-1"/>
        </w:rPr>
        <w:t>and</w:t>
      </w:r>
      <w:r>
        <w:t xml:space="preserve"> </w:t>
      </w:r>
      <w:r>
        <w:rPr>
          <w:spacing w:val="-1"/>
        </w:rPr>
        <w:t>structured</w:t>
      </w:r>
      <w:r>
        <w:t xml:space="preserve"> to be</w:t>
      </w:r>
      <w:r>
        <w:rPr>
          <w:spacing w:val="1"/>
        </w:rPr>
        <w:t xml:space="preserve"> </w:t>
      </w:r>
      <w:r>
        <w:t>a</w:t>
      </w:r>
      <w:r>
        <w:rPr>
          <w:spacing w:val="-1"/>
        </w:rPr>
        <w:t xml:space="preserve"> </w:t>
      </w:r>
      <w:r>
        <w:t>template containing</w:t>
      </w:r>
      <w:r>
        <w:rPr>
          <w:spacing w:val="-3"/>
        </w:rPr>
        <w:t xml:space="preserve"> </w:t>
      </w:r>
      <w:r>
        <w:t>specific</w:t>
      </w:r>
      <w:r>
        <w:rPr>
          <w:spacing w:val="-2"/>
        </w:rPr>
        <w:t xml:space="preserve"> </w:t>
      </w:r>
      <w:r>
        <w:rPr>
          <w:spacing w:val="-1"/>
        </w:rPr>
        <w:t>elements</w:t>
      </w:r>
      <w:r>
        <w:t xml:space="preserve"> </w:t>
      </w:r>
      <w:r>
        <w:rPr>
          <w:spacing w:val="-1"/>
        </w:rPr>
        <w:t>that</w:t>
      </w:r>
      <w:r>
        <w:t xml:space="preserve"> are</w:t>
      </w:r>
      <w:r>
        <w:rPr>
          <w:spacing w:val="53"/>
        </w:rPr>
        <w:t xml:space="preserve"> </w:t>
      </w:r>
      <w:r>
        <w:rPr>
          <w:spacing w:val="-1"/>
        </w:rPr>
        <w:t>recommended</w:t>
      </w:r>
      <w:r>
        <w:t xml:space="preserve"> to </w:t>
      </w:r>
      <w:r>
        <w:rPr>
          <w:spacing w:val="1"/>
        </w:rPr>
        <w:t>be</w:t>
      </w:r>
      <w:r>
        <w:rPr>
          <w:spacing w:val="-1"/>
        </w:rPr>
        <w:t xml:space="preserve"> considered</w:t>
      </w:r>
      <w:r>
        <w:t xml:space="preserve"> </w:t>
      </w:r>
      <w:r>
        <w:rPr>
          <w:spacing w:val="2"/>
        </w:rPr>
        <w:t>by</w:t>
      </w:r>
      <w:r>
        <w:rPr>
          <w:spacing w:val="-5"/>
        </w:rPr>
        <w:t xml:space="preserve"> </w:t>
      </w:r>
      <w:r>
        <w:rPr>
          <w:spacing w:val="1"/>
        </w:rPr>
        <w:t>any</w:t>
      </w:r>
      <w:r>
        <w:rPr>
          <w:spacing w:val="-5"/>
        </w:rPr>
        <w:t xml:space="preserve"> </w:t>
      </w:r>
      <w:r>
        <w:t>CO intending</w:t>
      </w:r>
      <w:r>
        <w:rPr>
          <w:spacing w:val="-3"/>
        </w:rPr>
        <w:t xml:space="preserve"> </w:t>
      </w:r>
      <w:r>
        <w:t>to produce</w:t>
      </w:r>
      <w:r>
        <w:rPr>
          <w:spacing w:val="-1"/>
        </w:rPr>
        <w:t xml:space="preserve"> </w:t>
      </w:r>
      <w:r>
        <w:t>a</w:t>
      </w:r>
      <w:r>
        <w:rPr>
          <w:spacing w:val="-1"/>
        </w:rPr>
        <w:t xml:space="preserve"> </w:t>
      </w:r>
      <w:r>
        <w:t>specific</w:t>
      </w:r>
      <w:r>
        <w:rPr>
          <w:spacing w:val="1"/>
        </w:rPr>
        <w:t xml:space="preserve"> </w:t>
      </w:r>
      <w:r>
        <w:t>Working</w:t>
      </w:r>
      <w:r>
        <w:rPr>
          <w:spacing w:val="-2"/>
        </w:rPr>
        <w:t xml:space="preserve"> </w:t>
      </w:r>
      <w:r>
        <w:rPr>
          <w:spacing w:val="-1"/>
        </w:rPr>
        <w:t>Group</w:t>
      </w:r>
      <w:r>
        <w:rPr>
          <w:spacing w:val="46"/>
        </w:rPr>
        <w:t xml:space="preserve"> </w:t>
      </w:r>
      <w:r>
        <w:rPr>
          <w:spacing w:val="-1"/>
        </w:rPr>
        <w:t>Charter</w:t>
      </w:r>
      <w:r>
        <w:t xml:space="preserve"> </w:t>
      </w:r>
      <w:r>
        <w:rPr>
          <w:spacing w:val="-1"/>
        </w:rPr>
        <w:t>document.</w:t>
      </w:r>
    </w:p>
    <w:p w14:paraId="08C35D70" w14:textId="77777777" w:rsidR="00245EA9" w:rsidRDefault="00245EA9">
      <w:pPr>
        <w:rPr>
          <w:rFonts w:ascii="Times New Roman" w:eastAsia="Times New Roman" w:hAnsi="Times New Roman" w:cs="Times New Roman"/>
          <w:sz w:val="24"/>
          <w:szCs w:val="24"/>
        </w:rPr>
      </w:pPr>
    </w:p>
    <w:p w14:paraId="49E44DB4" w14:textId="77777777" w:rsidR="00245EA9" w:rsidRDefault="0000502E">
      <w:pPr>
        <w:pStyle w:val="BodyText"/>
        <w:ind w:right="203"/>
      </w:pPr>
      <w:r>
        <w:rPr>
          <w:b/>
          <w:spacing w:val="-1"/>
        </w:rPr>
        <w:t>Section</w:t>
      </w:r>
      <w:r>
        <w:rPr>
          <w:b/>
          <w:spacing w:val="1"/>
        </w:rPr>
        <w:t xml:space="preserve"> </w:t>
      </w:r>
      <w:r>
        <w:rPr>
          <w:b/>
          <w:spacing w:val="-1"/>
        </w:rPr>
        <w:t>6.3</w:t>
      </w:r>
      <w:r>
        <w:rPr>
          <w:spacing w:val="-1"/>
        </w:rPr>
        <w:t>:</w:t>
      </w:r>
      <w:r>
        <w:rPr>
          <w:spacing w:val="60"/>
        </w:rPr>
        <w:t xml:space="preserve"> </w:t>
      </w:r>
      <w:r>
        <w:t xml:space="preserve">Contains </w:t>
      </w:r>
      <w:r>
        <w:rPr>
          <w:spacing w:val="-1"/>
        </w:rPr>
        <w:t>background</w:t>
      </w:r>
      <w:r>
        <w:t xml:space="preserve"> </w:t>
      </w:r>
      <w:r>
        <w:rPr>
          <w:spacing w:val="-1"/>
        </w:rPr>
        <w:t>information</w:t>
      </w:r>
      <w:r>
        <w:t xml:space="preserve"> informing</w:t>
      </w:r>
      <w:r>
        <w:rPr>
          <w:spacing w:val="-3"/>
        </w:rPr>
        <w:t xml:space="preserve"> </w:t>
      </w:r>
      <w:r>
        <w:t xml:space="preserve">the </w:t>
      </w:r>
      <w:r>
        <w:rPr>
          <w:spacing w:val="-1"/>
        </w:rPr>
        <w:t>effort</w:t>
      </w:r>
      <w:r>
        <w:t xml:space="preserve"> to create</w:t>
      </w:r>
      <w:r>
        <w:rPr>
          <w:spacing w:val="-1"/>
        </w:rPr>
        <w:t xml:space="preserve"> </w:t>
      </w:r>
      <w:r>
        <w:t xml:space="preserve">this </w:t>
      </w:r>
      <w:r>
        <w:rPr>
          <w:spacing w:val="-1"/>
        </w:rPr>
        <w:t>document.</w:t>
      </w:r>
    </w:p>
    <w:p w14:paraId="5685DF2F" w14:textId="77777777" w:rsidR="00245EA9" w:rsidRDefault="00245EA9">
      <w:pPr>
        <w:spacing w:before="3"/>
        <w:rPr>
          <w:rFonts w:ascii="Times New Roman" w:eastAsia="Times New Roman" w:hAnsi="Times New Roman" w:cs="Times New Roman"/>
          <w:sz w:val="21"/>
          <w:szCs w:val="21"/>
        </w:rPr>
      </w:pPr>
    </w:p>
    <w:p w14:paraId="68D00462" w14:textId="77777777" w:rsidR="00245EA9" w:rsidRDefault="0000502E" w:rsidP="0006580B">
      <w:pPr>
        <w:pStyle w:val="Heading2"/>
        <w:numPr>
          <w:ilvl w:val="1"/>
          <w:numId w:val="10"/>
        </w:numPr>
        <w:tabs>
          <w:tab w:val="left" w:pos="889"/>
        </w:tabs>
        <w:ind w:hanging="720"/>
        <w:rPr>
          <w:b w:val="0"/>
          <w:bCs w:val="0"/>
        </w:rPr>
      </w:pPr>
      <w:bookmarkStart w:id="1568" w:name="_Toc297819775"/>
      <w:bookmarkStart w:id="1569" w:name="_Toc297820188"/>
      <w:bookmarkStart w:id="1570" w:name="_Toc297821210"/>
      <w:bookmarkStart w:id="1571" w:name="_Toc423970961"/>
      <w:bookmarkStart w:id="1572" w:name="_Toc317335856"/>
      <w:bookmarkStart w:id="1573" w:name="_Toc317348338"/>
      <w:bookmarkStart w:id="1574" w:name="_Toc485203774"/>
      <w:r>
        <w:rPr>
          <w:spacing w:val="-1"/>
        </w:rPr>
        <w:t>General</w:t>
      </w:r>
      <w:r>
        <w:t xml:space="preserve"> Working Group </w:t>
      </w:r>
      <w:r>
        <w:rPr>
          <w:spacing w:val="-1"/>
        </w:rPr>
        <w:t>Implementation</w:t>
      </w:r>
      <w:r>
        <w:t xml:space="preserve"> </w:t>
      </w:r>
      <w:r>
        <w:rPr>
          <w:spacing w:val="-1"/>
        </w:rPr>
        <w:t>Guidelines</w:t>
      </w:r>
      <w:bookmarkEnd w:id="1568"/>
      <w:bookmarkEnd w:id="1569"/>
      <w:bookmarkEnd w:id="1570"/>
      <w:bookmarkEnd w:id="1571"/>
      <w:bookmarkEnd w:id="1572"/>
      <w:bookmarkEnd w:id="1573"/>
      <w:bookmarkEnd w:id="1574"/>
    </w:p>
    <w:p w14:paraId="0F451C8A" w14:textId="77777777" w:rsidR="00245EA9" w:rsidRDefault="00245EA9">
      <w:pPr>
        <w:spacing w:before="7"/>
        <w:rPr>
          <w:rFonts w:ascii="Times New Roman" w:eastAsia="Times New Roman" w:hAnsi="Times New Roman" w:cs="Times New Roman"/>
          <w:b/>
          <w:bCs/>
          <w:sz w:val="23"/>
          <w:szCs w:val="23"/>
        </w:rPr>
      </w:pPr>
    </w:p>
    <w:p w14:paraId="6964940D" w14:textId="77777777" w:rsidR="00245EA9" w:rsidRDefault="0000502E">
      <w:pPr>
        <w:pStyle w:val="BodyText"/>
        <w:ind w:right="190"/>
      </w:pPr>
      <w:r>
        <w:rPr>
          <w:b/>
          <w:spacing w:val="-1"/>
        </w:rPr>
        <w:t>Introduction:</w:t>
      </w:r>
      <w:r>
        <w:rPr>
          <w:b/>
          <w:spacing w:val="59"/>
        </w:rPr>
        <w:t xml:space="preserve"> </w:t>
      </w:r>
      <w:r>
        <w:t xml:space="preserve">This </w:t>
      </w:r>
      <w:r>
        <w:rPr>
          <w:spacing w:val="-1"/>
        </w:rPr>
        <w:t>Section</w:t>
      </w:r>
      <w:r>
        <w:t xml:space="preserve"> </w:t>
      </w:r>
      <w:r>
        <w:rPr>
          <w:spacing w:val="-1"/>
        </w:rPr>
        <w:t>contains</w:t>
      </w:r>
      <w:r>
        <w:t xml:space="preserve"> </w:t>
      </w:r>
      <w:r>
        <w:rPr>
          <w:spacing w:val="-1"/>
        </w:rPr>
        <w:t>suggestions</w:t>
      </w:r>
      <w:r>
        <w:rPr>
          <w:spacing w:val="2"/>
        </w:rPr>
        <w:t xml:space="preserve"> </w:t>
      </w:r>
      <w:r>
        <w:rPr>
          <w:spacing w:val="-1"/>
        </w:rPr>
        <w:t>and</w:t>
      </w:r>
      <w:r>
        <w:t xml:space="preserve"> </w:t>
      </w:r>
      <w:r>
        <w:rPr>
          <w:spacing w:val="-1"/>
        </w:rPr>
        <w:t>recommendations</w:t>
      </w:r>
      <w:r>
        <w:t xml:space="preserve"> </w:t>
      </w:r>
      <w:r>
        <w:rPr>
          <w:spacing w:val="-1"/>
        </w:rPr>
        <w:t>related</w:t>
      </w:r>
      <w:r>
        <w:t xml:space="preserve"> to </w:t>
      </w:r>
      <w:r>
        <w:rPr>
          <w:spacing w:val="1"/>
        </w:rPr>
        <w:t xml:space="preserve">the </w:t>
      </w:r>
      <w:r>
        <w:rPr>
          <w:spacing w:val="-1"/>
        </w:rPr>
        <w:t>general</w:t>
      </w:r>
      <w:r>
        <w:rPr>
          <w:spacing w:val="111"/>
        </w:rPr>
        <w:t xml:space="preserve"> </w:t>
      </w:r>
      <w:r>
        <w:rPr>
          <w:spacing w:val="-1"/>
        </w:rPr>
        <w:t>implementation</w:t>
      </w:r>
      <w:r>
        <w:t xml:space="preserve"> of </w:t>
      </w:r>
      <w:r>
        <w:rPr>
          <w:spacing w:val="-1"/>
        </w:rPr>
        <w:t>Working</w:t>
      </w:r>
      <w:r>
        <w:rPr>
          <w:spacing w:val="-3"/>
        </w:rPr>
        <w:t xml:space="preserve"> </w:t>
      </w:r>
      <w:r>
        <w:t xml:space="preserve">Groups. </w:t>
      </w:r>
      <w:r>
        <w:rPr>
          <w:spacing w:val="1"/>
        </w:rPr>
        <w:t xml:space="preserve"> </w:t>
      </w:r>
      <w:r>
        <w:rPr>
          <w:spacing w:val="-1"/>
        </w:rPr>
        <w:t xml:space="preserve">For </w:t>
      </w:r>
      <w:r>
        <w:t>those</w:t>
      </w:r>
      <w:r>
        <w:rPr>
          <w:spacing w:val="-1"/>
        </w:rPr>
        <w:t xml:space="preserve"> engaged</w:t>
      </w:r>
      <w:r>
        <w:t xml:space="preserve"> in drafting a</w:t>
      </w:r>
      <w:r>
        <w:rPr>
          <w:spacing w:val="-1"/>
        </w:rPr>
        <w:t xml:space="preserve"> specific</w:t>
      </w:r>
      <w:r>
        <w:t xml:space="preserve"> </w:t>
      </w:r>
      <w:r>
        <w:rPr>
          <w:spacing w:val="-1"/>
        </w:rPr>
        <w:t>Working</w:t>
      </w:r>
      <w:r>
        <w:rPr>
          <w:spacing w:val="-2"/>
        </w:rPr>
        <w:t xml:space="preserve"> </w:t>
      </w:r>
      <w:r>
        <w:rPr>
          <w:spacing w:val="-1"/>
        </w:rPr>
        <w:t>Group</w:t>
      </w:r>
      <w:r>
        <w:t xml:space="preserve"> </w:t>
      </w:r>
      <w:r>
        <w:rPr>
          <w:spacing w:val="-1"/>
        </w:rPr>
        <w:t>Charter,</w:t>
      </w:r>
      <w:r>
        <w:rPr>
          <w:spacing w:val="99"/>
        </w:rPr>
        <w:t xml:space="preserve"> </w:t>
      </w:r>
      <w:r>
        <w:rPr>
          <w:spacing w:val="-1"/>
        </w:rPr>
        <w:t xml:space="preserve">please </w:t>
      </w:r>
      <w:r>
        <w:t>see</w:t>
      </w:r>
      <w:r>
        <w:rPr>
          <w:spacing w:val="-1"/>
        </w:rPr>
        <w:t xml:space="preserve"> Section</w:t>
      </w:r>
      <w:r>
        <w:t xml:space="preserve"> 6.2 below </w:t>
      </w:r>
      <w:r>
        <w:rPr>
          <w:spacing w:val="-1"/>
        </w:rPr>
        <w:t>for further</w:t>
      </w:r>
      <w:r>
        <w:t xml:space="preserve"> </w:t>
      </w:r>
      <w:r>
        <w:rPr>
          <w:spacing w:val="-1"/>
        </w:rPr>
        <w:t>details.</w:t>
      </w:r>
    </w:p>
    <w:p w14:paraId="5290A039" w14:textId="77777777" w:rsidR="00245EA9" w:rsidRDefault="00245EA9">
      <w:pPr>
        <w:rPr>
          <w:rFonts w:ascii="Times New Roman" w:eastAsia="Times New Roman" w:hAnsi="Times New Roman" w:cs="Times New Roman"/>
          <w:sz w:val="24"/>
          <w:szCs w:val="24"/>
        </w:rPr>
      </w:pPr>
    </w:p>
    <w:p w14:paraId="115F7AF5" w14:textId="77777777" w:rsidR="00245EA9" w:rsidRDefault="0000502E" w:rsidP="0006580B">
      <w:pPr>
        <w:pStyle w:val="BodyText"/>
        <w:numPr>
          <w:ilvl w:val="2"/>
          <w:numId w:val="10"/>
        </w:numPr>
        <w:tabs>
          <w:tab w:val="left" w:pos="889"/>
        </w:tabs>
        <w:ind w:hanging="720"/>
      </w:pPr>
      <w:r>
        <w:rPr>
          <w:spacing w:val="-1"/>
          <w:u w:val="single" w:color="000000"/>
        </w:rPr>
        <w:t>Announcement</w:t>
      </w:r>
      <w:r>
        <w:rPr>
          <w:u w:val="single" w:color="000000"/>
        </w:rPr>
        <w:t xml:space="preserve"> of</w:t>
      </w:r>
      <w:r>
        <w:rPr>
          <w:spacing w:val="1"/>
          <w:u w:val="single" w:color="000000"/>
        </w:rPr>
        <w:t xml:space="preserve"> </w:t>
      </w:r>
      <w:r>
        <w:rPr>
          <w:u w:val="single" w:color="000000"/>
        </w:rPr>
        <w:t>a</w:t>
      </w:r>
      <w:r>
        <w:rPr>
          <w:spacing w:val="-1"/>
          <w:u w:val="single" w:color="000000"/>
        </w:rPr>
        <w:t xml:space="preserve"> </w:t>
      </w:r>
      <w:r>
        <w:rPr>
          <w:u w:val="single" w:color="000000"/>
        </w:rPr>
        <w:t>Working</w:t>
      </w:r>
      <w:r>
        <w:rPr>
          <w:spacing w:val="-2"/>
          <w:u w:val="single" w:color="000000"/>
        </w:rPr>
        <w:t xml:space="preserve"> </w:t>
      </w:r>
      <w:r>
        <w:rPr>
          <w:spacing w:val="-1"/>
          <w:u w:val="single" w:color="000000"/>
        </w:rPr>
        <w:t>Group</w:t>
      </w:r>
    </w:p>
    <w:p w14:paraId="16FCD116" w14:textId="77777777" w:rsidR="00245EA9" w:rsidRDefault="00245EA9">
      <w:pPr>
        <w:spacing w:before="11"/>
        <w:rPr>
          <w:rFonts w:ascii="Times New Roman" w:eastAsia="Times New Roman" w:hAnsi="Times New Roman" w:cs="Times New Roman"/>
          <w:sz w:val="17"/>
          <w:szCs w:val="17"/>
        </w:rPr>
      </w:pPr>
    </w:p>
    <w:p w14:paraId="7BEE08CA" w14:textId="77777777" w:rsidR="00245EA9" w:rsidRDefault="0000502E">
      <w:pPr>
        <w:pStyle w:val="BodyText"/>
        <w:spacing w:before="69"/>
        <w:ind w:right="190"/>
      </w:pPr>
      <w:r>
        <w:rPr>
          <w:spacing w:val="-1"/>
        </w:rPr>
        <w:t>After</w:t>
      </w:r>
      <w:r>
        <w:rPr>
          <w:spacing w:val="-2"/>
        </w:rPr>
        <w:t xml:space="preserve"> </w:t>
      </w:r>
      <w:r>
        <w:t>a</w:t>
      </w:r>
      <w:r>
        <w:rPr>
          <w:spacing w:val="-1"/>
        </w:rPr>
        <w:t xml:space="preserve"> </w:t>
      </w:r>
      <w:r>
        <w:t xml:space="preserve">decision </w:t>
      </w:r>
      <w:r>
        <w:rPr>
          <w:spacing w:val="-1"/>
        </w:rPr>
        <w:t>has</w:t>
      </w:r>
      <w:r>
        <w:t xml:space="preserve"> been</w:t>
      </w:r>
      <w:r>
        <w:rPr>
          <w:spacing w:val="2"/>
        </w:rPr>
        <w:t xml:space="preserve"> </w:t>
      </w:r>
      <w:r>
        <w:rPr>
          <w:spacing w:val="-1"/>
        </w:rPr>
        <w:t>taken</w:t>
      </w:r>
      <w:r>
        <w:t xml:space="preserve"> to </w:t>
      </w:r>
      <w:r>
        <w:rPr>
          <w:spacing w:val="-1"/>
        </w:rPr>
        <w:t>form</w:t>
      </w:r>
      <w:r>
        <w:t xml:space="preserve"> a Working </w:t>
      </w:r>
      <w:r>
        <w:rPr>
          <w:spacing w:val="-1"/>
        </w:rPr>
        <w:t>Group,</w:t>
      </w:r>
      <w:r>
        <w:rPr>
          <w:spacing w:val="2"/>
        </w:rPr>
        <w:t xml:space="preserve"> </w:t>
      </w:r>
      <w:r>
        <w:rPr>
          <w:rFonts w:cs="Times New Roman"/>
        </w:rPr>
        <w:t xml:space="preserve">it is </w:t>
      </w:r>
      <w:r>
        <w:rPr>
          <w:rFonts w:cs="Times New Roman"/>
          <w:spacing w:val="-1"/>
        </w:rPr>
        <w:t>important</w:t>
      </w:r>
      <w:r>
        <w:rPr>
          <w:rFonts w:cs="Times New Roman"/>
        </w:rPr>
        <w:t xml:space="preserve"> to</w:t>
      </w:r>
      <w:r>
        <w:rPr>
          <w:rFonts w:cs="Times New Roman"/>
          <w:spacing w:val="-3"/>
        </w:rPr>
        <w:t xml:space="preserve"> </w:t>
      </w:r>
      <w:r>
        <w:rPr>
          <w:rFonts w:cs="Times New Roman"/>
          <w:spacing w:val="-1"/>
        </w:rPr>
        <w:t>circulate</w:t>
      </w:r>
      <w:r>
        <w:rPr>
          <w:rFonts w:cs="Times New Roman"/>
          <w:spacing w:val="1"/>
        </w:rPr>
        <w:t xml:space="preserve"> </w:t>
      </w:r>
      <w:r>
        <w:rPr>
          <w:rFonts w:cs="Times New Roman"/>
        </w:rPr>
        <w:t>a</w:t>
      </w:r>
      <w:r>
        <w:rPr>
          <w:rFonts w:cs="Times New Roman"/>
          <w:spacing w:val="-1"/>
        </w:rPr>
        <w:t xml:space="preserve"> ‘Call</w:t>
      </w:r>
      <w:r>
        <w:rPr>
          <w:rFonts w:cs="Times New Roman"/>
        </w:rPr>
        <w:t xml:space="preserve"> For</w:t>
      </w:r>
      <w:r>
        <w:rPr>
          <w:rFonts w:cs="Times New Roman"/>
          <w:spacing w:val="67"/>
        </w:rPr>
        <w:t xml:space="preserve"> </w:t>
      </w:r>
      <w:r>
        <w:rPr>
          <w:rFonts w:cs="Times New Roman"/>
          <w:spacing w:val="-1"/>
        </w:rPr>
        <w:t>Volunteers’</w:t>
      </w:r>
      <w:r>
        <w:rPr>
          <w:rFonts w:cs="Times New Roman"/>
          <w:spacing w:val="-2"/>
        </w:rPr>
        <w:t xml:space="preserve"> </w:t>
      </w:r>
      <w:r>
        <w:rPr>
          <w:rFonts w:cs="Times New Roman"/>
          <w:spacing w:val="-1"/>
        </w:rPr>
        <w:t>as</w:t>
      </w:r>
      <w:r>
        <w:rPr>
          <w:rFonts w:cs="Times New Roman"/>
          <w:spacing w:val="2"/>
        </w:rPr>
        <w:t xml:space="preserve"> </w:t>
      </w:r>
      <w:r>
        <w:rPr>
          <w:rFonts w:cs="Times New Roman"/>
        </w:rPr>
        <w:t>widely</w:t>
      </w:r>
      <w:r>
        <w:rPr>
          <w:rFonts w:cs="Times New Roman"/>
          <w:spacing w:val="-5"/>
        </w:rPr>
        <w:t xml:space="preserve"> </w:t>
      </w:r>
      <w:r>
        <w:rPr>
          <w:rFonts w:cs="Times New Roman"/>
          <w:spacing w:val="-1"/>
        </w:rPr>
        <w:t>as</w:t>
      </w:r>
      <w:r>
        <w:rPr>
          <w:rFonts w:cs="Times New Roman"/>
          <w:spacing w:val="2"/>
        </w:rPr>
        <w:t xml:space="preserve"> </w:t>
      </w:r>
      <w:r>
        <w:rPr>
          <w:rFonts w:cs="Times New Roman"/>
        </w:rPr>
        <w:t xml:space="preserve">possible in </w:t>
      </w:r>
      <w:r>
        <w:rPr>
          <w:rFonts w:cs="Times New Roman"/>
          <w:spacing w:val="-1"/>
        </w:rPr>
        <w:t>order</w:t>
      </w:r>
      <w:r>
        <w:rPr>
          <w:rFonts w:cs="Times New Roman"/>
        </w:rPr>
        <w:t xml:space="preserve"> to </w:t>
      </w:r>
      <w:r>
        <w:rPr>
          <w:rFonts w:cs="Times New Roman"/>
          <w:spacing w:val="-1"/>
        </w:rPr>
        <w:t>ensure broad</w:t>
      </w:r>
      <w:r>
        <w:rPr>
          <w:rFonts w:cs="Times New Roman"/>
        </w:rPr>
        <w:t xml:space="preserve"> </w:t>
      </w:r>
      <w:r>
        <w:rPr>
          <w:rFonts w:cs="Times New Roman"/>
          <w:spacing w:val="-1"/>
        </w:rPr>
        <w:t>representation</w:t>
      </w:r>
      <w:r>
        <w:rPr>
          <w:rFonts w:cs="Times New Roman"/>
        </w:rPr>
        <w:t xml:space="preserve"> and </w:t>
      </w:r>
      <w:r>
        <w:rPr>
          <w:rFonts w:cs="Times New Roman"/>
          <w:spacing w:val="-1"/>
        </w:rPr>
        <w:t>participation</w:t>
      </w:r>
      <w:r>
        <w:rPr>
          <w:rFonts w:cs="Times New Roman"/>
        </w:rPr>
        <w:t xml:space="preserve"> in the</w:t>
      </w:r>
      <w:r>
        <w:rPr>
          <w:rFonts w:cs="Times New Roman"/>
          <w:spacing w:val="-1"/>
        </w:rPr>
        <w:t xml:space="preserve"> </w:t>
      </w:r>
      <w:r>
        <w:rPr>
          <w:rFonts w:cs="Times New Roman"/>
        </w:rPr>
        <w:t>Working</w:t>
      </w:r>
      <w:r>
        <w:rPr>
          <w:rFonts w:cs="Times New Roman"/>
          <w:spacing w:val="101"/>
        </w:rPr>
        <w:t xml:space="preserve"> </w:t>
      </w:r>
      <w:r>
        <w:rPr>
          <w:spacing w:val="-1"/>
        </w:rPr>
        <w:t>Group.</w:t>
      </w:r>
      <w:r>
        <w:t xml:space="preserve">  </w:t>
      </w:r>
      <w:r>
        <w:rPr>
          <w:spacing w:val="-1"/>
        </w:rPr>
        <w:t>Depending</w:t>
      </w:r>
      <w:r>
        <w:rPr>
          <w:spacing w:val="-2"/>
        </w:rPr>
        <w:t xml:space="preserve"> </w:t>
      </w:r>
      <w:r>
        <w:t>upon</w:t>
      </w:r>
      <w:r>
        <w:rPr>
          <w:spacing w:val="2"/>
        </w:rPr>
        <w:t xml:space="preserve"> </w:t>
      </w:r>
      <w:r>
        <w:t xml:space="preserve">the </w:t>
      </w:r>
      <w:r>
        <w:rPr>
          <w:spacing w:val="-1"/>
        </w:rPr>
        <w:t xml:space="preserve">scope </w:t>
      </w:r>
      <w:r>
        <w:t>of the</w:t>
      </w:r>
      <w:r>
        <w:rPr>
          <w:spacing w:val="-2"/>
        </w:rPr>
        <w:t xml:space="preserve"> </w:t>
      </w:r>
      <w:r>
        <w:t xml:space="preserve">Working </w:t>
      </w:r>
      <w:r>
        <w:rPr>
          <w:spacing w:val="-1"/>
        </w:rPr>
        <w:t>Group</w:t>
      </w:r>
      <w:r>
        <w:t xml:space="preserve"> </w:t>
      </w:r>
      <w:r>
        <w:rPr>
          <w:spacing w:val="-1"/>
        </w:rPr>
        <w:t>and</w:t>
      </w:r>
      <w:r>
        <w:t xml:space="preserve"> its </w:t>
      </w:r>
      <w:r>
        <w:rPr>
          <w:spacing w:val="-1"/>
        </w:rPr>
        <w:t>intended</w:t>
      </w:r>
      <w:r>
        <w:t xml:space="preserve"> subject </w:t>
      </w:r>
      <w:r>
        <w:rPr>
          <w:spacing w:val="-1"/>
        </w:rPr>
        <w:t>matter,</w:t>
      </w:r>
      <w:r>
        <w:t xml:space="preserve"> the</w:t>
      </w:r>
      <w:r>
        <w:rPr>
          <w:spacing w:val="-2"/>
        </w:rPr>
        <w:t xml:space="preserve"> </w:t>
      </w:r>
      <w:r>
        <w:t>following</w:t>
      </w:r>
      <w:r>
        <w:rPr>
          <w:spacing w:val="69"/>
        </w:rPr>
        <w:t xml:space="preserve"> </w:t>
      </w:r>
      <w:r>
        <w:rPr>
          <w:spacing w:val="-1"/>
        </w:rPr>
        <w:t>avenues</w:t>
      </w:r>
      <w:r>
        <w:t xml:space="preserve"> are</w:t>
      </w:r>
      <w:r>
        <w:rPr>
          <w:spacing w:val="-2"/>
        </w:rPr>
        <w:t xml:space="preserve"> </w:t>
      </w:r>
      <w:r>
        <w:rPr>
          <w:spacing w:val="-1"/>
        </w:rPr>
        <w:t>required</w:t>
      </w:r>
      <w:r>
        <w:t xml:space="preserve"> to </w:t>
      </w:r>
      <w:r>
        <w:rPr>
          <w:spacing w:val="1"/>
        </w:rPr>
        <w:t>be</w:t>
      </w:r>
      <w:r>
        <w:rPr>
          <w:spacing w:val="-1"/>
        </w:rPr>
        <w:t xml:space="preserve"> </w:t>
      </w:r>
      <w:r>
        <w:t xml:space="preserve">utilized </w:t>
      </w:r>
      <w:r>
        <w:rPr>
          <w:spacing w:val="-1"/>
        </w:rPr>
        <w:t>as</w:t>
      </w:r>
      <w:r>
        <w:t xml:space="preserve"> the </w:t>
      </w:r>
      <w:r>
        <w:rPr>
          <w:spacing w:val="-1"/>
        </w:rPr>
        <w:t>default</w:t>
      </w:r>
      <w:r>
        <w:t xml:space="preserve"> rule, </w:t>
      </w:r>
      <w:r>
        <w:rPr>
          <w:spacing w:val="-1"/>
        </w:rPr>
        <w:t>subject</w:t>
      </w:r>
      <w:r>
        <w:t xml:space="preserve"> to </w:t>
      </w:r>
      <w:r>
        <w:rPr>
          <w:spacing w:val="-1"/>
        </w:rPr>
        <w:t>exceptions</w:t>
      </w:r>
      <w:r>
        <w:t xml:space="preserve"> only</w:t>
      </w:r>
      <w:r>
        <w:rPr>
          <w:spacing w:val="-5"/>
        </w:rPr>
        <w:t xml:space="preserve"> </w:t>
      </w:r>
      <w:r>
        <w:t>in extraordinary</w:t>
      </w:r>
      <w:r>
        <w:rPr>
          <w:spacing w:val="67"/>
        </w:rPr>
        <w:t xml:space="preserve"> </w:t>
      </w:r>
      <w:r>
        <w:rPr>
          <w:spacing w:val="-1"/>
        </w:rPr>
        <w:t>circumstances:</w:t>
      </w:r>
    </w:p>
    <w:p w14:paraId="75D41861" w14:textId="77777777" w:rsidR="00245EA9" w:rsidRDefault="0000502E" w:rsidP="0006580B">
      <w:pPr>
        <w:pStyle w:val="BodyText"/>
        <w:numPr>
          <w:ilvl w:val="3"/>
          <w:numId w:val="10"/>
        </w:numPr>
        <w:tabs>
          <w:tab w:val="left" w:pos="1249"/>
        </w:tabs>
        <w:spacing w:before="139"/>
      </w:pPr>
      <w:r>
        <w:rPr>
          <w:spacing w:val="-1"/>
        </w:rPr>
        <w:t>Publication</w:t>
      </w:r>
      <w:r>
        <w:t xml:space="preserve"> of</w:t>
      </w:r>
      <w:r>
        <w:rPr>
          <w:spacing w:val="-1"/>
        </w:rPr>
        <w:t xml:space="preserve"> announcement</w:t>
      </w:r>
      <w:r>
        <w:t xml:space="preserve"> on the </w:t>
      </w:r>
      <w:r>
        <w:rPr>
          <w:spacing w:val="-1"/>
        </w:rPr>
        <w:t>relevant</w:t>
      </w:r>
      <w:r>
        <w:rPr>
          <w:spacing w:val="5"/>
        </w:rPr>
        <w:t xml:space="preserve"> </w:t>
      </w:r>
      <w:r>
        <w:rPr>
          <w:spacing w:val="-1"/>
        </w:rPr>
        <w:t>ICANN web</w:t>
      </w:r>
      <w:r>
        <w:t xml:space="preserve"> sites.</w:t>
      </w:r>
    </w:p>
    <w:p w14:paraId="64B829C3" w14:textId="77777777" w:rsidR="00245EA9" w:rsidRDefault="0000502E" w:rsidP="0006580B">
      <w:pPr>
        <w:pStyle w:val="BodyText"/>
        <w:numPr>
          <w:ilvl w:val="3"/>
          <w:numId w:val="10"/>
        </w:numPr>
        <w:tabs>
          <w:tab w:val="left" w:pos="1249"/>
        </w:tabs>
        <w:spacing w:before="122" w:line="274" w:lineRule="exact"/>
        <w:ind w:right="237"/>
      </w:pPr>
      <w:r>
        <w:t>Distribution of</w:t>
      </w:r>
      <w:r>
        <w:rPr>
          <w:spacing w:val="-1"/>
        </w:rPr>
        <w:t xml:space="preserve"> announcement</w:t>
      </w:r>
      <w:r>
        <w:t xml:space="preserve"> to </w:t>
      </w:r>
      <w:r>
        <w:rPr>
          <w:spacing w:val="-1"/>
        </w:rPr>
        <w:t>appropriate</w:t>
      </w:r>
      <w:r>
        <w:t xml:space="preserve"> Stakeholder</w:t>
      </w:r>
      <w:r>
        <w:rPr>
          <w:spacing w:val="-2"/>
        </w:rPr>
        <w:t xml:space="preserve"> </w:t>
      </w:r>
      <w:r>
        <w:rPr>
          <w:spacing w:val="-1"/>
        </w:rPr>
        <w:t>Groups,</w:t>
      </w:r>
      <w:r>
        <w:t xml:space="preserve"> </w:t>
      </w:r>
      <w:r>
        <w:rPr>
          <w:spacing w:val="-1"/>
        </w:rPr>
        <w:t>Constituencies,</w:t>
      </w:r>
      <w:r>
        <w:t xml:space="preserve"> and/or other</w:t>
      </w:r>
      <w:r>
        <w:rPr>
          <w:spacing w:val="77"/>
        </w:rPr>
        <w:t xml:space="preserve"> </w:t>
      </w:r>
      <w:r>
        <w:rPr>
          <w:spacing w:val="-1"/>
        </w:rPr>
        <w:t>ICANN</w:t>
      </w:r>
      <w:r>
        <w:t xml:space="preserve"> Supporting</w:t>
      </w:r>
      <w:r>
        <w:rPr>
          <w:spacing w:val="-3"/>
        </w:rPr>
        <w:t xml:space="preserve"> </w:t>
      </w:r>
      <w:r>
        <w:t xml:space="preserve">Organizations </w:t>
      </w:r>
      <w:r>
        <w:rPr>
          <w:spacing w:val="-1"/>
        </w:rPr>
        <w:t>and</w:t>
      </w:r>
      <w:r>
        <w:t xml:space="preserve"> Advisory</w:t>
      </w:r>
      <w:r>
        <w:rPr>
          <w:spacing w:val="-5"/>
        </w:rPr>
        <w:t xml:space="preserve"> </w:t>
      </w:r>
      <w:r>
        <w:rPr>
          <w:spacing w:val="-1"/>
        </w:rPr>
        <w:t>Committees.</w:t>
      </w:r>
    </w:p>
    <w:p w14:paraId="082706AB" w14:textId="77777777" w:rsidR="00245EA9" w:rsidRDefault="00245EA9">
      <w:pPr>
        <w:spacing w:before="9"/>
        <w:rPr>
          <w:rFonts w:ascii="Times New Roman" w:eastAsia="Times New Roman" w:hAnsi="Times New Roman" w:cs="Times New Roman"/>
          <w:sz w:val="23"/>
          <w:szCs w:val="23"/>
        </w:rPr>
      </w:pPr>
    </w:p>
    <w:p w14:paraId="5C378604" w14:textId="77777777" w:rsidR="00245EA9" w:rsidRDefault="0000502E">
      <w:pPr>
        <w:pStyle w:val="BodyText"/>
        <w:ind w:right="297"/>
      </w:pPr>
      <w:r>
        <w:t>Nothing</w:t>
      </w:r>
      <w:r>
        <w:rPr>
          <w:spacing w:val="-2"/>
        </w:rPr>
        <w:t xml:space="preserve"> </w:t>
      </w:r>
      <w:r>
        <w:t>in the</w:t>
      </w:r>
      <w:r>
        <w:rPr>
          <w:spacing w:val="-1"/>
        </w:rPr>
        <w:t xml:space="preserve"> </w:t>
      </w:r>
      <w:r>
        <w:t>foregoing</w:t>
      </w:r>
      <w:r>
        <w:rPr>
          <w:spacing w:val="-1"/>
        </w:rPr>
        <w:t xml:space="preserve"> </w:t>
      </w:r>
      <w:r>
        <w:t xml:space="preserve">is </w:t>
      </w:r>
      <w:r>
        <w:rPr>
          <w:spacing w:val="-1"/>
        </w:rPr>
        <w:t>intended</w:t>
      </w:r>
      <w:r>
        <w:t xml:space="preserve"> to limit the </w:t>
      </w:r>
      <w:r>
        <w:rPr>
          <w:spacing w:val="-1"/>
        </w:rPr>
        <w:t>wider</w:t>
      </w:r>
      <w:r>
        <w:rPr>
          <w:spacing w:val="-2"/>
        </w:rPr>
        <w:t xml:space="preserve"> </w:t>
      </w:r>
      <w:r>
        <w:t>distribution of</w:t>
      </w:r>
      <w:r>
        <w:rPr>
          <w:spacing w:val="-1"/>
        </w:rPr>
        <w:t xml:space="preserve"> </w:t>
      </w:r>
      <w:r>
        <w:t xml:space="preserve">the </w:t>
      </w:r>
      <w:r>
        <w:rPr>
          <w:spacing w:val="-1"/>
        </w:rPr>
        <w:t>call</w:t>
      </w:r>
      <w:r>
        <w:t xml:space="preserve"> </w:t>
      </w:r>
      <w:r>
        <w:rPr>
          <w:spacing w:val="-1"/>
        </w:rPr>
        <w:t>for volunteers.</w:t>
      </w:r>
      <w:r>
        <w:t xml:space="preserve"> </w:t>
      </w:r>
      <w:r>
        <w:rPr>
          <w:spacing w:val="4"/>
        </w:rPr>
        <w:t xml:space="preserve"> </w:t>
      </w:r>
      <w:r>
        <w:t>For</w:t>
      </w:r>
      <w:r>
        <w:rPr>
          <w:spacing w:val="43"/>
        </w:rPr>
        <w:t xml:space="preserve"> </w:t>
      </w:r>
      <w:r>
        <w:rPr>
          <w:spacing w:val="-1"/>
        </w:rPr>
        <w:t>example,</w:t>
      </w:r>
      <w:r>
        <w:t xml:space="preserve"> the WG </w:t>
      </w:r>
      <w:r>
        <w:rPr>
          <w:spacing w:val="-1"/>
        </w:rPr>
        <w:t>could</w:t>
      </w:r>
      <w:r>
        <w:t xml:space="preserve"> </w:t>
      </w:r>
      <w:r>
        <w:rPr>
          <w:spacing w:val="-1"/>
        </w:rPr>
        <w:t>consider:</w:t>
      </w:r>
    </w:p>
    <w:p w14:paraId="591D349F" w14:textId="77777777" w:rsidR="00245EA9" w:rsidRDefault="0000502E" w:rsidP="0006580B">
      <w:pPr>
        <w:pStyle w:val="BodyText"/>
        <w:numPr>
          <w:ilvl w:val="3"/>
          <w:numId w:val="10"/>
        </w:numPr>
        <w:tabs>
          <w:tab w:val="left" w:pos="1249"/>
        </w:tabs>
        <w:spacing w:before="144" w:line="274" w:lineRule="exact"/>
        <w:ind w:right="1242"/>
      </w:pPr>
      <w:r>
        <w:rPr>
          <w:spacing w:val="-1"/>
        </w:rPr>
        <w:t>Circulation</w:t>
      </w:r>
      <w:r>
        <w:t xml:space="preserve"> of </w:t>
      </w:r>
      <w:r>
        <w:rPr>
          <w:spacing w:val="-1"/>
        </w:rPr>
        <w:t>announcement</w:t>
      </w:r>
      <w:r>
        <w:t xml:space="preserve"> to </w:t>
      </w:r>
      <w:r>
        <w:rPr>
          <w:spacing w:val="-1"/>
        </w:rPr>
        <w:t>organizations</w:t>
      </w:r>
      <w:r>
        <w:t xml:space="preserve"> that </w:t>
      </w:r>
      <w:r>
        <w:rPr>
          <w:spacing w:val="-1"/>
        </w:rPr>
        <w:t xml:space="preserve">are </w:t>
      </w:r>
      <w:r>
        <w:t>considered to have</w:t>
      </w:r>
      <w:r>
        <w:rPr>
          <w:spacing w:val="63"/>
        </w:rPr>
        <w:t xml:space="preserve"> </w:t>
      </w:r>
      <w:r>
        <w:rPr>
          <w:spacing w:val="-1"/>
        </w:rPr>
        <w:t>expertise/knowledge/interest</w:t>
      </w:r>
      <w:r>
        <w:t xml:space="preserve"> in </w:t>
      </w:r>
      <w:r>
        <w:rPr>
          <w:spacing w:val="-1"/>
        </w:rPr>
        <w:t>relation</w:t>
      </w:r>
      <w:r>
        <w:t xml:space="preserve"> to the </w:t>
      </w:r>
      <w:r>
        <w:rPr>
          <w:spacing w:val="-1"/>
        </w:rPr>
        <w:t>subject</w:t>
      </w:r>
      <w:r>
        <w:t xml:space="preserve"> </w:t>
      </w:r>
      <w:r>
        <w:rPr>
          <w:spacing w:val="-1"/>
        </w:rPr>
        <w:t>matter</w:t>
      </w:r>
      <w:r>
        <w:t xml:space="preserve"> of</w:t>
      </w:r>
      <w:r>
        <w:rPr>
          <w:spacing w:val="-2"/>
        </w:rPr>
        <w:t xml:space="preserve"> </w:t>
      </w:r>
      <w:r>
        <w:t>the Working</w:t>
      </w:r>
      <w:r>
        <w:rPr>
          <w:spacing w:val="-3"/>
        </w:rPr>
        <w:t xml:space="preserve"> </w:t>
      </w:r>
      <w:r>
        <w:t>Group.</w:t>
      </w:r>
    </w:p>
    <w:p w14:paraId="5078AA8D" w14:textId="77777777" w:rsidR="00245EA9" w:rsidRDefault="00245EA9">
      <w:pPr>
        <w:spacing w:before="9"/>
        <w:rPr>
          <w:rFonts w:ascii="Times New Roman" w:eastAsia="Times New Roman" w:hAnsi="Times New Roman" w:cs="Times New Roman"/>
          <w:sz w:val="23"/>
          <w:szCs w:val="23"/>
        </w:rPr>
      </w:pPr>
    </w:p>
    <w:p w14:paraId="4033C78D" w14:textId="77777777" w:rsidR="00245EA9" w:rsidRDefault="0000502E">
      <w:pPr>
        <w:pStyle w:val="BodyText"/>
        <w:ind w:right="301"/>
        <w:jc w:val="both"/>
      </w:pPr>
      <w:r>
        <w:rPr>
          <w:rFonts w:cs="Times New Roman"/>
          <w:spacing w:val="-1"/>
        </w:rPr>
        <w:t>Ideally,</w:t>
      </w:r>
      <w:r>
        <w:rPr>
          <w:rFonts w:cs="Times New Roman"/>
        </w:rPr>
        <w:t xml:space="preserve"> the </w:t>
      </w:r>
      <w:r>
        <w:rPr>
          <w:rFonts w:cs="Times New Roman"/>
          <w:spacing w:val="-1"/>
        </w:rPr>
        <w:t>‘Call</w:t>
      </w:r>
      <w:r>
        <w:rPr>
          <w:rFonts w:cs="Times New Roman"/>
        </w:rPr>
        <w:t xml:space="preserve"> For </w:t>
      </w:r>
      <w:r>
        <w:rPr>
          <w:rFonts w:cs="Times New Roman"/>
          <w:spacing w:val="-1"/>
        </w:rPr>
        <w:t>Volunteers’</w:t>
      </w:r>
      <w:r>
        <w:rPr>
          <w:rFonts w:cs="Times New Roman"/>
          <w:spacing w:val="-2"/>
        </w:rPr>
        <w:t xml:space="preserve"> </w:t>
      </w:r>
      <w:r>
        <w:rPr>
          <w:rFonts w:cs="Times New Roman"/>
          <w:spacing w:val="-1"/>
        </w:rPr>
        <w:t>announcement</w:t>
      </w:r>
      <w:r>
        <w:rPr>
          <w:rFonts w:cs="Times New Roman"/>
        </w:rPr>
        <w:t xml:space="preserve"> should </w:t>
      </w:r>
      <w:r>
        <w:rPr>
          <w:rFonts w:cs="Times New Roman"/>
          <w:spacing w:val="-1"/>
        </w:rPr>
        <w:t>include</w:t>
      </w:r>
      <w:r>
        <w:rPr>
          <w:rFonts w:cs="Times New Roman"/>
        </w:rPr>
        <w:t xml:space="preserve"> the</w:t>
      </w:r>
      <w:r>
        <w:rPr>
          <w:rFonts w:cs="Times New Roman"/>
          <w:spacing w:val="-1"/>
        </w:rPr>
        <w:t xml:space="preserve"> following</w:t>
      </w:r>
      <w:r>
        <w:rPr>
          <w:rFonts w:cs="Times New Roman"/>
          <w:spacing w:val="-3"/>
        </w:rPr>
        <w:t xml:space="preserve"> </w:t>
      </w:r>
      <w:r>
        <w:rPr>
          <w:rFonts w:cs="Times New Roman"/>
          <w:spacing w:val="-1"/>
        </w:rPr>
        <w:t>types</w:t>
      </w:r>
      <w:r>
        <w:rPr>
          <w:rFonts w:cs="Times New Roman"/>
        </w:rPr>
        <w:t xml:space="preserve"> of information about</w:t>
      </w:r>
      <w:r>
        <w:rPr>
          <w:rFonts w:cs="Times New Roman"/>
          <w:spacing w:val="95"/>
        </w:rPr>
        <w:t xml:space="preserve"> </w:t>
      </w:r>
      <w:r>
        <w:t xml:space="preserve">the </w:t>
      </w:r>
      <w:r>
        <w:rPr>
          <w:spacing w:val="-1"/>
        </w:rPr>
        <w:t>Working</w:t>
      </w:r>
      <w:r>
        <w:rPr>
          <w:spacing w:val="-2"/>
        </w:rPr>
        <w:t xml:space="preserve"> </w:t>
      </w:r>
      <w:r>
        <w:rPr>
          <w:spacing w:val="-1"/>
        </w:rPr>
        <w:t>Group:</w:t>
      </w:r>
      <w:r>
        <w:t xml:space="preserve"> its </w:t>
      </w:r>
      <w:r>
        <w:rPr>
          <w:spacing w:val="-1"/>
        </w:rPr>
        <w:t>objective(s),</w:t>
      </w:r>
      <w:r>
        <w:t xml:space="preserve"> </w:t>
      </w:r>
      <w:r>
        <w:rPr>
          <w:spacing w:val="-1"/>
        </w:rPr>
        <w:t>expectations</w:t>
      </w:r>
      <w:r>
        <w:rPr>
          <w:spacing w:val="5"/>
        </w:rPr>
        <w:t xml:space="preserve"> </w:t>
      </w:r>
      <w:r>
        <w:rPr>
          <w:spacing w:val="-1"/>
        </w:rPr>
        <w:t>concerning activities</w:t>
      </w:r>
      <w:r>
        <w:t xml:space="preserve"> and </w:t>
      </w:r>
      <w:r>
        <w:rPr>
          <w:spacing w:val="-1"/>
        </w:rPr>
        <w:t>timeframes,</w:t>
      </w:r>
      <w:r>
        <w:t xml:space="preserve"> links to </w:t>
      </w:r>
      <w:r>
        <w:rPr>
          <w:spacing w:val="-1"/>
        </w:rPr>
        <w:t>relevant</w:t>
      </w:r>
      <w:r>
        <w:rPr>
          <w:spacing w:val="117"/>
        </w:rPr>
        <w:t xml:space="preserve"> </w:t>
      </w:r>
      <w:r>
        <w:rPr>
          <w:spacing w:val="-1"/>
        </w:rPr>
        <w:t>background information</w:t>
      </w:r>
      <w:r>
        <w:t xml:space="preserve"> including</w:t>
      </w:r>
      <w:r>
        <w:rPr>
          <w:spacing w:val="-2"/>
        </w:rPr>
        <w:t xml:space="preserve"> </w:t>
      </w:r>
      <w:r>
        <w:t xml:space="preserve">its </w:t>
      </w:r>
      <w:r>
        <w:rPr>
          <w:spacing w:val="-1"/>
        </w:rPr>
        <w:t>charter,</w:t>
      </w:r>
      <w:r>
        <w:t xml:space="preserve"> </w:t>
      </w:r>
      <w:r>
        <w:rPr>
          <w:spacing w:val="-1"/>
        </w:rPr>
        <w:t>details</w:t>
      </w:r>
      <w:r>
        <w:t xml:space="preserve"> on how to </w:t>
      </w:r>
      <w:r>
        <w:rPr>
          <w:spacing w:val="-1"/>
        </w:rPr>
        <w:t>sign</w:t>
      </w:r>
      <w:r>
        <w:t xml:space="preserve"> up </w:t>
      </w:r>
      <w:r>
        <w:rPr>
          <w:spacing w:val="-1"/>
        </w:rPr>
        <w:t>as</w:t>
      </w:r>
      <w:r>
        <w:t xml:space="preserve"> a</w:t>
      </w:r>
      <w:r>
        <w:rPr>
          <w:spacing w:val="1"/>
        </w:rPr>
        <w:t xml:space="preserve"> </w:t>
      </w:r>
      <w:r>
        <w:rPr>
          <w:spacing w:val="-1"/>
        </w:rPr>
        <w:t>participant,</w:t>
      </w:r>
      <w:r>
        <w:t xml:space="preserve"> and the</w:t>
      </w:r>
    </w:p>
    <w:p w14:paraId="1E7AB722" w14:textId="77777777" w:rsidR="00245EA9" w:rsidRDefault="0000502E">
      <w:pPr>
        <w:pStyle w:val="BodyText"/>
        <w:spacing w:before="52"/>
        <w:ind w:right="297"/>
      </w:pPr>
      <w:r>
        <w:rPr>
          <w:spacing w:val="-1"/>
        </w:rPr>
        <w:t>requirement</w:t>
      </w:r>
      <w:r>
        <w:t xml:space="preserve"> to submit a</w:t>
      </w:r>
      <w:r>
        <w:rPr>
          <w:spacing w:val="1"/>
        </w:rPr>
        <w:t xml:space="preserve"> </w:t>
      </w:r>
      <w:r>
        <w:rPr>
          <w:spacing w:val="-1"/>
        </w:rPr>
        <w:t>Statement</w:t>
      </w:r>
      <w:r>
        <w:t xml:space="preserve"> of</w:t>
      </w:r>
      <w:r>
        <w:rPr>
          <w:spacing w:val="1"/>
        </w:rPr>
        <w:t xml:space="preserve"> </w:t>
      </w:r>
      <w:r>
        <w:rPr>
          <w:spacing w:val="-1"/>
        </w:rPr>
        <w:t>Interest</w:t>
      </w:r>
      <w:r>
        <w:t xml:space="preserve"> </w:t>
      </w:r>
      <w:r>
        <w:rPr>
          <w:spacing w:val="-1"/>
        </w:rPr>
        <w:t>(SOI).</w:t>
      </w:r>
      <w:r>
        <w:t xml:space="preserve"> </w:t>
      </w:r>
      <w:r>
        <w:rPr>
          <w:spacing w:val="5"/>
        </w:rPr>
        <w:t xml:space="preserve"> </w:t>
      </w:r>
      <w:r>
        <w:rPr>
          <w:spacing w:val="-2"/>
        </w:rPr>
        <w:t>In</w:t>
      </w:r>
      <w:r>
        <w:t xml:space="preserve"> </w:t>
      </w:r>
      <w:r>
        <w:rPr>
          <w:spacing w:val="-1"/>
        </w:rPr>
        <w:t>addition,</w:t>
      </w:r>
      <w:r>
        <w:t xml:space="preserve"> a CO might </w:t>
      </w:r>
      <w:r>
        <w:rPr>
          <w:spacing w:val="-1"/>
        </w:rPr>
        <w:t>want</w:t>
      </w:r>
      <w:r>
        <w:t xml:space="preserve"> to include</w:t>
      </w:r>
      <w:r>
        <w:rPr>
          <w:spacing w:val="-1"/>
        </w:rPr>
        <w:t xml:space="preserve"> </w:t>
      </w:r>
      <w:r>
        <w:t>some</w:t>
      </w:r>
      <w:r>
        <w:rPr>
          <w:spacing w:val="67"/>
        </w:rPr>
        <w:t xml:space="preserve"> </w:t>
      </w:r>
      <w:r>
        <w:rPr>
          <w:spacing w:val="-1"/>
        </w:rPr>
        <w:lastRenderedPageBreak/>
        <w:t>statement</w:t>
      </w:r>
      <w:r>
        <w:t xml:space="preserve"> as to the</w:t>
      </w:r>
      <w:r>
        <w:rPr>
          <w:spacing w:val="-1"/>
        </w:rPr>
        <w:t xml:space="preserve"> </w:t>
      </w:r>
      <w:r>
        <w:t>purpose</w:t>
      </w:r>
      <w:r>
        <w:rPr>
          <w:spacing w:val="-1"/>
        </w:rPr>
        <w:t xml:space="preserve"> </w:t>
      </w:r>
      <w:r>
        <w:t>of the</w:t>
      </w:r>
      <w:r>
        <w:rPr>
          <w:spacing w:val="-2"/>
        </w:rPr>
        <w:t xml:space="preserve"> </w:t>
      </w:r>
      <w:r>
        <w:rPr>
          <w:spacing w:val="-1"/>
        </w:rPr>
        <w:t>activity,</w:t>
      </w:r>
      <w:r>
        <w:t xml:space="preserve"> that is, why</w:t>
      </w:r>
      <w:r>
        <w:rPr>
          <w:spacing w:val="-5"/>
        </w:rPr>
        <w:t xml:space="preserve"> </w:t>
      </w:r>
      <w:r>
        <w:t>the</w:t>
      </w:r>
      <w:r>
        <w:rPr>
          <w:spacing w:val="1"/>
        </w:rPr>
        <w:t xml:space="preserve"> </w:t>
      </w:r>
      <w:r>
        <w:rPr>
          <w:spacing w:val="-1"/>
        </w:rPr>
        <w:t>effort</w:t>
      </w:r>
      <w:r>
        <w:t xml:space="preserve"> is being</w:t>
      </w:r>
      <w:r>
        <w:rPr>
          <w:spacing w:val="-3"/>
        </w:rPr>
        <w:t xml:space="preserve"> </w:t>
      </w:r>
      <w:r>
        <w:rPr>
          <w:spacing w:val="-1"/>
        </w:rPr>
        <w:t>undertaken,</w:t>
      </w:r>
      <w:r>
        <w:t xml:space="preserve"> its </w:t>
      </w:r>
      <w:r>
        <w:rPr>
          <w:spacing w:val="-1"/>
        </w:rPr>
        <w:t>criticality,</w:t>
      </w:r>
      <w:r>
        <w:rPr>
          <w:spacing w:val="74"/>
        </w:rPr>
        <w:t xml:space="preserve"> </w:t>
      </w:r>
      <w:r>
        <w:t xml:space="preserve">context, and </w:t>
      </w:r>
      <w:r>
        <w:rPr>
          <w:spacing w:val="-1"/>
        </w:rPr>
        <w:t>perceived</w:t>
      </w:r>
      <w:r>
        <w:t xml:space="preserve"> </w:t>
      </w:r>
      <w:r>
        <w:rPr>
          <w:spacing w:val="-1"/>
        </w:rPr>
        <w:t>usefulness</w:t>
      </w:r>
      <w:r>
        <w:t xml:space="preserve"> to the </w:t>
      </w:r>
      <w:r>
        <w:rPr>
          <w:spacing w:val="-1"/>
        </w:rPr>
        <w:t>Chartering</w:t>
      </w:r>
      <w:r>
        <w:rPr>
          <w:spacing w:val="-3"/>
        </w:rPr>
        <w:t xml:space="preserve"> </w:t>
      </w:r>
      <w:r>
        <w:rPr>
          <w:spacing w:val="-1"/>
        </w:rPr>
        <w:t>Organization.</w:t>
      </w:r>
      <w:r>
        <w:t xml:space="preserve"> </w:t>
      </w:r>
      <w:r>
        <w:rPr>
          <w:spacing w:val="3"/>
        </w:rPr>
        <w:t xml:space="preserve"> </w:t>
      </w:r>
      <w:r>
        <w:t>While</w:t>
      </w:r>
      <w:r>
        <w:rPr>
          <w:spacing w:val="-1"/>
        </w:rPr>
        <w:t xml:space="preserve"> </w:t>
      </w:r>
      <w:r>
        <w:t>a</w:t>
      </w:r>
      <w:r>
        <w:rPr>
          <w:spacing w:val="-1"/>
        </w:rPr>
        <w:t xml:space="preserve"> </w:t>
      </w:r>
      <w:r>
        <w:t>WG may</w:t>
      </w:r>
      <w:r>
        <w:rPr>
          <w:spacing w:val="-5"/>
        </w:rPr>
        <w:t xml:space="preserve"> </w:t>
      </w:r>
      <w:r>
        <w:t xml:space="preserve">not </w:t>
      </w:r>
      <w:r>
        <w:rPr>
          <w:spacing w:val="-1"/>
        </w:rPr>
        <w:t>"need</w:t>
      </w:r>
      <w:r>
        <w:t xml:space="preserve"> to know"</w:t>
      </w:r>
      <w:r>
        <w:rPr>
          <w:spacing w:val="81"/>
        </w:rPr>
        <w:t xml:space="preserve"> </w:t>
      </w:r>
      <w:r>
        <w:t>these</w:t>
      </w:r>
      <w:r>
        <w:rPr>
          <w:spacing w:val="-2"/>
        </w:rPr>
        <w:t xml:space="preserve"> </w:t>
      </w:r>
      <w:r>
        <w:rPr>
          <w:spacing w:val="-1"/>
        </w:rPr>
        <w:t>elements</w:t>
      </w:r>
      <w:r>
        <w:t xml:space="preserve"> in order to </w:t>
      </w:r>
      <w:r>
        <w:rPr>
          <w:spacing w:val="-1"/>
        </w:rPr>
        <w:t>complete</w:t>
      </w:r>
      <w:r>
        <w:t xml:space="preserve"> </w:t>
      </w:r>
      <w:r>
        <w:rPr>
          <w:spacing w:val="-1"/>
        </w:rPr>
        <w:t>their</w:t>
      </w:r>
      <w:r>
        <w:t xml:space="preserve"> tasks, </w:t>
      </w:r>
      <w:r>
        <w:rPr>
          <w:spacing w:val="1"/>
        </w:rPr>
        <w:t>it</w:t>
      </w:r>
      <w:r>
        <w:t xml:space="preserve"> could </w:t>
      </w:r>
      <w:r>
        <w:rPr>
          <w:spacing w:val="-1"/>
        </w:rPr>
        <w:t>help</w:t>
      </w:r>
      <w:r>
        <w:t xml:space="preserve"> in </w:t>
      </w:r>
      <w:r>
        <w:rPr>
          <w:spacing w:val="-1"/>
        </w:rPr>
        <w:t>recruitment</w:t>
      </w:r>
      <w:r>
        <w:t xml:space="preserve"> and </w:t>
      </w:r>
      <w:r>
        <w:rPr>
          <w:spacing w:val="-1"/>
        </w:rPr>
        <w:t>sense</w:t>
      </w:r>
      <w:r>
        <w:t xml:space="preserve"> </w:t>
      </w:r>
      <w:r>
        <w:rPr>
          <w:spacing w:val="-1"/>
        </w:rPr>
        <w:t>of</w:t>
      </w:r>
      <w:r>
        <w:t xml:space="preserve"> </w:t>
      </w:r>
      <w:r>
        <w:rPr>
          <w:spacing w:val="-1"/>
        </w:rPr>
        <w:t>purpose.</w:t>
      </w:r>
    </w:p>
    <w:p w14:paraId="64D0494C" w14:textId="77777777" w:rsidR="00245EA9" w:rsidRDefault="00245EA9">
      <w:pPr>
        <w:rPr>
          <w:rFonts w:ascii="Times New Roman" w:eastAsia="Times New Roman" w:hAnsi="Times New Roman" w:cs="Times New Roman"/>
          <w:sz w:val="24"/>
          <w:szCs w:val="24"/>
        </w:rPr>
      </w:pPr>
    </w:p>
    <w:p w14:paraId="2598E06C" w14:textId="77777777" w:rsidR="00245EA9" w:rsidRDefault="0000502E" w:rsidP="0006580B">
      <w:pPr>
        <w:pStyle w:val="BodyText"/>
        <w:numPr>
          <w:ilvl w:val="2"/>
          <w:numId w:val="10"/>
        </w:numPr>
        <w:tabs>
          <w:tab w:val="left" w:pos="889"/>
        </w:tabs>
        <w:ind w:hanging="720"/>
      </w:pPr>
      <w:r>
        <w:rPr>
          <w:u w:val="single" w:color="000000"/>
        </w:rPr>
        <w:t>Transparency</w:t>
      </w:r>
      <w:r>
        <w:rPr>
          <w:spacing w:val="-3"/>
          <w:u w:val="single" w:color="000000"/>
        </w:rPr>
        <w:t xml:space="preserve"> </w:t>
      </w:r>
      <w:r>
        <w:rPr>
          <w:spacing w:val="-1"/>
          <w:u w:val="single" w:color="000000"/>
        </w:rPr>
        <w:t>and</w:t>
      </w:r>
      <w:r>
        <w:rPr>
          <w:u w:val="single" w:color="000000"/>
        </w:rPr>
        <w:t xml:space="preserve"> </w:t>
      </w:r>
      <w:r>
        <w:rPr>
          <w:spacing w:val="-1"/>
          <w:u w:val="single" w:color="000000"/>
        </w:rPr>
        <w:t>Openness</w:t>
      </w:r>
    </w:p>
    <w:p w14:paraId="74E653B7" w14:textId="77777777" w:rsidR="00245EA9" w:rsidRDefault="00245EA9">
      <w:pPr>
        <w:spacing w:before="11"/>
        <w:rPr>
          <w:rFonts w:ascii="Times New Roman" w:eastAsia="Times New Roman" w:hAnsi="Times New Roman" w:cs="Times New Roman"/>
          <w:sz w:val="17"/>
          <w:szCs w:val="17"/>
        </w:rPr>
      </w:pPr>
    </w:p>
    <w:p w14:paraId="4326946F" w14:textId="77777777" w:rsidR="00245EA9" w:rsidRDefault="0000502E">
      <w:pPr>
        <w:pStyle w:val="BodyText"/>
        <w:spacing w:before="69"/>
        <w:ind w:right="190"/>
      </w:pPr>
      <w:r>
        <w:t>All Working</w:t>
      </w:r>
      <w:r>
        <w:rPr>
          <w:spacing w:val="-2"/>
        </w:rPr>
        <w:t xml:space="preserve"> </w:t>
      </w:r>
      <w:r>
        <w:rPr>
          <w:spacing w:val="-1"/>
        </w:rPr>
        <w:t>Groups</w:t>
      </w:r>
      <w:r>
        <w:t xml:space="preserve"> are</w:t>
      </w:r>
      <w:r>
        <w:rPr>
          <w:spacing w:val="1"/>
        </w:rPr>
        <w:t xml:space="preserve"> </w:t>
      </w:r>
      <w:r>
        <w:rPr>
          <w:spacing w:val="-1"/>
        </w:rPr>
        <w:t>expected</w:t>
      </w:r>
      <w:r>
        <w:t xml:space="preserve"> to </w:t>
      </w:r>
      <w:r>
        <w:rPr>
          <w:spacing w:val="-1"/>
        </w:rPr>
        <w:t>operate</w:t>
      </w:r>
      <w:r>
        <w:t xml:space="preserve"> under the</w:t>
      </w:r>
      <w:r>
        <w:rPr>
          <w:spacing w:val="-2"/>
        </w:rPr>
        <w:t xml:space="preserve"> </w:t>
      </w:r>
      <w:r>
        <w:rPr>
          <w:spacing w:val="-1"/>
        </w:rPr>
        <w:t>principles</w:t>
      </w:r>
      <w:r>
        <w:t xml:space="preserve"> of transparency</w:t>
      </w:r>
      <w:r>
        <w:rPr>
          <w:spacing w:val="-5"/>
        </w:rPr>
        <w:t xml:space="preserve"> </w:t>
      </w:r>
      <w:r>
        <w:rPr>
          <w:spacing w:val="-1"/>
        </w:rPr>
        <w:t>and</w:t>
      </w:r>
      <w:r>
        <w:t xml:space="preserve"> openness, which</w:t>
      </w:r>
      <w:r>
        <w:rPr>
          <w:spacing w:val="59"/>
        </w:rPr>
        <w:t xml:space="preserve"> </w:t>
      </w:r>
      <w:r>
        <w:rPr>
          <w:spacing w:val="-1"/>
        </w:rPr>
        <w:t>means,</w:t>
      </w:r>
      <w:r>
        <w:t xml:space="preserve"> </w:t>
      </w:r>
      <w:r>
        <w:rPr>
          <w:i/>
          <w:spacing w:val="-1"/>
        </w:rPr>
        <w:t>inter</w:t>
      </w:r>
      <w:r>
        <w:rPr>
          <w:i/>
        </w:rPr>
        <w:t xml:space="preserve"> alia</w:t>
      </w:r>
      <w:r>
        <w:t>, that mailing</w:t>
      </w:r>
      <w:r>
        <w:rPr>
          <w:spacing w:val="-3"/>
        </w:rPr>
        <w:t xml:space="preserve"> </w:t>
      </w:r>
      <w:r>
        <w:t xml:space="preserve">lists </w:t>
      </w:r>
      <w:r>
        <w:rPr>
          <w:spacing w:val="-1"/>
        </w:rPr>
        <w:t>are</w:t>
      </w:r>
      <w:r>
        <w:rPr>
          <w:spacing w:val="-2"/>
        </w:rPr>
        <w:t xml:space="preserve"> </w:t>
      </w:r>
      <w:r>
        <w:t>publicly</w:t>
      </w:r>
      <w:r>
        <w:rPr>
          <w:spacing w:val="-3"/>
        </w:rPr>
        <w:t xml:space="preserve"> </w:t>
      </w:r>
      <w:r>
        <w:rPr>
          <w:spacing w:val="-1"/>
        </w:rPr>
        <w:t>archived,</w:t>
      </w:r>
      <w:r>
        <w:t xml:space="preserve"> </w:t>
      </w:r>
      <w:r>
        <w:rPr>
          <w:spacing w:val="-1"/>
        </w:rPr>
        <w:t>meetings</w:t>
      </w:r>
      <w:r>
        <w:rPr>
          <w:spacing w:val="2"/>
        </w:rPr>
        <w:t xml:space="preserve"> </w:t>
      </w:r>
      <w:r>
        <w:t>are</w:t>
      </w:r>
      <w:r>
        <w:rPr>
          <w:spacing w:val="-1"/>
        </w:rPr>
        <w:t xml:space="preserve"> </w:t>
      </w:r>
      <w:r>
        <w:t>normally</w:t>
      </w:r>
      <w:r>
        <w:rPr>
          <w:spacing w:val="-5"/>
        </w:rPr>
        <w:t xml:space="preserve"> </w:t>
      </w:r>
      <w:r>
        <w:rPr>
          <w:spacing w:val="-1"/>
        </w:rPr>
        <w:t>recorded</w:t>
      </w:r>
      <w:r>
        <w:t xml:space="preserve"> </w:t>
      </w:r>
      <w:r>
        <w:rPr>
          <w:spacing w:val="-1"/>
        </w:rPr>
        <w:t>and/or</w:t>
      </w:r>
      <w:r>
        <w:rPr>
          <w:spacing w:val="77"/>
        </w:rPr>
        <w:t xml:space="preserve"> </w:t>
      </w:r>
      <w:r>
        <w:rPr>
          <w:spacing w:val="-1"/>
        </w:rPr>
        <w:t>transcribed,</w:t>
      </w:r>
      <w:r>
        <w:rPr>
          <w:spacing w:val="1"/>
        </w:rPr>
        <w:t xml:space="preserve"> </w:t>
      </w:r>
      <w:r>
        <w:rPr>
          <w:spacing w:val="-1"/>
        </w:rPr>
        <w:t>and</w:t>
      </w:r>
      <w:r>
        <w:t xml:space="preserve"> </w:t>
      </w:r>
      <w:r>
        <w:rPr>
          <w:spacing w:val="-1"/>
        </w:rPr>
        <w:t>SOIs</w:t>
      </w:r>
      <w:r>
        <w:t xml:space="preserve"> are</w:t>
      </w:r>
      <w:r>
        <w:rPr>
          <w:spacing w:val="1"/>
        </w:rPr>
        <w:t xml:space="preserve"> </w:t>
      </w:r>
      <w:r>
        <w:rPr>
          <w:spacing w:val="-1"/>
        </w:rPr>
        <w:t>required</w:t>
      </w:r>
      <w:r>
        <w:t xml:space="preserve"> from </w:t>
      </w:r>
      <w:r>
        <w:rPr>
          <w:spacing w:val="-1"/>
        </w:rPr>
        <w:t>Working</w:t>
      </w:r>
      <w:r>
        <w:t xml:space="preserve"> </w:t>
      </w:r>
      <w:r>
        <w:rPr>
          <w:spacing w:val="-1"/>
        </w:rPr>
        <w:t>Group</w:t>
      </w:r>
      <w:r>
        <w:t xml:space="preserve"> </w:t>
      </w:r>
      <w:r>
        <w:rPr>
          <w:spacing w:val="-1"/>
        </w:rPr>
        <w:t>participants</w:t>
      </w:r>
      <w:r>
        <w:t xml:space="preserve"> and</w:t>
      </w:r>
      <w:r>
        <w:rPr>
          <w:spacing w:val="1"/>
        </w:rPr>
        <w:t xml:space="preserve"> </w:t>
      </w:r>
      <w:r>
        <w:t>will be publicly</w:t>
      </w:r>
      <w:r>
        <w:rPr>
          <w:spacing w:val="-5"/>
        </w:rPr>
        <w:t xml:space="preserve"> </w:t>
      </w:r>
      <w:r>
        <w:rPr>
          <w:spacing w:val="-1"/>
        </w:rPr>
        <w:t>available.</w:t>
      </w:r>
      <w:r>
        <w:t xml:space="preserve"> </w:t>
      </w:r>
      <w:r>
        <w:rPr>
          <w:spacing w:val="7"/>
        </w:rPr>
        <w:t xml:space="preserve"> </w:t>
      </w:r>
      <w:r>
        <w:rPr>
          <w:spacing w:val="-2"/>
        </w:rPr>
        <w:t>It</w:t>
      </w:r>
      <w:r>
        <w:t xml:space="preserve"> is</w:t>
      </w:r>
      <w:r>
        <w:rPr>
          <w:spacing w:val="89"/>
        </w:rPr>
        <w:t xml:space="preserve"> </w:t>
      </w:r>
      <w:r>
        <w:rPr>
          <w:spacing w:val="-1"/>
        </w:rPr>
        <w:t>important</w:t>
      </w:r>
      <w:r>
        <w:t xml:space="preserve"> </w:t>
      </w:r>
      <w:r>
        <w:rPr>
          <w:spacing w:val="-1"/>
        </w:rPr>
        <w:t>that</w:t>
      </w:r>
      <w:r>
        <w:t xml:space="preserve"> </w:t>
      </w:r>
      <w:r>
        <w:rPr>
          <w:spacing w:val="-1"/>
        </w:rPr>
        <w:t xml:space="preserve">prospective </w:t>
      </w:r>
      <w:r>
        <w:t>Working</w:t>
      </w:r>
      <w:r>
        <w:rPr>
          <w:spacing w:val="-2"/>
        </w:rPr>
        <w:t xml:space="preserve"> </w:t>
      </w:r>
      <w:r>
        <w:rPr>
          <w:spacing w:val="-1"/>
        </w:rPr>
        <w:t>Group</w:t>
      </w:r>
      <w:r>
        <w:t xml:space="preserve"> </w:t>
      </w:r>
      <w:r>
        <w:rPr>
          <w:spacing w:val="-1"/>
        </w:rPr>
        <w:t>members</w:t>
      </w:r>
      <w:r>
        <w:t xml:space="preserve"> are</w:t>
      </w:r>
      <w:r>
        <w:rPr>
          <w:spacing w:val="-1"/>
        </w:rPr>
        <w:t xml:space="preserve"> </w:t>
      </w:r>
      <w:r>
        <w:t xml:space="preserve">made </w:t>
      </w:r>
      <w:r>
        <w:rPr>
          <w:spacing w:val="-1"/>
        </w:rPr>
        <w:t>aware</w:t>
      </w:r>
      <w:r>
        <w:rPr>
          <w:spacing w:val="-2"/>
        </w:rPr>
        <w:t xml:space="preserve"> </w:t>
      </w:r>
      <w:r>
        <w:t>of these</w:t>
      </w:r>
      <w:r>
        <w:rPr>
          <w:spacing w:val="-1"/>
        </w:rPr>
        <w:t xml:space="preserve"> principles.</w:t>
      </w:r>
    </w:p>
    <w:p w14:paraId="3A193107" w14:textId="77777777" w:rsidR="00245EA9" w:rsidRDefault="00245EA9">
      <w:pPr>
        <w:rPr>
          <w:rFonts w:ascii="Times New Roman" w:eastAsia="Times New Roman" w:hAnsi="Times New Roman" w:cs="Times New Roman"/>
          <w:sz w:val="24"/>
          <w:szCs w:val="24"/>
        </w:rPr>
      </w:pPr>
    </w:p>
    <w:p w14:paraId="737AB70D" w14:textId="77777777" w:rsidR="00245EA9" w:rsidRDefault="0000502E" w:rsidP="0006580B">
      <w:pPr>
        <w:pStyle w:val="BodyText"/>
        <w:numPr>
          <w:ilvl w:val="2"/>
          <w:numId w:val="10"/>
        </w:numPr>
        <w:tabs>
          <w:tab w:val="left" w:pos="889"/>
        </w:tabs>
        <w:ind w:hanging="720"/>
      </w:pPr>
      <w:r>
        <w:rPr>
          <w:spacing w:val="-1"/>
          <w:u w:val="single" w:color="000000"/>
        </w:rPr>
        <w:t>Purpose,</w:t>
      </w:r>
      <w:r>
        <w:rPr>
          <w:spacing w:val="1"/>
          <w:u w:val="single" w:color="000000"/>
        </w:rPr>
        <w:t xml:space="preserve"> </w:t>
      </w:r>
      <w:r>
        <w:rPr>
          <w:spacing w:val="-1"/>
          <w:u w:val="single" w:color="000000"/>
        </w:rPr>
        <w:t>Importance,</w:t>
      </w:r>
      <w:r>
        <w:rPr>
          <w:u w:val="single" w:color="000000"/>
        </w:rPr>
        <w:t xml:space="preserve"> </w:t>
      </w:r>
      <w:r>
        <w:rPr>
          <w:spacing w:val="-1"/>
          <w:u w:val="single" w:color="000000"/>
        </w:rPr>
        <w:t>and</w:t>
      </w:r>
      <w:r>
        <w:rPr>
          <w:spacing w:val="2"/>
          <w:u w:val="single" w:color="000000"/>
        </w:rPr>
        <w:t xml:space="preserve"> </w:t>
      </w:r>
      <w:r>
        <w:rPr>
          <w:u w:val="single" w:color="000000"/>
        </w:rPr>
        <w:t>Expectations of the</w:t>
      </w:r>
      <w:r>
        <w:rPr>
          <w:spacing w:val="-2"/>
          <w:u w:val="single" w:color="000000"/>
        </w:rPr>
        <w:t xml:space="preserve"> </w:t>
      </w:r>
      <w:r>
        <w:rPr>
          <w:spacing w:val="-1"/>
          <w:u w:val="single" w:color="000000"/>
        </w:rPr>
        <w:t>Chair</w:t>
      </w:r>
    </w:p>
    <w:p w14:paraId="45CD61F0" w14:textId="77777777" w:rsidR="00245EA9" w:rsidRDefault="00245EA9">
      <w:pPr>
        <w:spacing w:before="1"/>
        <w:rPr>
          <w:rFonts w:ascii="Times New Roman" w:eastAsia="Times New Roman" w:hAnsi="Times New Roman" w:cs="Times New Roman"/>
          <w:sz w:val="18"/>
          <w:szCs w:val="18"/>
        </w:rPr>
      </w:pPr>
    </w:p>
    <w:p w14:paraId="73330389" w14:textId="77777777" w:rsidR="00245EA9" w:rsidRDefault="0000502E">
      <w:pPr>
        <w:pStyle w:val="BodyText"/>
        <w:spacing w:before="69"/>
        <w:ind w:right="190"/>
      </w:pPr>
      <w:r>
        <w:t>While</w:t>
      </w:r>
      <w:r>
        <w:rPr>
          <w:spacing w:val="-1"/>
        </w:rPr>
        <w:t xml:space="preserve"> open</w:t>
      </w:r>
      <w:r>
        <w:t xml:space="preserve"> Working</w:t>
      </w:r>
      <w:r>
        <w:rPr>
          <w:spacing w:val="-2"/>
        </w:rPr>
        <w:t xml:space="preserve"> </w:t>
      </w:r>
      <w:r>
        <w:t>Groups may</w:t>
      </w:r>
      <w:r>
        <w:rPr>
          <w:spacing w:val="-5"/>
        </w:rPr>
        <w:t xml:space="preserve"> </w:t>
      </w:r>
      <w:r>
        <w:rPr>
          <w:spacing w:val="-1"/>
        </w:rPr>
        <w:t>offer</w:t>
      </w:r>
      <w:r>
        <w:t xml:space="preserve"> </w:t>
      </w:r>
      <w:r>
        <w:rPr>
          <w:spacing w:val="1"/>
        </w:rPr>
        <w:t>many</w:t>
      </w:r>
      <w:r>
        <w:rPr>
          <w:spacing w:val="-5"/>
        </w:rPr>
        <w:t xml:space="preserve"> </w:t>
      </w:r>
      <w:r>
        <w:t xml:space="preserve">benefits in </w:t>
      </w:r>
      <w:r>
        <w:rPr>
          <w:spacing w:val="-1"/>
        </w:rPr>
        <w:t>terms</w:t>
      </w:r>
      <w:r>
        <w:t xml:space="preserve"> of </w:t>
      </w:r>
      <w:r>
        <w:rPr>
          <w:spacing w:val="-1"/>
        </w:rPr>
        <w:t>broad</w:t>
      </w:r>
      <w:r>
        <w:t xml:space="preserve"> participation </w:t>
      </w:r>
      <w:r>
        <w:rPr>
          <w:spacing w:val="-1"/>
        </w:rPr>
        <w:t>and</w:t>
      </w:r>
      <w:r>
        <w:t xml:space="preserve"> support, it is</w:t>
      </w:r>
      <w:r>
        <w:rPr>
          <w:spacing w:val="36"/>
        </w:rPr>
        <w:t xml:space="preserve"> </w:t>
      </w:r>
      <w:r>
        <w:t>equally</w:t>
      </w:r>
      <w:r>
        <w:rPr>
          <w:spacing w:val="-5"/>
        </w:rPr>
        <w:t xml:space="preserve"> </w:t>
      </w:r>
      <w:r>
        <w:rPr>
          <w:spacing w:val="-1"/>
        </w:rPr>
        <w:t>important</w:t>
      </w:r>
      <w:r>
        <w:t xml:space="preserve"> </w:t>
      </w:r>
      <w:r>
        <w:rPr>
          <w:spacing w:val="-1"/>
        </w:rPr>
        <w:t>that</w:t>
      </w:r>
      <w:r>
        <w:t xml:space="preserve"> </w:t>
      </w:r>
      <w:r>
        <w:rPr>
          <w:spacing w:val="-1"/>
        </w:rPr>
        <w:t>inclusiveness</w:t>
      </w:r>
      <w:r>
        <w:t xml:space="preserve"> does not compromise</w:t>
      </w:r>
      <w:r>
        <w:rPr>
          <w:spacing w:val="-1"/>
        </w:rPr>
        <w:t xml:space="preserve"> effectiveness.</w:t>
      </w:r>
      <w:r>
        <w:t xml:space="preserve"> </w:t>
      </w:r>
      <w:r>
        <w:rPr>
          <w:spacing w:val="4"/>
        </w:rPr>
        <w:t xml:space="preserve"> </w:t>
      </w:r>
      <w:r>
        <w:t xml:space="preserve">An </w:t>
      </w:r>
      <w:r>
        <w:rPr>
          <w:spacing w:val="-1"/>
        </w:rPr>
        <w:t>experienced</w:t>
      </w:r>
      <w:r>
        <w:t xml:space="preserve"> Chair </w:t>
      </w:r>
      <w:r>
        <w:rPr>
          <w:spacing w:val="-1"/>
        </w:rPr>
        <w:t>with</w:t>
      </w:r>
      <w:r>
        <w:rPr>
          <w:spacing w:val="87"/>
        </w:rPr>
        <w:t xml:space="preserve"> </w:t>
      </w:r>
      <w:r>
        <w:t>strong</w:t>
      </w:r>
      <w:r>
        <w:rPr>
          <w:spacing w:val="-3"/>
        </w:rPr>
        <w:t xml:space="preserve"> </w:t>
      </w:r>
      <w:r>
        <w:rPr>
          <w:spacing w:val="-1"/>
        </w:rPr>
        <w:t>leadership</w:t>
      </w:r>
      <w:r>
        <w:t xml:space="preserve"> </w:t>
      </w:r>
      <w:r>
        <w:rPr>
          <w:spacing w:val="-1"/>
        </w:rPr>
        <w:t>and</w:t>
      </w:r>
      <w:r>
        <w:rPr>
          <w:spacing w:val="2"/>
        </w:rPr>
        <w:t xml:space="preserve"> </w:t>
      </w:r>
      <w:r>
        <w:t xml:space="preserve">facilitation </w:t>
      </w:r>
      <w:r>
        <w:rPr>
          <w:spacing w:val="-1"/>
        </w:rPr>
        <w:t>skills</w:t>
      </w:r>
      <w:r>
        <w:t xml:space="preserve"> will be</w:t>
      </w:r>
      <w:r>
        <w:rPr>
          <w:spacing w:val="-1"/>
        </w:rPr>
        <w:t xml:space="preserve"> </w:t>
      </w:r>
      <w:r>
        <w:t>a</w:t>
      </w:r>
      <w:r>
        <w:rPr>
          <w:spacing w:val="-1"/>
        </w:rPr>
        <w:t xml:space="preserve"> </w:t>
      </w:r>
      <w:r>
        <w:t>key</w:t>
      </w:r>
      <w:r>
        <w:rPr>
          <w:spacing w:val="-5"/>
        </w:rPr>
        <w:t xml:space="preserve"> </w:t>
      </w:r>
      <w:r>
        <w:rPr>
          <w:spacing w:val="-1"/>
        </w:rPr>
        <w:t>ingredient</w:t>
      </w:r>
      <w:r>
        <w:t xml:space="preserve"> of</w:t>
      </w:r>
      <w:r>
        <w:rPr>
          <w:spacing w:val="1"/>
        </w:rPr>
        <w:t xml:space="preserve"> </w:t>
      </w:r>
      <w:r>
        <w:t>a</w:t>
      </w:r>
      <w:r>
        <w:rPr>
          <w:spacing w:val="-1"/>
        </w:rPr>
        <w:t xml:space="preserve"> </w:t>
      </w:r>
      <w:r>
        <w:t xml:space="preserve">successful </w:t>
      </w:r>
      <w:r>
        <w:rPr>
          <w:spacing w:val="-1"/>
        </w:rPr>
        <w:t>outcome.</w:t>
      </w:r>
      <w:r>
        <w:t xml:space="preserve"> </w:t>
      </w:r>
      <w:r>
        <w:rPr>
          <w:spacing w:val="3"/>
        </w:rPr>
        <w:t xml:space="preserve"> </w:t>
      </w:r>
      <w:r>
        <w:t>He</w:t>
      </w:r>
      <w:r>
        <w:rPr>
          <w:spacing w:val="-2"/>
        </w:rPr>
        <w:t xml:space="preserve"> </w:t>
      </w:r>
      <w:r>
        <w:t>or she</w:t>
      </w:r>
      <w:r>
        <w:rPr>
          <w:spacing w:val="1"/>
        </w:rPr>
        <w:t xml:space="preserve"> </w:t>
      </w:r>
      <w:r>
        <w:t>should</w:t>
      </w:r>
      <w:r>
        <w:rPr>
          <w:spacing w:val="69"/>
        </w:rPr>
        <w:t xml:space="preserve"> </w:t>
      </w:r>
      <w:r>
        <w:t>be</w:t>
      </w:r>
      <w:r>
        <w:rPr>
          <w:spacing w:val="-1"/>
        </w:rPr>
        <w:t xml:space="preserve"> able</w:t>
      </w:r>
      <w:r>
        <w:t xml:space="preserve"> to </w:t>
      </w:r>
      <w:r>
        <w:rPr>
          <w:spacing w:val="-1"/>
        </w:rPr>
        <w:t>distinguish</w:t>
      </w:r>
      <w:r>
        <w:t xml:space="preserve"> </w:t>
      </w:r>
      <w:r>
        <w:rPr>
          <w:spacing w:val="-1"/>
        </w:rPr>
        <w:t>between</w:t>
      </w:r>
      <w:r>
        <w:t xml:space="preserve"> </w:t>
      </w:r>
      <w:r>
        <w:rPr>
          <w:spacing w:val="-1"/>
        </w:rPr>
        <w:t>participants</w:t>
      </w:r>
      <w:r>
        <w:t xml:space="preserve"> who </w:t>
      </w:r>
      <w:r>
        <w:rPr>
          <w:spacing w:val="-1"/>
        </w:rPr>
        <w:t>offer</w:t>
      </w:r>
      <w:r>
        <w:rPr>
          <w:spacing w:val="1"/>
        </w:rPr>
        <w:t xml:space="preserve"> </w:t>
      </w:r>
      <w:r>
        <w:rPr>
          <w:spacing w:val="-1"/>
        </w:rPr>
        <w:t>genuine reasons</w:t>
      </w:r>
      <w:r>
        <w:t xml:space="preserve"> for</w:t>
      </w:r>
      <w:r>
        <w:rPr>
          <w:spacing w:val="-1"/>
        </w:rPr>
        <w:t xml:space="preserve"> </w:t>
      </w:r>
      <w:r>
        <w:t xml:space="preserve">dissent </w:t>
      </w:r>
      <w:r>
        <w:rPr>
          <w:spacing w:val="-1"/>
        </w:rPr>
        <w:t>and</w:t>
      </w:r>
      <w:r>
        <w:t xml:space="preserve"> those</w:t>
      </w:r>
      <w:r>
        <w:rPr>
          <w:spacing w:val="-1"/>
        </w:rPr>
        <w:t xml:space="preserve"> </w:t>
      </w:r>
      <w:r>
        <w:t xml:space="preserve">who </w:t>
      </w:r>
      <w:r>
        <w:rPr>
          <w:spacing w:val="-1"/>
        </w:rPr>
        <w:t>raise</w:t>
      </w:r>
      <w:r>
        <w:rPr>
          <w:spacing w:val="101"/>
        </w:rPr>
        <w:t xml:space="preserve"> </w:t>
      </w:r>
      <w:r>
        <w:rPr>
          <w:spacing w:val="-1"/>
        </w:rPr>
        <w:t>issues</w:t>
      </w:r>
      <w:r>
        <w:t xml:space="preserve"> in an </w:t>
      </w:r>
      <w:r>
        <w:rPr>
          <w:spacing w:val="-1"/>
        </w:rPr>
        <w:t>effort</w:t>
      </w:r>
      <w:r>
        <w:t xml:space="preserve"> to block </w:t>
      </w:r>
      <w:r>
        <w:rPr>
          <w:spacing w:val="-1"/>
        </w:rPr>
        <w:t>progress.</w:t>
      </w:r>
      <w:r>
        <w:t xml:space="preserve"> </w:t>
      </w:r>
      <w:r>
        <w:rPr>
          <w:spacing w:val="2"/>
        </w:rPr>
        <w:t xml:space="preserve"> </w:t>
      </w:r>
      <w:r>
        <w:t>The</w:t>
      </w:r>
      <w:r>
        <w:rPr>
          <w:spacing w:val="-2"/>
        </w:rPr>
        <w:t xml:space="preserve"> </w:t>
      </w:r>
      <w:r>
        <w:t xml:space="preserve">Chair should </w:t>
      </w:r>
      <w:r>
        <w:rPr>
          <w:spacing w:val="-1"/>
        </w:rPr>
        <w:t xml:space="preserve">have </w:t>
      </w:r>
      <w:r>
        <w:t>the authority</w:t>
      </w:r>
      <w:r>
        <w:rPr>
          <w:spacing w:val="-5"/>
        </w:rPr>
        <w:t xml:space="preserve"> </w:t>
      </w:r>
      <w:r>
        <w:rPr>
          <w:spacing w:val="2"/>
        </w:rPr>
        <w:t>to</w:t>
      </w:r>
      <w:r>
        <w:t xml:space="preserve"> </w:t>
      </w:r>
      <w:r>
        <w:rPr>
          <w:spacing w:val="-1"/>
        </w:rPr>
        <w:t>enforce agreed</w:t>
      </w:r>
      <w:r>
        <w:t xml:space="preserve"> upon</w:t>
      </w:r>
      <w:r>
        <w:rPr>
          <w:spacing w:val="2"/>
        </w:rPr>
        <w:t xml:space="preserve"> </w:t>
      </w:r>
      <w:r>
        <w:t>rules</w:t>
      </w:r>
      <w:r>
        <w:rPr>
          <w:spacing w:val="59"/>
        </w:rPr>
        <w:t xml:space="preserve"> </w:t>
      </w:r>
      <w:r>
        <w:rPr>
          <w:spacing w:val="-1"/>
        </w:rPr>
        <w:t>applicable</w:t>
      </w:r>
      <w:r>
        <w:t xml:space="preserve"> to anyone</w:t>
      </w:r>
      <w:r>
        <w:rPr>
          <w:spacing w:val="-1"/>
        </w:rPr>
        <w:t xml:space="preserve"> trying</w:t>
      </w:r>
      <w:r>
        <w:rPr>
          <w:spacing w:val="-3"/>
        </w:rPr>
        <w:t xml:space="preserve"> </w:t>
      </w:r>
      <w:r>
        <w:t xml:space="preserve">to disrupt </w:t>
      </w:r>
      <w:r>
        <w:rPr>
          <w:spacing w:val="-1"/>
        </w:rPr>
        <w:t>discussions</w:t>
      </w:r>
      <w:r>
        <w:t xml:space="preserve"> </w:t>
      </w:r>
      <w:r>
        <w:rPr>
          <w:spacing w:val="-1"/>
        </w:rPr>
        <w:t>and</w:t>
      </w:r>
      <w:r>
        <w:t xml:space="preserve"> be</w:t>
      </w:r>
      <w:r>
        <w:rPr>
          <w:spacing w:val="-1"/>
        </w:rPr>
        <w:t xml:space="preserve"> able</w:t>
      </w:r>
      <w:r>
        <w:t xml:space="preserve"> to</w:t>
      </w:r>
      <w:r>
        <w:rPr>
          <w:spacing w:val="2"/>
        </w:rPr>
        <w:t xml:space="preserve"> </w:t>
      </w:r>
      <w:r>
        <w:t xml:space="preserve">exclude </w:t>
      </w:r>
      <w:r>
        <w:rPr>
          <w:spacing w:val="-1"/>
        </w:rPr>
        <w:t>individuals</w:t>
      </w:r>
      <w:r>
        <w:t xml:space="preserve"> in </w:t>
      </w:r>
      <w:r>
        <w:rPr>
          <w:spacing w:val="-1"/>
        </w:rPr>
        <w:t>certain</w:t>
      </w:r>
      <w:r>
        <w:t xml:space="preserve"> cases,</w:t>
      </w:r>
      <w:r>
        <w:rPr>
          <w:spacing w:val="80"/>
        </w:rPr>
        <w:t xml:space="preserve"> </w:t>
      </w:r>
      <w:r>
        <w:rPr>
          <w:spacing w:val="-1"/>
        </w:rPr>
        <w:t>provided</w:t>
      </w:r>
      <w:r>
        <w:t xml:space="preserve"> </w:t>
      </w:r>
      <w:r>
        <w:rPr>
          <w:spacing w:val="-1"/>
        </w:rPr>
        <w:t>an</w:t>
      </w:r>
      <w:r>
        <w:t xml:space="preserve"> avenue</w:t>
      </w:r>
      <w:r>
        <w:rPr>
          <w:spacing w:val="-1"/>
        </w:rPr>
        <w:t xml:space="preserve"> </w:t>
      </w:r>
      <w:r>
        <w:t>of</w:t>
      </w:r>
      <w:r>
        <w:rPr>
          <w:spacing w:val="1"/>
        </w:rPr>
        <w:t xml:space="preserve"> </w:t>
      </w:r>
      <w:r>
        <w:rPr>
          <w:spacing w:val="-1"/>
        </w:rPr>
        <w:t>appeal</w:t>
      </w:r>
      <w:r>
        <w:t xml:space="preserve"> is </w:t>
      </w:r>
      <w:r>
        <w:rPr>
          <w:spacing w:val="-1"/>
        </w:rPr>
        <w:t>available.</w:t>
      </w:r>
      <w:r>
        <w:t xml:space="preserve"> </w:t>
      </w:r>
      <w:r>
        <w:rPr>
          <w:spacing w:val="6"/>
        </w:rPr>
        <w:t xml:space="preserve"> </w:t>
      </w:r>
      <w:r>
        <w:rPr>
          <w:spacing w:val="-2"/>
        </w:rPr>
        <w:t>In</w:t>
      </w:r>
      <w:r>
        <w:t xml:space="preserve"> addition, the Chair</w:t>
      </w:r>
      <w:r>
        <w:rPr>
          <w:spacing w:val="-1"/>
        </w:rPr>
        <w:t xml:space="preserve"> </w:t>
      </w:r>
      <w:r>
        <w:t>should be</w:t>
      </w:r>
      <w:r>
        <w:rPr>
          <w:spacing w:val="-1"/>
        </w:rPr>
        <w:t xml:space="preserve"> able</w:t>
      </w:r>
      <w:r>
        <w:t xml:space="preserve"> to </w:t>
      </w:r>
      <w:r>
        <w:rPr>
          <w:spacing w:val="-1"/>
        </w:rPr>
        <w:t>ensure</w:t>
      </w:r>
      <w:r>
        <w:rPr>
          <w:spacing w:val="-2"/>
        </w:rPr>
        <w:t xml:space="preserve"> </w:t>
      </w:r>
      <w:r>
        <w:t>that anyone</w:t>
      </w:r>
      <w:r>
        <w:rPr>
          <w:spacing w:val="61"/>
        </w:rPr>
        <w:t xml:space="preserve"> </w:t>
      </w:r>
      <w:r>
        <w:t>joining</w:t>
      </w:r>
      <w:r>
        <w:rPr>
          <w:spacing w:val="-2"/>
        </w:rPr>
        <w:t xml:space="preserve"> </w:t>
      </w:r>
      <w:r>
        <w:t>a</w:t>
      </w:r>
      <w:r>
        <w:rPr>
          <w:spacing w:val="-1"/>
        </w:rPr>
        <w:t xml:space="preserve"> </w:t>
      </w:r>
      <w:r>
        <w:t>Working</w:t>
      </w:r>
      <w:r>
        <w:rPr>
          <w:spacing w:val="-2"/>
        </w:rPr>
        <w:t xml:space="preserve"> </w:t>
      </w:r>
      <w:r>
        <w:t>Group</w:t>
      </w:r>
      <w:r>
        <w:rPr>
          <w:spacing w:val="2"/>
        </w:rPr>
        <w:t xml:space="preserve"> </w:t>
      </w:r>
      <w:r>
        <w:rPr>
          <w:spacing w:val="-1"/>
        </w:rPr>
        <w:t>after</w:t>
      </w:r>
      <w:r>
        <w:t xml:space="preserve"> it </w:t>
      </w:r>
      <w:r>
        <w:rPr>
          <w:spacing w:val="-1"/>
        </w:rPr>
        <w:t>has</w:t>
      </w:r>
      <w:r>
        <w:t xml:space="preserve"> </w:t>
      </w:r>
      <w:r>
        <w:rPr>
          <w:spacing w:val="-1"/>
        </w:rPr>
        <w:t>begun</w:t>
      </w:r>
      <w:r>
        <w:t xml:space="preserve"> has </w:t>
      </w:r>
      <w:r>
        <w:rPr>
          <w:spacing w:val="-1"/>
        </w:rPr>
        <w:t>reviewed</w:t>
      </w:r>
      <w:r>
        <w:t xml:space="preserve"> </w:t>
      </w:r>
      <w:r>
        <w:rPr>
          <w:spacing w:val="-1"/>
        </w:rPr>
        <w:t>all</w:t>
      </w:r>
      <w:r>
        <w:t xml:space="preserve"> </w:t>
      </w:r>
      <w:r>
        <w:rPr>
          <w:spacing w:val="-1"/>
        </w:rPr>
        <w:t>documents</w:t>
      </w:r>
      <w:r>
        <w:t xml:space="preserve"> and mailing</w:t>
      </w:r>
      <w:r>
        <w:rPr>
          <w:spacing w:val="-3"/>
        </w:rPr>
        <w:t xml:space="preserve"> </w:t>
      </w:r>
      <w:r>
        <w:t xml:space="preserve">list </w:t>
      </w:r>
      <w:r>
        <w:rPr>
          <w:spacing w:val="-1"/>
        </w:rPr>
        <w:t>postings</w:t>
      </w:r>
      <w:r>
        <w:t xml:space="preserve"> and</w:t>
      </w:r>
      <w:r>
        <w:rPr>
          <w:spacing w:val="65"/>
        </w:rPr>
        <w:t xml:space="preserve"> </w:t>
      </w:r>
      <w:r>
        <w:rPr>
          <w:spacing w:val="-1"/>
        </w:rPr>
        <w:t>agrees</w:t>
      </w:r>
      <w:r>
        <w:t xml:space="preserve"> not to </w:t>
      </w:r>
      <w:r>
        <w:rPr>
          <w:spacing w:val="-1"/>
        </w:rPr>
        <w:t>reopen</w:t>
      </w:r>
      <w:r>
        <w:t xml:space="preserve"> previously</w:t>
      </w:r>
      <w:r>
        <w:rPr>
          <w:spacing w:val="-5"/>
        </w:rPr>
        <w:t xml:space="preserve"> </w:t>
      </w:r>
      <w:r>
        <w:rPr>
          <w:spacing w:val="-1"/>
        </w:rPr>
        <w:t>decided</w:t>
      </w:r>
      <w:r>
        <w:t xml:space="preserve"> questions. </w:t>
      </w:r>
      <w:r>
        <w:rPr>
          <w:spacing w:val="3"/>
        </w:rPr>
        <w:t xml:space="preserve"> </w:t>
      </w:r>
      <w:r>
        <w:rPr>
          <w:spacing w:val="-1"/>
        </w:rPr>
        <w:t>However,</w:t>
      </w:r>
      <w:r>
        <w:t xml:space="preserve"> if</w:t>
      </w:r>
      <w:r>
        <w:rPr>
          <w:spacing w:val="-1"/>
        </w:rPr>
        <w:t xml:space="preserve"> </w:t>
      </w:r>
      <w:r>
        <w:t>there</w:t>
      </w:r>
      <w:r>
        <w:rPr>
          <w:spacing w:val="-1"/>
        </w:rPr>
        <w:t xml:space="preserve"> </w:t>
      </w:r>
      <w:r>
        <w:t xml:space="preserve">is </w:t>
      </w:r>
      <w:r>
        <w:rPr>
          <w:spacing w:val="-1"/>
        </w:rPr>
        <w:t>support</w:t>
      </w:r>
      <w:r>
        <w:t xml:space="preserve"> </w:t>
      </w:r>
      <w:r>
        <w:rPr>
          <w:spacing w:val="-1"/>
        </w:rPr>
        <w:t>from</w:t>
      </w:r>
      <w:r>
        <w:t xml:space="preserve"> the</w:t>
      </w:r>
      <w:r>
        <w:rPr>
          <w:spacing w:val="-1"/>
        </w:rPr>
        <w:t xml:space="preserve"> Chair</w:t>
      </w:r>
      <w:r>
        <w:t xml:space="preserve"> to </w:t>
      </w:r>
      <w:r>
        <w:rPr>
          <w:spacing w:val="-1"/>
        </w:rPr>
        <w:t>reopen</w:t>
      </w:r>
      <w:r>
        <w:rPr>
          <w:spacing w:val="85"/>
        </w:rPr>
        <w:t xml:space="preserve"> </w:t>
      </w:r>
      <w:r>
        <w:rPr>
          <w:spacing w:val="-1"/>
        </w:rPr>
        <w:t>an</w:t>
      </w:r>
      <w:r>
        <w:t xml:space="preserve"> issue</w:t>
      </w:r>
      <w:r>
        <w:rPr>
          <w:spacing w:val="-1"/>
        </w:rPr>
        <w:t xml:space="preserve"> </w:t>
      </w:r>
      <w:r>
        <w:t xml:space="preserve">in </w:t>
      </w:r>
      <w:r>
        <w:rPr>
          <w:spacing w:val="-1"/>
        </w:rPr>
        <w:t>light</w:t>
      </w:r>
      <w:r>
        <w:t xml:space="preserve"> of </w:t>
      </w:r>
      <w:r>
        <w:rPr>
          <w:spacing w:val="-1"/>
        </w:rPr>
        <w:t>new</w:t>
      </w:r>
      <w:r>
        <w:t xml:space="preserve"> information </w:t>
      </w:r>
      <w:r>
        <w:rPr>
          <w:spacing w:val="-1"/>
        </w:rPr>
        <w:t>that</w:t>
      </w:r>
      <w:r>
        <w:t xml:space="preserve"> is </w:t>
      </w:r>
      <w:r>
        <w:rPr>
          <w:spacing w:val="-1"/>
        </w:rPr>
        <w:t>provided</w:t>
      </w:r>
      <w:r>
        <w:t xml:space="preserve"> </w:t>
      </w:r>
      <w:r>
        <w:rPr>
          <w:spacing w:val="-1"/>
        </w:rPr>
        <w:t>either</w:t>
      </w:r>
      <w:r>
        <w:t xml:space="preserve"> </w:t>
      </w:r>
      <w:r>
        <w:rPr>
          <w:spacing w:val="1"/>
        </w:rPr>
        <w:t>by</w:t>
      </w:r>
      <w:r>
        <w:rPr>
          <w:spacing w:val="-5"/>
        </w:rPr>
        <w:t xml:space="preserve"> </w:t>
      </w:r>
      <w:r>
        <w:t>a</w:t>
      </w:r>
      <w:r>
        <w:rPr>
          <w:spacing w:val="-1"/>
        </w:rPr>
        <w:t xml:space="preserve"> </w:t>
      </w:r>
      <w:r>
        <w:t>new</w:t>
      </w:r>
      <w:r>
        <w:rPr>
          <w:spacing w:val="2"/>
        </w:rPr>
        <w:t xml:space="preserve"> </w:t>
      </w:r>
      <w:r>
        <w:t>member or</w:t>
      </w:r>
      <w:r>
        <w:rPr>
          <w:spacing w:val="-2"/>
        </w:rPr>
        <w:t xml:space="preserve"> </w:t>
      </w:r>
      <w:r>
        <w:rPr>
          <w:spacing w:val="-1"/>
        </w:rPr>
        <w:t>an</w:t>
      </w:r>
      <w:r>
        <w:rPr>
          <w:spacing w:val="2"/>
        </w:rPr>
        <w:t xml:space="preserve"> </w:t>
      </w:r>
      <w:r>
        <w:t>existing</w:t>
      </w:r>
      <w:r>
        <w:rPr>
          <w:spacing w:val="-2"/>
        </w:rPr>
        <w:t xml:space="preserve"> </w:t>
      </w:r>
      <w:r>
        <w:rPr>
          <w:spacing w:val="-1"/>
        </w:rPr>
        <w:t>member</w:t>
      </w:r>
      <w:r>
        <w:rPr>
          <w:spacing w:val="1"/>
        </w:rPr>
        <w:t xml:space="preserve"> </w:t>
      </w:r>
      <w:r>
        <w:t>of the</w:t>
      </w:r>
      <w:r>
        <w:rPr>
          <w:spacing w:val="59"/>
        </w:rPr>
        <w:t xml:space="preserve"> </w:t>
      </w:r>
      <w:r>
        <w:t>Working</w:t>
      </w:r>
      <w:r>
        <w:rPr>
          <w:spacing w:val="-2"/>
        </w:rPr>
        <w:t xml:space="preserve"> </w:t>
      </w:r>
      <w:r>
        <w:rPr>
          <w:spacing w:val="-1"/>
        </w:rPr>
        <w:t>Group,</w:t>
      </w:r>
      <w:r>
        <w:t xml:space="preserve"> this should be</w:t>
      </w:r>
      <w:r>
        <w:rPr>
          <w:spacing w:val="-1"/>
        </w:rPr>
        <w:t xml:space="preserve"> </w:t>
      </w:r>
      <w:r>
        <w:t>possible.</w:t>
      </w:r>
    </w:p>
    <w:p w14:paraId="071B8653" w14:textId="77777777" w:rsidR="00245EA9" w:rsidRDefault="00245EA9">
      <w:pPr>
        <w:rPr>
          <w:rFonts w:ascii="Times New Roman" w:eastAsia="Times New Roman" w:hAnsi="Times New Roman" w:cs="Times New Roman"/>
          <w:sz w:val="24"/>
          <w:szCs w:val="24"/>
        </w:rPr>
      </w:pPr>
    </w:p>
    <w:p w14:paraId="45FCD2D4" w14:textId="77777777" w:rsidR="00245EA9" w:rsidRDefault="0000502E">
      <w:pPr>
        <w:pStyle w:val="BodyText"/>
        <w:ind w:right="269"/>
      </w:pPr>
      <w:r>
        <w:t>The</w:t>
      </w:r>
      <w:r>
        <w:rPr>
          <w:spacing w:val="-2"/>
        </w:rPr>
        <w:t xml:space="preserve"> </w:t>
      </w:r>
      <w:r>
        <w:rPr>
          <w:spacing w:val="-1"/>
        </w:rPr>
        <w:t>Chair</w:t>
      </w:r>
      <w:r>
        <w:t xml:space="preserve"> is </w:t>
      </w:r>
      <w:r>
        <w:rPr>
          <w:spacing w:val="-1"/>
        </w:rPr>
        <w:t>expected</w:t>
      </w:r>
      <w:r>
        <w:t xml:space="preserve"> to</w:t>
      </w:r>
      <w:r>
        <w:rPr>
          <w:spacing w:val="2"/>
        </w:rPr>
        <w:t xml:space="preserve"> </w:t>
      </w:r>
      <w:r>
        <w:rPr>
          <w:spacing w:val="-1"/>
        </w:rPr>
        <w:t xml:space="preserve">assume </w:t>
      </w:r>
      <w:r>
        <w:t>a</w:t>
      </w:r>
      <w:r>
        <w:rPr>
          <w:spacing w:val="-1"/>
        </w:rPr>
        <w:t xml:space="preserve"> neutral</w:t>
      </w:r>
      <w:r>
        <w:t xml:space="preserve"> </w:t>
      </w:r>
      <w:r>
        <w:rPr>
          <w:spacing w:val="-1"/>
        </w:rPr>
        <w:t>role,</w:t>
      </w:r>
      <w:r>
        <w:t xml:space="preserve"> </w:t>
      </w:r>
      <w:r>
        <w:rPr>
          <w:spacing w:val="-1"/>
        </w:rPr>
        <w:t>refrain</w:t>
      </w:r>
      <w:r>
        <w:t xml:space="preserve"> </w:t>
      </w:r>
      <w:r>
        <w:rPr>
          <w:spacing w:val="-1"/>
        </w:rPr>
        <w:t>from</w:t>
      </w:r>
      <w:r>
        <w:t xml:space="preserve"> promoting</w:t>
      </w:r>
      <w:r>
        <w:rPr>
          <w:spacing w:val="-3"/>
        </w:rPr>
        <w:t xml:space="preserve"> </w:t>
      </w:r>
      <w:r>
        <w:t>a</w:t>
      </w:r>
      <w:r>
        <w:rPr>
          <w:spacing w:val="-1"/>
        </w:rPr>
        <w:t xml:space="preserve"> </w:t>
      </w:r>
      <w:r>
        <w:t xml:space="preserve">specific </w:t>
      </w:r>
      <w:r>
        <w:rPr>
          <w:spacing w:val="-1"/>
        </w:rPr>
        <w:t>agenda,</w:t>
      </w:r>
      <w:r>
        <w:rPr>
          <w:spacing w:val="2"/>
        </w:rPr>
        <w:t xml:space="preserve"> </w:t>
      </w:r>
      <w:r>
        <w:rPr>
          <w:spacing w:val="-1"/>
        </w:rPr>
        <w:t>and</w:t>
      </w:r>
      <w:r>
        <w:t xml:space="preserve"> ensure</w:t>
      </w:r>
      <w:r>
        <w:rPr>
          <w:spacing w:val="1"/>
        </w:rPr>
        <w:t xml:space="preserve"> </w:t>
      </w:r>
      <w:r>
        <w:rPr>
          <w:spacing w:val="-1"/>
        </w:rPr>
        <w:t>fair</w:t>
      </w:r>
      <w:r>
        <w:rPr>
          <w:spacing w:val="93"/>
        </w:rPr>
        <w:t xml:space="preserve"> </w:t>
      </w:r>
      <w:r>
        <w:rPr>
          <w:spacing w:val="-1"/>
        </w:rPr>
        <w:t>treatment</w:t>
      </w:r>
      <w:r>
        <w:t xml:space="preserve"> of </w:t>
      </w:r>
      <w:r>
        <w:rPr>
          <w:spacing w:val="-1"/>
        </w:rPr>
        <w:t>all</w:t>
      </w:r>
      <w:r>
        <w:t xml:space="preserve"> opinions </w:t>
      </w:r>
      <w:r>
        <w:rPr>
          <w:spacing w:val="-1"/>
        </w:rPr>
        <w:t>and</w:t>
      </w:r>
      <w:r>
        <w:t xml:space="preserve"> objectivity</w:t>
      </w:r>
      <w:r>
        <w:rPr>
          <w:spacing w:val="-5"/>
        </w:rPr>
        <w:t xml:space="preserve"> </w:t>
      </w:r>
      <w:r>
        <w:t xml:space="preserve">in </w:t>
      </w:r>
      <w:r>
        <w:rPr>
          <w:spacing w:val="-1"/>
        </w:rPr>
        <w:t>identifying</w:t>
      </w:r>
      <w:r>
        <w:rPr>
          <w:spacing w:val="-3"/>
        </w:rPr>
        <w:t xml:space="preserve"> </w:t>
      </w:r>
      <w:r>
        <w:rPr>
          <w:spacing w:val="-1"/>
        </w:rPr>
        <w:t>areas</w:t>
      </w:r>
      <w:r>
        <w:t xml:space="preserve"> of</w:t>
      </w:r>
      <w:r>
        <w:rPr>
          <w:spacing w:val="1"/>
        </w:rPr>
        <w:t xml:space="preserve"> </w:t>
      </w:r>
      <w:r>
        <w:t xml:space="preserve">agreement. </w:t>
      </w:r>
      <w:r>
        <w:rPr>
          <w:spacing w:val="3"/>
        </w:rPr>
        <w:t xml:space="preserve"> </w:t>
      </w:r>
      <w:r>
        <w:t xml:space="preserve">This does not </w:t>
      </w:r>
      <w:r>
        <w:rPr>
          <w:spacing w:val="-1"/>
        </w:rPr>
        <w:t>mean</w:t>
      </w:r>
      <w:r>
        <w:t xml:space="preserve"> that a</w:t>
      </w:r>
      <w:r>
        <w:rPr>
          <w:spacing w:val="51"/>
        </w:rPr>
        <w:t xml:space="preserve"> </w:t>
      </w:r>
      <w:r>
        <w:rPr>
          <w:spacing w:val="-1"/>
        </w:rPr>
        <w:t>Chair</w:t>
      </w:r>
      <w:r>
        <w:t xml:space="preserve"> </w:t>
      </w:r>
      <w:r>
        <w:rPr>
          <w:spacing w:val="-1"/>
        </w:rPr>
        <w:t>experienced</w:t>
      </w:r>
      <w:r>
        <w:t xml:space="preserve"> in the</w:t>
      </w:r>
      <w:r>
        <w:rPr>
          <w:spacing w:val="1"/>
        </w:rPr>
        <w:t xml:space="preserve"> </w:t>
      </w:r>
      <w:r>
        <w:rPr>
          <w:spacing w:val="-1"/>
        </w:rPr>
        <w:t>subject</w:t>
      </w:r>
      <w:r>
        <w:t xml:space="preserve"> </w:t>
      </w:r>
      <w:r>
        <w:rPr>
          <w:spacing w:val="-1"/>
        </w:rPr>
        <w:t>manner</w:t>
      </w:r>
      <w:r>
        <w:rPr>
          <w:spacing w:val="1"/>
        </w:rPr>
        <w:t xml:space="preserve"> </w:t>
      </w:r>
      <w:r>
        <w:rPr>
          <w:spacing w:val="-1"/>
        </w:rPr>
        <w:t>cannot</w:t>
      </w:r>
      <w:r>
        <w:t xml:space="preserve"> </w:t>
      </w:r>
      <w:r>
        <w:rPr>
          <w:spacing w:val="-1"/>
        </w:rPr>
        <w:t>express</w:t>
      </w:r>
      <w:r>
        <w:t xml:space="preserve"> an opinion, but he</w:t>
      </w:r>
      <w:r>
        <w:rPr>
          <w:spacing w:val="1"/>
        </w:rPr>
        <w:t xml:space="preserve"> </w:t>
      </w:r>
      <w:r>
        <w:t>or</w:t>
      </w:r>
      <w:r>
        <w:rPr>
          <w:spacing w:val="-1"/>
        </w:rPr>
        <w:t xml:space="preserve"> </w:t>
      </w:r>
      <w:r>
        <w:t>she should be</w:t>
      </w:r>
      <w:r>
        <w:rPr>
          <w:spacing w:val="-1"/>
        </w:rPr>
        <w:t xml:space="preserve"> </w:t>
      </w:r>
      <w:r>
        <w:t xml:space="preserve">explicit </w:t>
      </w:r>
      <w:r>
        <w:rPr>
          <w:spacing w:val="-1"/>
        </w:rPr>
        <w:t>about</w:t>
      </w:r>
      <w:r>
        <w:rPr>
          <w:spacing w:val="67"/>
        </w:rPr>
        <w:t xml:space="preserve"> </w:t>
      </w:r>
      <w:r>
        <w:t xml:space="preserve">the </w:t>
      </w:r>
      <w:r>
        <w:rPr>
          <w:spacing w:val="-1"/>
        </w:rPr>
        <w:t>fact</w:t>
      </w:r>
      <w:r>
        <w:t xml:space="preserve"> </w:t>
      </w:r>
      <w:r>
        <w:rPr>
          <w:spacing w:val="-1"/>
        </w:rPr>
        <w:t>that</w:t>
      </w:r>
      <w:r>
        <w:t xml:space="preserve"> a </w:t>
      </w:r>
      <w:r>
        <w:rPr>
          <w:spacing w:val="-1"/>
        </w:rPr>
        <w:t>personal</w:t>
      </w:r>
      <w:r>
        <w:t xml:space="preserve"> opinion or</w:t>
      </w:r>
      <w:r>
        <w:rPr>
          <w:spacing w:val="-1"/>
        </w:rPr>
        <w:t xml:space="preserve"> </w:t>
      </w:r>
      <w:r>
        <w:t>view</w:t>
      </w:r>
      <w:r>
        <w:rPr>
          <w:spacing w:val="-1"/>
        </w:rPr>
        <w:t xml:space="preserve"> </w:t>
      </w:r>
      <w:r>
        <w:t>is being</w:t>
      </w:r>
      <w:r>
        <w:rPr>
          <w:spacing w:val="-3"/>
        </w:rPr>
        <w:t xml:space="preserve"> </w:t>
      </w:r>
      <w:r>
        <w:t>stated, in</w:t>
      </w:r>
      <w:r>
        <w:rPr>
          <w:rFonts w:cs="Times New Roman"/>
        </w:rPr>
        <w:t>stead of</w:t>
      </w:r>
      <w:r>
        <w:rPr>
          <w:rFonts w:cs="Times New Roman"/>
          <w:spacing w:val="1"/>
        </w:rPr>
        <w:t xml:space="preserve"> </w:t>
      </w:r>
      <w:r>
        <w:rPr>
          <w:rFonts w:cs="Times New Roman"/>
        </w:rPr>
        <w:t>a</w:t>
      </w:r>
      <w:r>
        <w:rPr>
          <w:rFonts w:cs="Times New Roman"/>
          <w:spacing w:val="-1"/>
        </w:rPr>
        <w:t xml:space="preserve"> </w:t>
      </w:r>
      <w:r>
        <w:rPr>
          <w:rFonts w:cs="Times New Roman"/>
        </w:rPr>
        <w:t>‘ruling</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chair.’</w:t>
      </w:r>
      <w:r>
        <w:rPr>
          <w:rFonts w:cs="Times New Roman"/>
          <w:spacing w:val="60"/>
        </w:rPr>
        <w:t xml:space="preserve"> </w:t>
      </w:r>
      <w:r>
        <w:rPr>
          <w:spacing w:val="-1"/>
        </w:rPr>
        <w:t>However,</w:t>
      </w:r>
      <w:r>
        <w:rPr>
          <w:spacing w:val="1"/>
        </w:rPr>
        <w:t xml:space="preserve"> </w:t>
      </w:r>
      <w:r>
        <w:t>a</w:t>
      </w:r>
      <w:r>
        <w:rPr>
          <w:spacing w:val="51"/>
        </w:rPr>
        <w:t xml:space="preserve"> </w:t>
      </w:r>
      <w:r>
        <w:rPr>
          <w:spacing w:val="-1"/>
        </w:rPr>
        <w:t>Chair</w:t>
      </w:r>
      <w:r>
        <w:t xml:space="preserve"> should</w:t>
      </w:r>
      <w:r>
        <w:rPr>
          <w:spacing w:val="1"/>
        </w:rPr>
        <w:t xml:space="preserve"> </w:t>
      </w:r>
      <w:r>
        <w:t xml:space="preserve">not </w:t>
      </w:r>
      <w:r>
        <w:rPr>
          <w:spacing w:val="-1"/>
        </w:rPr>
        <w:t>become</w:t>
      </w:r>
      <w:r>
        <w:rPr>
          <w:spacing w:val="1"/>
        </w:rPr>
        <w:t xml:space="preserve"> </w:t>
      </w:r>
      <w:r>
        <w:rPr>
          <w:spacing w:val="-1"/>
        </w:rPr>
        <w:t>an</w:t>
      </w:r>
      <w:r>
        <w:t xml:space="preserve"> </w:t>
      </w:r>
      <w:r>
        <w:rPr>
          <w:spacing w:val="-1"/>
        </w:rPr>
        <w:t>advocate</w:t>
      </w:r>
      <w:r>
        <w:t xml:space="preserve"> </w:t>
      </w:r>
      <w:r>
        <w:rPr>
          <w:spacing w:val="-1"/>
        </w:rPr>
        <w:t>for</w:t>
      </w:r>
      <w:r>
        <w:rPr>
          <w:spacing w:val="1"/>
        </w:rPr>
        <w:t xml:space="preserve"> any</w:t>
      </w:r>
      <w:r>
        <w:rPr>
          <w:spacing w:val="-5"/>
        </w:rPr>
        <w:t xml:space="preserve"> </w:t>
      </w:r>
      <w:r>
        <w:t xml:space="preserve">specific </w:t>
      </w:r>
      <w:r>
        <w:rPr>
          <w:spacing w:val="-1"/>
        </w:rPr>
        <w:t>position.</w:t>
      </w:r>
      <w:r>
        <w:t xml:space="preserve"> </w:t>
      </w:r>
      <w:r>
        <w:rPr>
          <w:spacing w:val="2"/>
        </w:rPr>
        <w:t xml:space="preserve"> </w:t>
      </w:r>
      <w:r>
        <w:t>The</w:t>
      </w:r>
      <w:r>
        <w:rPr>
          <w:spacing w:val="-2"/>
        </w:rPr>
        <w:t xml:space="preserve"> </w:t>
      </w:r>
      <w:r>
        <w:rPr>
          <w:spacing w:val="-1"/>
        </w:rPr>
        <w:t>appointment</w:t>
      </w:r>
      <w:r>
        <w:t xml:space="preserve"> of</w:t>
      </w:r>
      <w:r>
        <w:rPr>
          <w:spacing w:val="-1"/>
        </w:rPr>
        <w:t xml:space="preserve"> co-chairs</w:t>
      </w:r>
      <w:r>
        <w:t xml:space="preserve"> </w:t>
      </w:r>
      <w:r>
        <w:rPr>
          <w:spacing w:val="-1"/>
        </w:rPr>
        <w:t>could</w:t>
      </w:r>
      <w:r>
        <w:rPr>
          <w:spacing w:val="2"/>
        </w:rPr>
        <w:t xml:space="preserve"> </w:t>
      </w:r>
      <w:r>
        <w:t>be</w:t>
      </w:r>
      <w:r>
        <w:rPr>
          <w:spacing w:val="93"/>
        </w:rPr>
        <w:t xml:space="preserve"> </w:t>
      </w:r>
      <w:r>
        <w:rPr>
          <w:spacing w:val="-1"/>
        </w:rPr>
        <w:t>considered</w:t>
      </w:r>
      <w:r>
        <w:rPr>
          <w:spacing w:val="2"/>
        </w:rPr>
        <w:t xml:space="preserve"> </w:t>
      </w:r>
      <w:r>
        <w:rPr>
          <w:spacing w:val="-1"/>
        </w:rPr>
        <w:t>and</w:t>
      </w:r>
      <w:r>
        <w:t xml:space="preserve"> is </w:t>
      </w:r>
      <w:r>
        <w:rPr>
          <w:spacing w:val="-1"/>
        </w:rPr>
        <w:t>encouraged</w:t>
      </w:r>
      <w:r>
        <w:t xml:space="preserve"> </w:t>
      </w:r>
      <w:r>
        <w:rPr>
          <w:spacing w:val="-1"/>
        </w:rPr>
        <w:t>as</w:t>
      </w:r>
      <w:r>
        <w:t xml:space="preserve"> a</w:t>
      </w:r>
      <w:r>
        <w:rPr>
          <w:spacing w:val="1"/>
        </w:rPr>
        <w:t xml:space="preserve"> way</w:t>
      </w:r>
      <w:r>
        <w:rPr>
          <w:spacing w:val="-5"/>
        </w:rPr>
        <w:t xml:space="preserve"> </w:t>
      </w:r>
      <w:r>
        <w:t>to share</w:t>
      </w:r>
      <w:r>
        <w:rPr>
          <w:spacing w:val="-2"/>
        </w:rPr>
        <w:t xml:space="preserve"> </w:t>
      </w:r>
      <w:r>
        <w:t>the</w:t>
      </w:r>
      <w:r>
        <w:rPr>
          <w:spacing w:val="-1"/>
        </w:rPr>
        <w:t xml:space="preserve"> burden,</w:t>
      </w:r>
      <w:r>
        <w:t xml:space="preserve"> provide</w:t>
      </w:r>
      <w:r>
        <w:rPr>
          <w:spacing w:val="-1"/>
        </w:rPr>
        <w:t xml:space="preserve"> </w:t>
      </w:r>
      <w:r>
        <w:t>continuity</w:t>
      </w:r>
      <w:r>
        <w:rPr>
          <w:spacing w:val="-5"/>
        </w:rPr>
        <w:t xml:space="preserve"> </w:t>
      </w:r>
      <w:r>
        <w:t xml:space="preserve">in </w:t>
      </w:r>
      <w:r>
        <w:rPr>
          <w:spacing w:val="-1"/>
        </w:rPr>
        <w:t xml:space="preserve">case </w:t>
      </w:r>
      <w:r>
        <w:rPr>
          <w:spacing w:val="1"/>
        </w:rPr>
        <w:t>of</w:t>
      </w:r>
      <w:r>
        <w:t xml:space="preserve"> </w:t>
      </w:r>
      <w:r>
        <w:rPr>
          <w:spacing w:val="-1"/>
        </w:rPr>
        <w:t xml:space="preserve">absence </w:t>
      </w:r>
      <w:r>
        <w:rPr>
          <w:spacing w:val="1"/>
        </w:rPr>
        <w:t xml:space="preserve">of </w:t>
      </w:r>
      <w:r>
        <w:t>the</w:t>
      </w:r>
      <w:r>
        <w:rPr>
          <w:spacing w:val="72"/>
        </w:rPr>
        <w:t xml:space="preserve"> </w:t>
      </w:r>
      <w:r>
        <w:rPr>
          <w:spacing w:val="-1"/>
        </w:rPr>
        <w:t>Chair</w:t>
      </w:r>
      <w:r>
        <w:t xml:space="preserve"> </w:t>
      </w:r>
      <w:r>
        <w:rPr>
          <w:spacing w:val="-1"/>
        </w:rPr>
        <w:t>as</w:t>
      </w:r>
      <w:r>
        <w:t xml:space="preserve"> </w:t>
      </w:r>
      <w:r>
        <w:rPr>
          <w:spacing w:val="-1"/>
        </w:rPr>
        <w:t>well</w:t>
      </w:r>
      <w:r>
        <w:t xml:space="preserve"> </w:t>
      </w:r>
      <w:r>
        <w:rPr>
          <w:spacing w:val="-1"/>
        </w:rPr>
        <w:t>as</w:t>
      </w:r>
      <w:r>
        <w:t xml:space="preserve"> allowing </w:t>
      </w:r>
      <w:r>
        <w:rPr>
          <w:spacing w:val="-1"/>
        </w:rPr>
        <w:t xml:space="preserve">group </w:t>
      </w:r>
      <w:r>
        <w:t xml:space="preserve">leaders to </w:t>
      </w:r>
      <w:r>
        <w:rPr>
          <w:spacing w:val="-1"/>
        </w:rPr>
        <w:t xml:space="preserve">rotate </w:t>
      </w:r>
      <w:r>
        <w:t xml:space="preserve">their participation in the discussion. </w:t>
      </w:r>
      <w:r>
        <w:rPr>
          <w:spacing w:val="3"/>
        </w:rPr>
        <w:t xml:space="preserve"> </w:t>
      </w:r>
      <w:r>
        <w:rPr>
          <w:spacing w:val="-3"/>
        </w:rPr>
        <w:t>In</w:t>
      </w:r>
      <w:r>
        <w:t xml:space="preserve"> </w:t>
      </w:r>
      <w:r>
        <w:rPr>
          <w:spacing w:val="-1"/>
        </w:rPr>
        <w:t>addition,</w:t>
      </w:r>
      <w:r>
        <w:t xml:space="preserve"> in</w:t>
      </w:r>
      <w:r>
        <w:rPr>
          <w:spacing w:val="55"/>
        </w:rPr>
        <w:t xml:space="preserve"> </w:t>
      </w:r>
      <w:r>
        <w:rPr>
          <w:spacing w:val="-1"/>
        </w:rPr>
        <w:t>certain</w:t>
      </w:r>
      <w:r>
        <w:t xml:space="preserve"> </w:t>
      </w:r>
      <w:r>
        <w:rPr>
          <w:spacing w:val="-1"/>
        </w:rPr>
        <w:t>circumstances</w:t>
      </w:r>
      <w:r>
        <w:t xml:space="preserve"> the</w:t>
      </w:r>
      <w:r>
        <w:rPr>
          <w:spacing w:val="1"/>
        </w:rPr>
        <w:t xml:space="preserve"> </w:t>
      </w:r>
      <w:r>
        <w:t>CO may</w:t>
      </w:r>
      <w:r>
        <w:rPr>
          <w:spacing w:val="-5"/>
        </w:rPr>
        <w:t xml:space="preserve"> </w:t>
      </w:r>
      <w:r>
        <w:t xml:space="preserve">decide </w:t>
      </w:r>
      <w:r>
        <w:rPr>
          <w:spacing w:val="-1"/>
        </w:rPr>
        <w:t>that</w:t>
      </w:r>
      <w:r>
        <w:t xml:space="preserve"> it must appoint a</w:t>
      </w:r>
      <w:r>
        <w:rPr>
          <w:spacing w:val="-1"/>
        </w:rPr>
        <w:t xml:space="preserve"> </w:t>
      </w:r>
      <w:r>
        <w:t>completely</w:t>
      </w:r>
      <w:r>
        <w:rPr>
          <w:spacing w:val="-3"/>
        </w:rPr>
        <w:t xml:space="preserve"> </w:t>
      </w:r>
      <w:r>
        <w:rPr>
          <w:spacing w:val="-1"/>
        </w:rPr>
        <w:t>neutral</w:t>
      </w:r>
      <w:r>
        <w:t xml:space="preserve"> and </w:t>
      </w:r>
      <w:r>
        <w:rPr>
          <w:spacing w:val="-1"/>
        </w:rPr>
        <w:t>independent</w:t>
      </w:r>
      <w:r>
        <w:rPr>
          <w:spacing w:val="2"/>
        </w:rPr>
        <w:t xml:space="preserve"> </w:t>
      </w:r>
      <w:r>
        <w:rPr>
          <w:spacing w:val="-1"/>
        </w:rPr>
        <w:t>Chair</w:t>
      </w:r>
      <w:r>
        <w:rPr>
          <w:spacing w:val="75"/>
        </w:rPr>
        <w:t xml:space="preserve"> </w:t>
      </w:r>
      <w:r>
        <w:t xml:space="preserve">who </w:t>
      </w:r>
      <w:r>
        <w:rPr>
          <w:spacing w:val="-1"/>
        </w:rPr>
        <w:t>would</w:t>
      </w:r>
      <w:r>
        <w:t xml:space="preserve"> not </w:t>
      </w:r>
      <w:r>
        <w:rPr>
          <w:spacing w:val="-1"/>
        </w:rPr>
        <w:t xml:space="preserve">participate </w:t>
      </w:r>
      <w:r>
        <w:t>in the</w:t>
      </w:r>
      <w:r>
        <w:rPr>
          <w:spacing w:val="-1"/>
        </w:rPr>
        <w:t xml:space="preserve"> substance </w:t>
      </w:r>
      <w:r>
        <w:t>of the</w:t>
      </w:r>
      <w:r>
        <w:rPr>
          <w:spacing w:val="1"/>
        </w:rPr>
        <w:t xml:space="preserve"> </w:t>
      </w:r>
      <w:r>
        <w:t xml:space="preserve">discussions. </w:t>
      </w:r>
      <w:r>
        <w:rPr>
          <w:spacing w:val="5"/>
        </w:rPr>
        <w:t xml:space="preserve"> </w:t>
      </w:r>
      <w:r>
        <w:rPr>
          <w:spacing w:val="-3"/>
        </w:rPr>
        <w:t>In</w:t>
      </w:r>
      <w:r>
        <w:t xml:space="preserve"> </w:t>
      </w:r>
      <w:r>
        <w:rPr>
          <w:spacing w:val="-1"/>
        </w:rPr>
        <w:t>such</w:t>
      </w:r>
      <w:r>
        <w:rPr>
          <w:spacing w:val="2"/>
        </w:rPr>
        <w:t xml:space="preserve"> </w:t>
      </w:r>
      <w:r>
        <w:rPr>
          <w:spacing w:val="-1"/>
        </w:rPr>
        <w:t>circumstances,</w:t>
      </w:r>
      <w:r>
        <w:t xml:space="preserve"> the Chair</w:t>
      </w:r>
      <w:r>
        <w:rPr>
          <w:spacing w:val="-1"/>
        </w:rPr>
        <w:t xml:space="preserve"> </w:t>
      </w:r>
      <w:r>
        <w:t>would be</w:t>
      </w:r>
      <w:r>
        <w:rPr>
          <w:spacing w:val="73"/>
        </w:rPr>
        <w:t xml:space="preserve"> </w:t>
      </w:r>
      <w:r>
        <w:rPr>
          <w:spacing w:val="-1"/>
        </w:rPr>
        <w:t>appointed</w:t>
      </w:r>
      <w:r>
        <w:t xml:space="preserve"> </w:t>
      </w:r>
      <w:r>
        <w:rPr>
          <w:spacing w:val="1"/>
        </w:rPr>
        <w:t>by</w:t>
      </w:r>
      <w:r>
        <w:rPr>
          <w:spacing w:val="-5"/>
        </w:rPr>
        <w:t xml:space="preserve"> </w:t>
      </w:r>
      <w:r>
        <w:t>the</w:t>
      </w:r>
      <w:r>
        <w:rPr>
          <w:spacing w:val="-1"/>
        </w:rPr>
        <w:t xml:space="preserve"> </w:t>
      </w:r>
      <w:r>
        <w:t>CO.</w:t>
      </w:r>
    </w:p>
    <w:p w14:paraId="0F30DD18" w14:textId="77777777" w:rsidR="00245EA9" w:rsidRDefault="00245EA9">
      <w:pPr>
        <w:rPr>
          <w:rFonts w:ascii="Times New Roman" w:eastAsia="Times New Roman" w:hAnsi="Times New Roman" w:cs="Times New Roman"/>
          <w:sz w:val="24"/>
          <w:szCs w:val="24"/>
        </w:rPr>
      </w:pPr>
    </w:p>
    <w:p w14:paraId="609E9F88" w14:textId="77777777" w:rsidR="00245EA9" w:rsidRDefault="0000502E">
      <w:pPr>
        <w:pStyle w:val="BodyText"/>
        <w:ind w:right="190"/>
      </w:pPr>
      <w:r>
        <w:rPr>
          <w:spacing w:val="-1"/>
        </w:rPr>
        <w:t>Ideally,</w:t>
      </w:r>
      <w:r>
        <w:t xml:space="preserve"> a</w:t>
      </w:r>
      <w:r>
        <w:rPr>
          <w:spacing w:val="-1"/>
        </w:rPr>
        <w:t xml:space="preserve"> Chair</w:t>
      </w:r>
      <w:r>
        <w:t xml:space="preserve"> should have</w:t>
      </w:r>
      <w:r>
        <w:rPr>
          <w:spacing w:val="-1"/>
        </w:rPr>
        <w:t xml:space="preserve"> sufficient</w:t>
      </w:r>
      <w:r>
        <w:t xml:space="preserve"> and substantive</w:t>
      </w:r>
      <w:r>
        <w:rPr>
          <w:spacing w:val="-1"/>
        </w:rPr>
        <w:t xml:space="preserve"> process</w:t>
      </w:r>
      <w:r>
        <w:t xml:space="preserve"> expertise, possess </w:t>
      </w:r>
      <w:r>
        <w:rPr>
          <w:spacing w:val="-1"/>
        </w:rPr>
        <w:t>leadership</w:t>
      </w:r>
      <w:r>
        <w:t xml:space="preserve"> skills and be</w:t>
      </w:r>
      <w:r>
        <w:rPr>
          <w:spacing w:val="65"/>
        </w:rPr>
        <w:t xml:space="preserve"> </w:t>
      </w:r>
      <w:r>
        <w:t xml:space="preserve">skilled in </w:t>
      </w:r>
      <w:r>
        <w:rPr>
          <w:spacing w:val="-1"/>
        </w:rPr>
        <w:t>consensus</w:t>
      </w:r>
      <w:r>
        <w:t xml:space="preserve"> </w:t>
      </w:r>
      <w:r>
        <w:rPr>
          <w:spacing w:val="-1"/>
        </w:rPr>
        <w:t>building.</w:t>
      </w:r>
    </w:p>
    <w:p w14:paraId="405B1EFD" w14:textId="77777777" w:rsidR="00245EA9" w:rsidRDefault="00245EA9">
      <w:pPr>
        <w:rPr>
          <w:rFonts w:ascii="Times New Roman" w:eastAsia="Times New Roman" w:hAnsi="Times New Roman" w:cs="Times New Roman"/>
          <w:sz w:val="24"/>
          <w:szCs w:val="24"/>
        </w:rPr>
      </w:pPr>
    </w:p>
    <w:p w14:paraId="02C0B00C" w14:textId="77777777" w:rsidR="00245EA9" w:rsidRDefault="0000502E">
      <w:pPr>
        <w:pStyle w:val="BodyText"/>
        <w:ind w:right="297"/>
      </w:pPr>
      <w:r>
        <w:t>The</w:t>
      </w:r>
      <w:r>
        <w:rPr>
          <w:spacing w:val="-2"/>
        </w:rPr>
        <w:t xml:space="preserve"> </w:t>
      </w:r>
      <w:r>
        <w:rPr>
          <w:spacing w:val="-1"/>
        </w:rPr>
        <w:t>Chartering</w:t>
      </w:r>
      <w:r>
        <w:rPr>
          <w:spacing w:val="-3"/>
        </w:rPr>
        <w:t xml:space="preserve"> </w:t>
      </w:r>
      <w:r>
        <w:t xml:space="preserve">Organization, </w:t>
      </w:r>
      <w:r>
        <w:rPr>
          <w:spacing w:val="-1"/>
        </w:rPr>
        <w:t>working</w:t>
      </w:r>
      <w:r>
        <w:rPr>
          <w:spacing w:val="-2"/>
        </w:rPr>
        <w:t xml:space="preserve"> </w:t>
      </w:r>
      <w:r>
        <w:t>with the</w:t>
      </w:r>
      <w:r>
        <w:rPr>
          <w:spacing w:val="-1"/>
        </w:rPr>
        <w:t xml:space="preserve"> Staff,</w:t>
      </w:r>
      <w:r>
        <w:t xml:space="preserve"> </w:t>
      </w:r>
      <w:r>
        <w:rPr>
          <w:spacing w:val="-1"/>
        </w:rPr>
        <w:t>might</w:t>
      </w:r>
      <w:r>
        <w:t xml:space="preserve"> </w:t>
      </w:r>
      <w:r>
        <w:rPr>
          <w:spacing w:val="-1"/>
        </w:rPr>
        <w:t>consider</w:t>
      </w:r>
      <w:r>
        <w:t xml:space="preserve"> the</w:t>
      </w:r>
      <w:r>
        <w:rPr>
          <w:spacing w:val="-2"/>
        </w:rPr>
        <w:t xml:space="preserve"> </w:t>
      </w:r>
      <w:r>
        <w:t>use</w:t>
      </w:r>
      <w:r>
        <w:rPr>
          <w:spacing w:val="-1"/>
        </w:rPr>
        <w:t xml:space="preserve"> </w:t>
      </w:r>
      <w:r>
        <w:t>of a</w:t>
      </w:r>
      <w:r>
        <w:rPr>
          <w:spacing w:val="-2"/>
        </w:rPr>
        <w:t xml:space="preserve"> </w:t>
      </w:r>
      <w:r>
        <w:rPr>
          <w:spacing w:val="-1"/>
        </w:rPr>
        <w:t>professional</w:t>
      </w:r>
      <w:r>
        <w:t xml:space="preserve"> facilitator,</w:t>
      </w:r>
      <w:r>
        <w:rPr>
          <w:spacing w:val="89"/>
        </w:rPr>
        <w:t xml:space="preserve"> </w:t>
      </w:r>
      <w:r>
        <w:t xml:space="preserve">in </w:t>
      </w:r>
      <w:r>
        <w:rPr>
          <w:spacing w:val="-1"/>
        </w:rPr>
        <w:t>certain</w:t>
      </w:r>
      <w:r>
        <w:t xml:space="preserve"> </w:t>
      </w:r>
      <w:r>
        <w:rPr>
          <w:spacing w:val="-1"/>
        </w:rPr>
        <w:t>circumstances,</w:t>
      </w:r>
      <w:r>
        <w:rPr>
          <w:spacing w:val="2"/>
        </w:rPr>
        <w:t xml:space="preserve"> </w:t>
      </w:r>
      <w:r>
        <w:t>to help a</w:t>
      </w:r>
      <w:r>
        <w:rPr>
          <w:spacing w:val="-1"/>
        </w:rPr>
        <w:t xml:space="preserve"> Chair</w:t>
      </w:r>
      <w:r>
        <w:t xml:space="preserve"> </w:t>
      </w:r>
      <w:r>
        <w:rPr>
          <w:spacing w:val="-1"/>
        </w:rPr>
        <w:t xml:space="preserve">ensure </w:t>
      </w:r>
      <w:r>
        <w:t>neutrality</w:t>
      </w:r>
      <w:r>
        <w:rPr>
          <w:spacing w:val="-5"/>
        </w:rPr>
        <w:t xml:space="preserve"> </w:t>
      </w:r>
      <w:r>
        <w:rPr>
          <w:spacing w:val="-1"/>
        </w:rPr>
        <w:t>and</w:t>
      </w:r>
      <w:r>
        <w:t xml:space="preserve"> promote </w:t>
      </w:r>
      <w:r>
        <w:rPr>
          <w:spacing w:val="-1"/>
        </w:rPr>
        <w:t>consensus</w:t>
      </w:r>
      <w:r>
        <w:t xml:space="preserve"> or to provide</w:t>
      </w:r>
      <w:r>
        <w:rPr>
          <w:spacing w:val="-1"/>
        </w:rPr>
        <w:t xml:space="preserve"> </w:t>
      </w:r>
      <w:r>
        <w:t>other</w:t>
      </w:r>
      <w:r>
        <w:rPr>
          <w:spacing w:val="75"/>
        </w:rPr>
        <w:t xml:space="preserve"> </w:t>
      </w:r>
      <w:r>
        <w:rPr>
          <w:spacing w:val="-1"/>
        </w:rPr>
        <w:t>capabilities</w:t>
      </w:r>
      <w:r>
        <w:t xml:space="preserve"> </w:t>
      </w:r>
      <w:r>
        <w:rPr>
          <w:spacing w:val="-1"/>
        </w:rPr>
        <w:t>and</w:t>
      </w:r>
      <w:r>
        <w:t xml:space="preserve"> expertise.</w:t>
      </w:r>
    </w:p>
    <w:p w14:paraId="352E718F" w14:textId="77777777" w:rsidR="00245EA9" w:rsidRDefault="00245EA9">
      <w:pPr>
        <w:rPr>
          <w:rFonts w:ascii="Times New Roman" w:eastAsia="Times New Roman" w:hAnsi="Times New Roman" w:cs="Times New Roman"/>
          <w:sz w:val="24"/>
          <w:szCs w:val="24"/>
        </w:rPr>
      </w:pPr>
    </w:p>
    <w:p w14:paraId="51C75371" w14:textId="77777777" w:rsidR="00245EA9" w:rsidRDefault="0000502E" w:rsidP="0006580B">
      <w:pPr>
        <w:pStyle w:val="BodyText"/>
        <w:numPr>
          <w:ilvl w:val="2"/>
          <w:numId w:val="10"/>
        </w:numPr>
        <w:tabs>
          <w:tab w:val="left" w:pos="889"/>
        </w:tabs>
        <w:ind w:hanging="720"/>
      </w:pPr>
      <w:r>
        <w:rPr>
          <w:spacing w:val="-1"/>
          <w:u w:val="single" w:color="000000"/>
        </w:rPr>
        <w:t>Other</w:t>
      </w:r>
      <w:r>
        <w:rPr>
          <w:spacing w:val="1"/>
          <w:u w:val="single" w:color="000000"/>
        </w:rPr>
        <w:t xml:space="preserve"> </w:t>
      </w:r>
      <w:r>
        <w:rPr>
          <w:spacing w:val="-1"/>
          <w:u w:val="single" w:color="000000"/>
        </w:rPr>
        <w:t>Important</w:t>
      </w:r>
      <w:r>
        <w:rPr>
          <w:u w:val="single" w:color="000000"/>
        </w:rPr>
        <w:t xml:space="preserve"> Roles</w:t>
      </w:r>
    </w:p>
    <w:p w14:paraId="2C2447BE" w14:textId="77777777" w:rsidR="00245EA9" w:rsidRDefault="0000502E">
      <w:pPr>
        <w:pStyle w:val="BodyText"/>
        <w:spacing w:before="52"/>
        <w:ind w:left="247"/>
      </w:pPr>
      <w:r>
        <w:rPr>
          <w:spacing w:val="-1"/>
        </w:rPr>
        <w:t>There</w:t>
      </w:r>
      <w:r>
        <w:t xml:space="preserve"> </w:t>
      </w:r>
      <w:r>
        <w:rPr>
          <w:spacing w:val="-1"/>
        </w:rPr>
        <w:t>are</w:t>
      </w:r>
      <w:r>
        <w:t xml:space="preserve"> a</w:t>
      </w:r>
      <w:r>
        <w:rPr>
          <w:spacing w:val="-1"/>
        </w:rPr>
        <w:t xml:space="preserve"> </w:t>
      </w:r>
      <w:r>
        <w:t>number</w:t>
      </w:r>
      <w:r>
        <w:rPr>
          <w:spacing w:val="-2"/>
        </w:rPr>
        <w:t xml:space="preserve"> </w:t>
      </w:r>
      <w:r>
        <w:t xml:space="preserve">of other </w:t>
      </w:r>
      <w:r>
        <w:rPr>
          <w:spacing w:val="-1"/>
        </w:rPr>
        <w:t>roles</w:t>
      </w:r>
      <w:r>
        <w:t xml:space="preserve"> that a</w:t>
      </w:r>
      <w:r>
        <w:rPr>
          <w:spacing w:val="-2"/>
        </w:rPr>
        <w:t xml:space="preserve"> </w:t>
      </w:r>
      <w:r>
        <w:t>Chartering</w:t>
      </w:r>
      <w:r>
        <w:rPr>
          <w:spacing w:val="-3"/>
        </w:rPr>
        <w:t xml:space="preserve"> </w:t>
      </w:r>
      <w:r>
        <w:rPr>
          <w:spacing w:val="-1"/>
        </w:rPr>
        <w:t>Organization</w:t>
      </w:r>
      <w:r>
        <w:t xml:space="preserve"> should </w:t>
      </w:r>
      <w:r>
        <w:rPr>
          <w:spacing w:val="-1"/>
        </w:rPr>
        <w:t>consider</w:t>
      </w:r>
      <w:r>
        <w:t xml:space="preserve"> including:</w:t>
      </w:r>
    </w:p>
    <w:p w14:paraId="06E10C55" w14:textId="77777777" w:rsidR="00245EA9" w:rsidRDefault="0000502E" w:rsidP="0006580B">
      <w:pPr>
        <w:pStyle w:val="BodyText"/>
        <w:numPr>
          <w:ilvl w:val="3"/>
          <w:numId w:val="10"/>
        </w:numPr>
        <w:tabs>
          <w:tab w:val="left" w:pos="1329"/>
        </w:tabs>
        <w:spacing w:before="141" w:line="238" w:lineRule="auto"/>
        <w:ind w:left="1328" w:right="363"/>
      </w:pPr>
      <w:r>
        <w:rPr>
          <w:rFonts w:cs="Times New Roman"/>
          <w:b/>
          <w:bCs/>
          <w:spacing w:val="-1"/>
        </w:rPr>
        <w:t>Chartering</w:t>
      </w:r>
      <w:r>
        <w:rPr>
          <w:rFonts w:cs="Times New Roman"/>
          <w:b/>
          <w:bCs/>
        </w:rPr>
        <w:t xml:space="preserve"> Organization </w:t>
      </w:r>
      <w:r>
        <w:rPr>
          <w:rFonts w:cs="Times New Roman"/>
          <w:b/>
          <w:bCs/>
          <w:spacing w:val="-1"/>
        </w:rPr>
        <w:t>Liaisons</w:t>
      </w:r>
      <w:r>
        <w:rPr>
          <w:rFonts w:cs="Times New Roman"/>
          <w:b/>
          <w:bCs/>
          <w:spacing w:val="2"/>
        </w:rPr>
        <w:t xml:space="preserve"> </w:t>
      </w:r>
      <w:r>
        <w:rPr>
          <w:rFonts w:cs="Times New Roman"/>
        </w:rPr>
        <w:t xml:space="preserve">– </w:t>
      </w:r>
      <w:r>
        <w:t xml:space="preserve">A </w:t>
      </w:r>
      <w:r>
        <w:rPr>
          <w:spacing w:val="-1"/>
        </w:rPr>
        <w:t>Member</w:t>
      </w:r>
      <w:r>
        <w:rPr>
          <w:spacing w:val="-2"/>
        </w:rPr>
        <w:t xml:space="preserve"> </w:t>
      </w:r>
      <w:r>
        <w:t>of the</w:t>
      </w:r>
      <w:r>
        <w:rPr>
          <w:spacing w:val="-2"/>
        </w:rPr>
        <w:t xml:space="preserve"> </w:t>
      </w:r>
      <w:r>
        <w:rPr>
          <w:spacing w:val="-1"/>
        </w:rPr>
        <w:t>Chartering</w:t>
      </w:r>
      <w:r>
        <w:rPr>
          <w:spacing w:val="-3"/>
        </w:rPr>
        <w:t xml:space="preserve"> </w:t>
      </w:r>
      <w:r>
        <w:t>Organization (CO)</w:t>
      </w:r>
      <w:r>
        <w:rPr>
          <w:spacing w:val="-2"/>
        </w:rPr>
        <w:t xml:space="preserve"> </w:t>
      </w:r>
      <w:r>
        <w:t>is</w:t>
      </w:r>
      <w:r>
        <w:rPr>
          <w:spacing w:val="49"/>
        </w:rPr>
        <w:t xml:space="preserve"> </w:t>
      </w:r>
      <w:r>
        <w:rPr>
          <w:spacing w:val="-1"/>
        </w:rPr>
        <w:t>appointed</w:t>
      </w:r>
      <w:r>
        <w:t xml:space="preserve"> to </w:t>
      </w:r>
      <w:r>
        <w:rPr>
          <w:spacing w:val="-1"/>
        </w:rPr>
        <w:t>serve</w:t>
      </w:r>
      <w:r>
        <w:t xml:space="preserve"> </w:t>
      </w:r>
      <w:r>
        <w:rPr>
          <w:spacing w:val="-1"/>
        </w:rPr>
        <w:t>as</w:t>
      </w:r>
      <w:r>
        <w:t xml:space="preserve"> a</w:t>
      </w:r>
      <w:r>
        <w:rPr>
          <w:spacing w:val="1"/>
        </w:rPr>
        <w:t xml:space="preserve"> </w:t>
      </w:r>
      <w:r>
        <w:t>Liaison to the</w:t>
      </w:r>
      <w:r>
        <w:rPr>
          <w:spacing w:val="-1"/>
        </w:rPr>
        <w:t xml:space="preserve"> </w:t>
      </w:r>
      <w:r>
        <w:t>Working</w:t>
      </w:r>
      <w:r>
        <w:rPr>
          <w:spacing w:val="-2"/>
        </w:rPr>
        <w:t xml:space="preserve"> </w:t>
      </w:r>
      <w:r>
        <w:t xml:space="preserve">Group. </w:t>
      </w:r>
      <w:r>
        <w:rPr>
          <w:spacing w:val="2"/>
        </w:rPr>
        <w:t xml:space="preserve"> </w:t>
      </w:r>
      <w:r>
        <w:t>The</w:t>
      </w:r>
      <w:r>
        <w:rPr>
          <w:spacing w:val="-2"/>
        </w:rPr>
        <w:t xml:space="preserve"> </w:t>
      </w:r>
      <w:r>
        <w:rPr>
          <w:spacing w:val="-1"/>
        </w:rPr>
        <w:t>role</w:t>
      </w:r>
      <w:r>
        <w:t xml:space="preserve"> of</w:t>
      </w:r>
      <w:r>
        <w:rPr>
          <w:spacing w:val="-2"/>
        </w:rPr>
        <w:t xml:space="preserve"> </w:t>
      </w:r>
      <w:r>
        <w:t>the</w:t>
      </w:r>
      <w:r>
        <w:rPr>
          <w:spacing w:val="4"/>
        </w:rPr>
        <w:t xml:space="preserve"> </w:t>
      </w:r>
      <w:r>
        <w:rPr>
          <w:spacing w:val="-1"/>
        </w:rPr>
        <w:t>Liaison</w:t>
      </w:r>
      <w:r>
        <w:t xml:space="preserve"> </w:t>
      </w:r>
      <w:r>
        <w:rPr>
          <w:spacing w:val="-1"/>
        </w:rPr>
        <w:t>consists</w:t>
      </w:r>
      <w:r>
        <w:t xml:space="preserve"> of</w:t>
      </w:r>
      <w:r>
        <w:rPr>
          <w:spacing w:val="53"/>
        </w:rPr>
        <w:t xml:space="preserve"> </w:t>
      </w:r>
      <w:r>
        <w:lastRenderedPageBreak/>
        <w:t>reporting</w:t>
      </w:r>
      <w:r>
        <w:rPr>
          <w:spacing w:val="-3"/>
        </w:rPr>
        <w:t xml:space="preserve"> </w:t>
      </w:r>
      <w:r>
        <w:t>to the</w:t>
      </w:r>
      <w:r>
        <w:rPr>
          <w:spacing w:val="-1"/>
        </w:rPr>
        <w:t xml:space="preserve"> </w:t>
      </w:r>
      <w:r>
        <w:t xml:space="preserve">CO on a </w:t>
      </w:r>
      <w:r>
        <w:rPr>
          <w:spacing w:val="-1"/>
        </w:rPr>
        <w:t>regular</w:t>
      </w:r>
      <w:r>
        <w:rPr>
          <w:spacing w:val="-2"/>
        </w:rPr>
        <w:t xml:space="preserve"> </w:t>
      </w:r>
      <w:r>
        <w:t xml:space="preserve">basis on the </w:t>
      </w:r>
      <w:r>
        <w:rPr>
          <w:spacing w:val="-1"/>
        </w:rPr>
        <w:t>progress</w:t>
      </w:r>
      <w:r>
        <w:t xml:space="preserve"> of the </w:t>
      </w:r>
      <w:r>
        <w:rPr>
          <w:spacing w:val="-1"/>
        </w:rPr>
        <w:t>Working</w:t>
      </w:r>
      <w:r>
        <w:rPr>
          <w:spacing w:val="-2"/>
        </w:rPr>
        <w:t xml:space="preserve"> </w:t>
      </w:r>
      <w:r>
        <w:rPr>
          <w:spacing w:val="1"/>
        </w:rPr>
        <w:t>Group;</w:t>
      </w:r>
      <w:r>
        <w:t xml:space="preserve"> assisting</w:t>
      </w:r>
      <w:r>
        <w:rPr>
          <w:spacing w:val="-3"/>
        </w:rPr>
        <w:t xml:space="preserve"> </w:t>
      </w:r>
      <w:r>
        <w:t>the</w:t>
      </w:r>
      <w:r>
        <w:rPr>
          <w:spacing w:val="32"/>
        </w:rPr>
        <w:t xml:space="preserve"> </w:t>
      </w:r>
      <w:r>
        <w:rPr>
          <w:spacing w:val="-1"/>
        </w:rPr>
        <w:t>Chair</w:t>
      </w:r>
      <w:r>
        <w:t xml:space="preserve"> </w:t>
      </w:r>
      <w:r>
        <w:rPr>
          <w:spacing w:val="-1"/>
        </w:rPr>
        <w:t>as</w:t>
      </w:r>
      <w:r>
        <w:t xml:space="preserve"> </w:t>
      </w:r>
      <w:r>
        <w:rPr>
          <w:spacing w:val="-1"/>
        </w:rPr>
        <w:t>required</w:t>
      </w:r>
      <w:r>
        <w:t xml:space="preserve"> with his/her</w:t>
      </w:r>
      <w:r>
        <w:rPr>
          <w:spacing w:val="-1"/>
        </w:rPr>
        <w:t xml:space="preserve"> knowledge </w:t>
      </w:r>
      <w:r>
        <w:rPr>
          <w:spacing w:val="1"/>
        </w:rPr>
        <w:t>of</w:t>
      </w:r>
      <w:r>
        <w:t xml:space="preserve"> WG </w:t>
      </w:r>
      <w:r>
        <w:rPr>
          <w:spacing w:val="-1"/>
        </w:rPr>
        <w:t>processes</w:t>
      </w:r>
      <w:r>
        <w:rPr>
          <w:spacing w:val="1"/>
        </w:rPr>
        <w:t xml:space="preserve"> </w:t>
      </w:r>
      <w:r>
        <w:rPr>
          <w:spacing w:val="-1"/>
        </w:rPr>
        <w:t>and</w:t>
      </w:r>
      <w:r>
        <w:t xml:space="preserve"> </w:t>
      </w:r>
      <w:r>
        <w:rPr>
          <w:spacing w:val="-1"/>
        </w:rPr>
        <w:t>practices;</w:t>
      </w:r>
      <w:r>
        <w:t xml:space="preserve"> taking</w:t>
      </w:r>
      <w:r>
        <w:rPr>
          <w:spacing w:val="-2"/>
        </w:rPr>
        <w:t xml:space="preserve"> </w:t>
      </w:r>
      <w:r>
        <w:t>back to the</w:t>
      </w:r>
      <w:r>
        <w:rPr>
          <w:spacing w:val="67"/>
        </w:rPr>
        <w:t xml:space="preserve"> </w:t>
      </w:r>
      <w:r>
        <w:t>CO any</w:t>
      </w:r>
      <w:r>
        <w:rPr>
          <w:spacing w:val="-5"/>
        </w:rPr>
        <w:t xml:space="preserve"> </w:t>
      </w:r>
      <w:r>
        <w:t xml:space="preserve">questions or </w:t>
      </w:r>
      <w:r>
        <w:rPr>
          <w:spacing w:val="-1"/>
        </w:rPr>
        <w:t>queries</w:t>
      </w:r>
      <w:r>
        <w:t xml:space="preserve"> the</w:t>
      </w:r>
      <w:r>
        <w:rPr>
          <w:spacing w:val="-1"/>
        </w:rPr>
        <w:t xml:space="preserve"> </w:t>
      </w:r>
      <w:r>
        <w:t xml:space="preserve">WG </w:t>
      </w:r>
      <w:r>
        <w:rPr>
          <w:spacing w:val="-1"/>
        </w:rPr>
        <w:t>might</w:t>
      </w:r>
      <w:r>
        <w:t xml:space="preserve"> have</w:t>
      </w:r>
      <w:r>
        <w:rPr>
          <w:spacing w:val="-2"/>
        </w:rPr>
        <w:t xml:space="preserve"> </w:t>
      </w:r>
      <w:r>
        <w:rPr>
          <w:spacing w:val="1"/>
        </w:rPr>
        <w:t>in</w:t>
      </w:r>
      <w:r>
        <w:t xml:space="preserve"> </w:t>
      </w:r>
      <w:r>
        <w:rPr>
          <w:spacing w:val="-1"/>
        </w:rPr>
        <w:t>relation</w:t>
      </w:r>
      <w:r>
        <w:t xml:space="preserve"> to its </w:t>
      </w:r>
      <w:r>
        <w:rPr>
          <w:spacing w:val="-1"/>
        </w:rPr>
        <w:t>charter</w:t>
      </w:r>
      <w:r>
        <w:rPr>
          <w:spacing w:val="1"/>
        </w:rPr>
        <w:t xml:space="preserve"> </w:t>
      </w:r>
      <w:r>
        <w:t>and mission; and,</w:t>
      </w:r>
      <w:r>
        <w:rPr>
          <w:spacing w:val="43"/>
        </w:rPr>
        <w:t xml:space="preserve"> </w:t>
      </w:r>
      <w:r>
        <w:rPr>
          <w:spacing w:val="-1"/>
        </w:rPr>
        <w:t>assisting</w:t>
      </w:r>
      <w:r>
        <w:rPr>
          <w:spacing w:val="-3"/>
        </w:rPr>
        <w:t xml:space="preserve"> </w:t>
      </w:r>
      <w:r>
        <w:t xml:space="preserve">or </w:t>
      </w:r>
      <w:r>
        <w:rPr>
          <w:spacing w:val="-1"/>
        </w:rPr>
        <w:t>intervening when</w:t>
      </w:r>
      <w:r>
        <w:t xml:space="preserve"> the WG </w:t>
      </w:r>
      <w:r>
        <w:rPr>
          <w:spacing w:val="-1"/>
        </w:rPr>
        <w:t>faces</w:t>
      </w:r>
      <w:r>
        <w:t xml:space="preserve"> </w:t>
      </w:r>
      <w:r>
        <w:rPr>
          <w:spacing w:val="-1"/>
        </w:rPr>
        <w:t>challenges</w:t>
      </w:r>
      <w:r>
        <w:t xml:space="preserve"> or</w:t>
      </w:r>
      <w:r>
        <w:rPr>
          <w:spacing w:val="2"/>
        </w:rPr>
        <w:t xml:space="preserve"> </w:t>
      </w:r>
      <w:r>
        <w:t xml:space="preserve">problems. </w:t>
      </w:r>
      <w:r>
        <w:rPr>
          <w:spacing w:val="1"/>
        </w:rPr>
        <w:t xml:space="preserve"> </w:t>
      </w:r>
      <w:r>
        <w:t xml:space="preserve">The </w:t>
      </w:r>
      <w:r>
        <w:rPr>
          <w:spacing w:val="-1"/>
        </w:rPr>
        <w:t>Liaison</w:t>
      </w:r>
      <w:r>
        <w:t xml:space="preserve"> is </w:t>
      </w:r>
      <w:r>
        <w:rPr>
          <w:spacing w:val="-1"/>
        </w:rPr>
        <w:t>expected</w:t>
      </w:r>
      <w:r>
        <w:rPr>
          <w:spacing w:val="83"/>
        </w:rPr>
        <w:t xml:space="preserve"> </w:t>
      </w:r>
      <w:r>
        <w:t>to play</w:t>
      </w:r>
      <w:r>
        <w:rPr>
          <w:spacing w:val="-5"/>
        </w:rPr>
        <w:t xml:space="preserve"> </w:t>
      </w:r>
      <w:r>
        <w:t>a</w:t>
      </w:r>
      <w:r>
        <w:rPr>
          <w:spacing w:val="-1"/>
        </w:rPr>
        <w:t xml:space="preserve"> neutral</w:t>
      </w:r>
      <w:r>
        <w:t xml:space="preserve"> role, monitor the</w:t>
      </w:r>
      <w:r>
        <w:rPr>
          <w:spacing w:val="-1"/>
        </w:rPr>
        <w:t xml:space="preserve"> </w:t>
      </w:r>
      <w:r>
        <w:t>discussions of the</w:t>
      </w:r>
      <w:r>
        <w:rPr>
          <w:spacing w:val="-1"/>
        </w:rPr>
        <w:t xml:space="preserve"> </w:t>
      </w:r>
      <w:r>
        <w:t>Working</w:t>
      </w:r>
      <w:r>
        <w:rPr>
          <w:spacing w:val="-2"/>
        </w:rPr>
        <w:t xml:space="preserve"> </w:t>
      </w:r>
      <w:r>
        <w:rPr>
          <w:spacing w:val="-1"/>
        </w:rPr>
        <w:t>Group</w:t>
      </w:r>
      <w:r>
        <w:rPr>
          <w:spacing w:val="2"/>
        </w:rPr>
        <w:t xml:space="preserve"> </w:t>
      </w:r>
      <w:r>
        <w:rPr>
          <w:spacing w:val="-1"/>
        </w:rPr>
        <w:t>and</w:t>
      </w:r>
      <w:r>
        <w:t xml:space="preserve"> assist and </w:t>
      </w:r>
      <w:r>
        <w:rPr>
          <w:spacing w:val="-1"/>
        </w:rPr>
        <w:t>inform</w:t>
      </w:r>
      <w:r>
        <w:t xml:space="preserve"> the</w:t>
      </w:r>
      <w:r>
        <w:rPr>
          <w:spacing w:val="37"/>
        </w:rPr>
        <w:t xml:space="preserve"> </w:t>
      </w:r>
      <w:r>
        <w:rPr>
          <w:spacing w:val="-1"/>
        </w:rPr>
        <w:t>Chair</w:t>
      </w:r>
      <w:r>
        <w:t xml:space="preserve"> </w:t>
      </w:r>
      <w:r>
        <w:rPr>
          <w:spacing w:val="-1"/>
        </w:rPr>
        <w:t>and</w:t>
      </w:r>
      <w:r>
        <w:t xml:space="preserve"> the WG </w:t>
      </w:r>
      <w:r>
        <w:rPr>
          <w:spacing w:val="-1"/>
        </w:rPr>
        <w:t>as</w:t>
      </w:r>
      <w:r>
        <w:t xml:space="preserve"> </w:t>
      </w:r>
      <w:r>
        <w:rPr>
          <w:spacing w:val="-1"/>
        </w:rPr>
        <w:t>required.</w:t>
      </w:r>
      <w:r>
        <w:t xml:space="preserve"> </w:t>
      </w:r>
      <w:r>
        <w:rPr>
          <w:spacing w:val="1"/>
        </w:rPr>
        <w:t xml:space="preserve"> </w:t>
      </w:r>
      <w:r>
        <w:t>The</w:t>
      </w:r>
      <w:r>
        <w:rPr>
          <w:spacing w:val="-2"/>
        </w:rPr>
        <w:t xml:space="preserve"> </w:t>
      </w:r>
      <w:r>
        <w:t>CO is therefore</w:t>
      </w:r>
      <w:r>
        <w:rPr>
          <w:spacing w:val="-2"/>
        </w:rPr>
        <w:t xml:space="preserve"> </w:t>
      </w:r>
      <w:r>
        <w:t>strongly</w:t>
      </w:r>
      <w:r>
        <w:rPr>
          <w:spacing w:val="-5"/>
        </w:rPr>
        <w:t xml:space="preserve"> </w:t>
      </w:r>
      <w:r>
        <w:rPr>
          <w:spacing w:val="-1"/>
        </w:rPr>
        <w:t>encouraged</w:t>
      </w:r>
      <w:r>
        <w:t xml:space="preserve"> to</w:t>
      </w:r>
      <w:r>
        <w:rPr>
          <w:spacing w:val="2"/>
        </w:rPr>
        <w:t xml:space="preserve"> </w:t>
      </w:r>
      <w:r>
        <w:rPr>
          <w:spacing w:val="-1"/>
        </w:rPr>
        <w:t>appoint</w:t>
      </w:r>
      <w:r>
        <w:t xml:space="preserve"> </w:t>
      </w:r>
      <w:r>
        <w:rPr>
          <w:spacing w:val="-1"/>
        </w:rPr>
        <w:t>an</w:t>
      </w:r>
      <w:r>
        <w:rPr>
          <w:spacing w:val="59"/>
        </w:rPr>
        <w:t xml:space="preserve"> </w:t>
      </w:r>
      <w:r>
        <w:t>individual to the</w:t>
      </w:r>
      <w:r>
        <w:rPr>
          <w:spacing w:val="-1"/>
        </w:rPr>
        <w:t xml:space="preserve"> role</w:t>
      </w:r>
      <w:r>
        <w:t xml:space="preserve"> of</w:t>
      </w:r>
      <w:r>
        <w:rPr>
          <w:spacing w:val="-2"/>
        </w:rPr>
        <w:t xml:space="preserve"> </w:t>
      </w:r>
      <w:r>
        <w:rPr>
          <w:spacing w:val="-1"/>
        </w:rPr>
        <w:t>liaison</w:t>
      </w:r>
      <w:r>
        <w:t xml:space="preserve"> who is</w:t>
      </w:r>
      <w:r>
        <w:rPr>
          <w:spacing w:val="2"/>
        </w:rPr>
        <w:t xml:space="preserve"> </w:t>
      </w:r>
      <w:r>
        <w:rPr>
          <w:spacing w:val="-1"/>
        </w:rPr>
        <w:t>expected</w:t>
      </w:r>
      <w:r>
        <w:t xml:space="preserve"> to </w:t>
      </w:r>
      <w:r>
        <w:rPr>
          <w:spacing w:val="-1"/>
        </w:rPr>
        <w:t>remain</w:t>
      </w:r>
      <w:r>
        <w:t xml:space="preserve"> </w:t>
      </w:r>
      <w:r>
        <w:rPr>
          <w:spacing w:val="-1"/>
        </w:rPr>
        <w:t>neutral</w:t>
      </w:r>
      <w:r>
        <w:t xml:space="preserve"> and fulfill the</w:t>
      </w:r>
      <w:r>
        <w:rPr>
          <w:spacing w:val="-1"/>
        </w:rPr>
        <w:t xml:space="preserve"> role</w:t>
      </w:r>
      <w:r>
        <w:t xml:space="preserve"> </w:t>
      </w:r>
      <w:r>
        <w:rPr>
          <w:spacing w:val="-1"/>
        </w:rPr>
        <w:t>as</w:t>
      </w:r>
      <w:r>
        <w:rPr>
          <w:spacing w:val="59"/>
        </w:rPr>
        <w:t xml:space="preserve"> </w:t>
      </w:r>
      <w:r>
        <w:rPr>
          <w:spacing w:val="-1"/>
        </w:rPr>
        <w:t>described</w:t>
      </w:r>
      <w:r>
        <w:rPr>
          <w:spacing w:val="2"/>
        </w:rPr>
        <w:t xml:space="preserve"> </w:t>
      </w:r>
      <w:r>
        <w:rPr>
          <w:spacing w:val="-1"/>
        </w:rPr>
        <w:t>above.</w:t>
      </w:r>
    </w:p>
    <w:p w14:paraId="02A2D739" w14:textId="77777777" w:rsidR="00245EA9" w:rsidRDefault="0000502E" w:rsidP="0006580B">
      <w:pPr>
        <w:pStyle w:val="BodyText"/>
        <w:numPr>
          <w:ilvl w:val="3"/>
          <w:numId w:val="10"/>
        </w:numPr>
        <w:tabs>
          <w:tab w:val="left" w:pos="1329"/>
        </w:tabs>
        <w:spacing w:before="145" w:line="234" w:lineRule="auto"/>
        <w:ind w:left="1328" w:right="437"/>
      </w:pPr>
      <w:r>
        <w:rPr>
          <w:rFonts w:cs="Times New Roman"/>
          <w:b/>
          <w:bCs/>
          <w:spacing w:val="-1"/>
        </w:rPr>
        <w:t>Expert</w:t>
      </w:r>
      <w:r>
        <w:rPr>
          <w:rFonts w:cs="Times New Roman"/>
          <w:b/>
          <w:bCs/>
        </w:rPr>
        <w:t xml:space="preserve"> </w:t>
      </w:r>
      <w:r>
        <w:rPr>
          <w:rFonts w:cs="Times New Roman"/>
          <w:b/>
          <w:bCs/>
          <w:spacing w:val="-1"/>
        </w:rPr>
        <w:t>Advisors/Consultants</w:t>
      </w:r>
      <w:r>
        <w:rPr>
          <w:rFonts w:cs="Times New Roman"/>
          <w:b/>
          <w:bCs/>
          <w:spacing w:val="1"/>
        </w:rPr>
        <w:t xml:space="preserve"> </w:t>
      </w:r>
      <w:r>
        <w:rPr>
          <w:rFonts w:cs="Times New Roman"/>
        </w:rPr>
        <w:t>–</w:t>
      </w:r>
      <w:r>
        <w:rPr>
          <w:rFonts w:cs="Times New Roman"/>
          <w:spacing w:val="2"/>
        </w:rPr>
        <w:t xml:space="preserve"> </w:t>
      </w:r>
      <w:r>
        <w:rPr>
          <w:spacing w:val="-2"/>
        </w:rPr>
        <w:t>If</w:t>
      </w:r>
      <w:r>
        <w:t xml:space="preserve"> </w:t>
      </w:r>
      <w:r>
        <w:rPr>
          <w:spacing w:val="-1"/>
        </w:rPr>
        <w:t>deemed</w:t>
      </w:r>
      <w:r>
        <w:t xml:space="preserve"> necessary</w:t>
      </w:r>
      <w:r>
        <w:rPr>
          <w:spacing w:val="-5"/>
        </w:rPr>
        <w:t xml:space="preserve"> </w:t>
      </w:r>
      <w:r>
        <w:t xml:space="preserve">to fulfill the </w:t>
      </w:r>
      <w:r>
        <w:rPr>
          <w:spacing w:val="-1"/>
        </w:rPr>
        <w:t>charter</w:t>
      </w:r>
      <w:r>
        <w:rPr>
          <w:spacing w:val="1"/>
        </w:rPr>
        <w:t xml:space="preserve"> </w:t>
      </w:r>
      <w:r>
        <w:rPr>
          <w:spacing w:val="-1"/>
        </w:rPr>
        <w:t>obligations,</w:t>
      </w:r>
      <w:r>
        <w:t xml:space="preserve"> a</w:t>
      </w:r>
      <w:r>
        <w:rPr>
          <w:spacing w:val="-1"/>
        </w:rPr>
        <w:t xml:space="preserve"> </w:t>
      </w:r>
      <w:r>
        <w:t>CO</w:t>
      </w:r>
      <w:r>
        <w:rPr>
          <w:spacing w:val="79"/>
        </w:rPr>
        <w:t xml:space="preserve"> </w:t>
      </w:r>
      <w:r>
        <w:t>may</w:t>
      </w:r>
      <w:r>
        <w:rPr>
          <w:spacing w:val="-3"/>
        </w:rPr>
        <w:t xml:space="preserve"> </w:t>
      </w:r>
      <w:r>
        <w:rPr>
          <w:spacing w:val="-1"/>
        </w:rPr>
        <w:t>consider</w:t>
      </w:r>
      <w:r>
        <w:t xml:space="preserve"> inviting</w:t>
      </w:r>
      <w:r>
        <w:rPr>
          <w:spacing w:val="-2"/>
        </w:rPr>
        <w:t xml:space="preserve"> </w:t>
      </w:r>
      <w:r>
        <w:t>one</w:t>
      </w:r>
      <w:r>
        <w:rPr>
          <w:spacing w:val="-1"/>
        </w:rPr>
        <w:t xml:space="preserve"> </w:t>
      </w:r>
      <w:r>
        <w:t xml:space="preserve">or </w:t>
      </w:r>
      <w:r>
        <w:rPr>
          <w:spacing w:val="-1"/>
        </w:rPr>
        <w:t>more</w:t>
      </w:r>
      <w:r>
        <w:rPr>
          <w:spacing w:val="1"/>
        </w:rPr>
        <w:t xml:space="preserve"> </w:t>
      </w:r>
      <w:r>
        <w:t xml:space="preserve">expert </w:t>
      </w:r>
      <w:r>
        <w:rPr>
          <w:spacing w:val="-1"/>
        </w:rPr>
        <w:t>advisors</w:t>
      </w:r>
      <w:r>
        <w:t xml:space="preserve"> or</w:t>
      </w:r>
      <w:r>
        <w:rPr>
          <w:spacing w:val="-2"/>
        </w:rPr>
        <w:t xml:space="preserve"> </w:t>
      </w:r>
      <w:r>
        <w:rPr>
          <w:spacing w:val="-1"/>
        </w:rPr>
        <w:t>consultants</w:t>
      </w:r>
      <w:r>
        <w:t xml:space="preserve"> to </w:t>
      </w:r>
      <w:r>
        <w:rPr>
          <w:spacing w:val="-1"/>
        </w:rPr>
        <w:t>participate</w:t>
      </w:r>
      <w:r>
        <w:t xml:space="preserve"> in the WG. </w:t>
      </w:r>
      <w:r>
        <w:rPr>
          <w:spacing w:val="6"/>
        </w:rPr>
        <w:t xml:space="preserve"> </w:t>
      </w:r>
      <w:r>
        <w:rPr>
          <w:spacing w:val="-2"/>
        </w:rPr>
        <w:t>If</w:t>
      </w:r>
      <w:r>
        <w:rPr>
          <w:spacing w:val="77"/>
        </w:rPr>
        <w:t xml:space="preserve"> </w:t>
      </w:r>
      <w:r>
        <w:rPr>
          <w:spacing w:val="-1"/>
        </w:rPr>
        <w:t xml:space="preserve">there </w:t>
      </w:r>
      <w:r>
        <w:t>are</w:t>
      </w:r>
      <w:r>
        <w:rPr>
          <w:spacing w:val="-2"/>
        </w:rPr>
        <w:t xml:space="preserve"> </w:t>
      </w:r>
      <w:r>
        <w:rPr>
          <w:spacing w:val="-1"/>
        </w:rPr>
        <w:t>budget</w:t>
      </w:r>
      <w:r>
        <w:t xml:space="preserve"> implications </w:t>
      </w:r>
      <w:r>
        <w:rPr>
          <w:spacing w:val="-1"/>
        </w:rPr>
        <w:t>related</w:t>
      </w:r>
      <w:r>
        <w:t xml:space="preserve"> to the</w:t>
      </w:r>
      <w:r>
        <w:rPr>
          <w:spacing w:val="-1"/>
        </w:rPr>
        <w:t xml:space="preserve"> participation</w:t>
      </w:r>
      <w:r>
        <w:t xml:space="preserve"> of</w:t>
      </w:r>
      <w:r>
        <w:rPr>
          <w:spacing w:val="-1"/>
        </w:rPr>
        <w:t xml:space="preserve"> </w:t>
      </w:r>
      <w:r>
        <w:t>such</w:t>
      </w:r>
      <w:r>
        <w:rPr>
          <w:spacing w:val="-1"/>
        </w:rPr>
        <w:t xml:space="preserve"> external</w:t>
      </w:r>
      <w:r>
        <w:t xml:space="preserve"> </w:t>
      </w:r>
      <w:r>
        <w:rPr>
          <w:spacing w:val="-1"/>
        </w:rPr>
        <w:t>resources,</w:t>
      </w:r>
      <w:r>
        <w:t xml:space="preserve"> funding</w:t>
      </w:r>
      <w:r>
        <w:rPr>
          <w:spacing w:val="81"/>
        </w:rPr>
        <w:t xml:space="preserve"> </w:t>
      </w:r>
      <w:r>
        <w:t>should be</w:t>
      </w:r>
      <w:r>
        <w:rPr>
          <w:spacing w:val="-1"/>
        </w:rPr>
        <w:t xml:space="preserve"> confirmed</w:t>
      </w:r>
      <w:r>
        <w:t xml:space="preserve"> in </w:t>
      </w:r>
      <w:r>
        <w:rPr>
          <w:spacing w:val="-1"/>
        </w:rPr>
        <w:t xml:space="preserve">advance </w:t>
      </w:r>
      <w:r>
        <w:t>with the</w:t>
      </w:r>
      <w:r>
        <w:rPr>
          <w:spacing w:val="1"/>
        </w:rPr>
        <w:t xml:space="preserve"> </w:t>
      </w:r>
      <w:r>
        <w:rPr>
          <w:spacing w:val="-1"/>
        </w:rPr>
        <w:t>appropriate</w:t>
      </w:r>
      <w:r>
        <w:rPr>
          <w:spacing w:val="1"/>
        </w:rPr>
        <w:t xml:space="preserve"> </w:t>
      </w:r>
      <w:r>
        <w:rPr>
          <w:spacing w:val="-1"/>
        </w:rPr>
        <w:t>ICANN</w:t>
      </w:r>
      <w:r>
        <w:t xml:space="preserve"> Staff </w:t>
      </w:r>
      <w:r>
        <w:rPr>
          <w:spacing w:val="-1"/>
        </w:rPr>
        <w:t>organization.</w:t>
      </w:r>
    </w:p>
    <w:p w14:paraId="3C275DFB" w14:textId="77777777" w:rsidR="00245EA9" w:rsidRDefault="0000502E" w:rsidP="0006580B">
      <w:pPr>
        <w:pStyle w:val="BodyText"/>
        <w:numPr>
          <w:ilvl w:val="3"/>
          <w:numId w:val="10"/>
        </w:numPr>
        <w:tabs>
          <w:tab w:val="left" w:pos="1329"/>
        </w:tabs>
        <w:spacing w:before="140"/>
        <w:ind w:left="1328"/>
      </w:pPr>
      <w:r>
        <w:rPr>
          <w:rFonts w:cs="Times New Roman"/>
          <w:b/>
          <w:bCs/>
          <w:spacing w:val="-1"/>
        </w:rPr>
        <w:t xml:space="preserve">ICANN </w:t>
      </w:r>
      <w:r>
        <w:rPr>
          <w:rFonts w:cs="Times New Roman"/>
          <w:b/>
          <w:bCs/>
        </w:rPr>
        <w:t>Staff</w:t>
      </w:r>
      <w:r>
        <w:rPr>
          <w:rFonts w:cs="Times New Roman"/>
          <w:b/>
          <w:bCs/>
          <w:spacing w:val="2"/>
        </w:rPr>
        <w:t xml:space="preserve"> </w:t>
      </w:r>
      <w:r>
        <w:rPr>
          <w:rFonts w:cs="Times New Roman"/>
        </w:rPr>
        <w:t xml:space="preserve">– </w:t>
      </w:r>
      <w:r>
        <w:t xml:space="preserve">the </w:t>
      </w:r>
      <w:r>
        <w:rPr>
          <w:spacing w:val="-1"/>
        </w:rPr>
        <w:t>following</w:t>
      </w:r>
      <w:r>
        <w:rPr>
          <w:spacing w:val="-3"/>
        </w:rPr>
        <w:t xml:space="preserve"> </w:t>
      </w:r>
      <w:r>
        <w:t xml:space="preserve">distinct </w:t>
      </w:r>
      <w:r>
        <w:rPr>
          <w:spacing w:val="-1"/>
        </w:rPr>
        <w:t>Staff</w:t>
      </w:r>
      <w:r>
        <w:t xml:space="preserve"> </w:t>
      </w:r>
      <w:r>
        <w:rPr>
          <w:spacing w:val="-1"/>
        </w:rPr>
        <w:t>roles</w:t>
      </w:r>
      <w:r>
        <w:rPr>
          <w:spacing w:val="1"/>
        </w:rPr>
        <w:t xml:space="preserve"> </w:t>
      </w:r>
      <w:r>
        <w:t>may</w:t>
      </w:r>
      <w:r>
        <w:rPr>
          <w:spacing w:val="-5"/>
        </w:rPr>
        <w:t xml:space="preserve"> </w:t>
      </w:r>
      <w:r>
        <w:rPr>
          <w:spacing w:val="1"/>
        </w:rPr>
        <w:t>be</w:t>
      </w:r>
      <w:r>
        <w:rPr>
          <w:spacing w:val="-1"/>
        </w:rPr>
        <w:t xml:space="preserve"> assigned</w:t>
      </w:r>
      <w:r>
        <w:t xml:space="preserve"> to a </w:t>
      </w:r>
      <w:r>
        <w:rPr>
          <w:spacing w:val="1"/>
        </w:rPr>
        <w:t>WG:</w:t>
      </w:r>
    </w:p>
    <w:p w14:paraId="4D4D2979" w14:textId="77777777" w:rsidR="00245EA9" w:rsidRDefault="0000502E" w:rsidP="0006580B">
      <w:pPr>
        <w:pStyle w:val="BodyText"/>
        <w:numPr>
          <w:ilvl w:val="4"/>
          <w:numId w:val="10"/>
        </w:numPr>
        <w:tabs>
          <w:tab w:val="left" w:pos="2049"/>
        </w:tabs>
        <w:spacing w:before="98"/>
      </w:pPr>
      <w:r>
        <w:t>Expertise</w:t>
      </w:r>
      <w:r>
        <w:rPr>
          <w:spacing w:val="-1"/>
        </w:rPr>
        <w:t xml:space="preserve"> (technical,</w:t>
      </w:r>
      <w:r>
        <w:t xml:space="preserve"> </w:t>
      </w:r>
      <w:r>
        <w:rPr>
          <w:spacing w:val="-1"/>
        </w:rPr>
        <w:t>legal,</w:t>
      </w:r>
      <w:r>
        <w:t xml:space="preserve"> </w:t>
      </w:r>
      <w:r>
        <w:rPr>
          <w:spacing w:val="-1"/>
        </w:rPr>
        <w:t>economic,</w:t>
      </w:r>
      <w:r>
        <w:t xml:space="preserve"> </w:t>
      </w:r>
      <w:r>
        <w:rPr>
          <w:spacing w:val="-1"/>
        </w:rPr>
        <w:t>etc.)</w:t>
      </w:r>
    </w:p>
    <w:p w14:paraId="243CD5C9" w14:textId="77777777" w:rsidR="00245EA9" w:rsidRDefault="0000502E" w:rsidP="0006580B">
      <w:pPr>
        <w:pStyle w:val="BodyText"/>
        <w:numPr>
          <w:ilvl w:val="4"/>
          <w:numId w:val="10"/>
        </w:numPr>
        <w:tabs>
          <w:tab w:val="left" w:pos="2049"/>
        </w:tabs>
        <w:spacing w:before="103" w:line="276" w:lineRule="exact"/>
        <w:ind w:right="681"/>
      </w:pPr>
      <w:r>
        <w:rPr>
          <w:spacing w:val="-1"/>
        </w:rPr>
        <w:t>Secretariat</w:t>
      </w:r>
      <w:r>
        <w:t xml:space="preserve"> </w:t>
      </w:r>
      <w:r>
        <w:rPr>
          <w:spacing w:val="-1"/>
        </w:rPr>
        <w:t>(fundamentally</w:t>
      </w:r>
      <w:r>
        <w:rPr>
          <w:spacing w:val="-3"/>
        </w:rPr>
        <w:t xml:space="preserve"> </w:t>
      </w:r>
      <w:r>
        <w:t>a</w:t>
      </w:r>
      <w:r>
        <w:rPr>
          <w:spacing w:val="-1"/>
        </w:rPr>
        <w:t xml:space="preserve"> </w:t>
      </w:r>
      <w:r>
        <w:t xml:space="preserve">support </w:t>
      </w:r>
      <w:r>
        <w:rPr>
          <w:spacing w:val="-1"/>
        </w:rPr>
        <w:t>function</w:t>
      </w:r>
      <w:r>
        <w:t xml:space="preserve"> covering</w:t>
      </w:r>
      <w:r>
        <w:rPr>
          <w:spacing w:val="-3"/>
        </w:rPr>
        <w:t xml:space="preserve"> </w:t>
      </w:r>
      <w:r>
        <w:t xml:space="preserve">both </w:t>
      </w:r>
      <w:r>
        <w:rPr>
          <w:spacing w:val="-1"/>
        </w:rPr>
        <w:t>logistics</w:t>
      </w:r>
      <w:r>
        <w:t xml:space="preserve"> </w:t>
      </w:r>
      <w:r>
        <w:rPr>
          <w:spacing w:val="-1"/>
        </w:rPr>
        <w:t>and</w:t>
      </w:r>
      <w:r>
        <w:t xml:space="preserve"> drafting</w:t>
      </w:r>
      <w:r>
        <w:rPr>
          <w:spacing w:val="73"/>
        </w:rPr>
        <w:t xml:space="preserve"> </w:t>
      </w:r>
      <w:r>
        <w:rPr>
          <w:spacing w:val="-1"/>
        </w:rPr>
        <w:t xml:space="preserve">assistance </w:t>
      </w:r>
      <w:r>
        <w:t xml:space="preserve">in a </w:t>
      </w:r>
      <w:r>
        <w:rPr>
          <w:spacing w:val="-1"/>
        </w:rPr>
        <w:t>neutral</w:t>
      </w:r>
      <w:r>
        <w:t xml:space="preserve"> manner </w:t>
      </w:r>
      <w:r>
        <w:rPr>
          <w:spacing w:val="-1"/>
        </w:rPr>
        <w:t>reflecting</w:t>
      </w:r>
      <w:r>
        <w:rPr>
          <w:spacing w:val="-3"/>
        </w:rPr>
        <w:t xml:space="preserve"> </w:t>
      </w:r>
      <w:r>
        <w:t>faithfully</w:t>
      </w:r>
      <w:r>
        <w:rPr>
          <w:spacing w:val="-3"/>
        </w:rPr>
        <w:t xml:space="preserve"> </w:t>
      </w:r>
      <w:r>
        <w:t xml:space="preserve">the </w:t>
      </w:r>
      <w:r>
        <w:rPr>
          <w:spacing w:val="-1"/>
        </w:rPr>
        <w:t>deliberations</w:t>
      </w:r>
      <w:r>
        <w:t xml:space="preserve"> of the</w:t>
      </w:r>
      <w:r>
        <w:rPr>
          <w:spacing w:val="1"/>
        </w:rPr>
        <w:t xml:space="preserve"> </w:t>
      </w:r>
      <w:r>
        <w:t>Working</w:t>
      </w:r>
      <w:r>
        <w:rPr>
          <w:spacing w:val="61"/>
        </w:rPr>
        <w:t xml:space="preserve"> </w:t>
      </w:r>
      <w:r>
        <w:rPr>
          <w:spacing w:val="-1"/>
        </w:rPr>
        <w:t>Group)</w:t>
      </w:r>
    </w:p>
    <w:p w14:paraId="4CE236CB" w14:textId="77777777" w:rsidR="00245EA9" w:rsidRDefault="0000502E" w:rsidP="0006580B">
      <w:pPr>
        <w:pStyle w:val="BodyText"/>
        <w:numPr>
          <w:ilvl w:val="4"/>
          <w:numId w:val="10"/>
        </w:numPr>
        <w:tabs>
          <w:tab w:val="left" w:pos="2049"/>
        </w:tabs>
        <w:spacing w:before="120" w:line="276" w:lineRule="exact"/>
        <w:ind w:right="526"/>
      </w:pPr>
      <w:r>
        <w:rPr>
          <w:spacing w:val="-1"/>
        </w:rPr>
        <w:t>Operational/Implementation</w:t>
      </w:r>
      <w:r>
        <w:t xml:space="preserve"> </w:t>
      </w:r>
      <w:r>
        <w:rPr>
          <w:spacing w:val="-1"/>
        </w:rPr>
        <w:t>(facilitation</w:t>
      </w:r>
      <w:r>
        <w:rPr>
          <w:spacing w:val="2"/>
        </w:rPr>
        <w:t xml:space="preserve"> </w:t>
      </w:r>
      <w:r>
        <w:t>with the</w:t>
      </w:r>
      <w:r>
        <w:rPr>
          <w:spacing w:val="-1"/>
        </w:rPr>
        <w:t xml:space="preserve"> framework</w:t>
      </w:r>
      <w:r>
        <w:t xml:space="preserve"> of</w:t>
      </w:r>
      <w:r>
        <w:rPr>
          <w:spacing w:val="-2"/>
        </w:rPr>
        <w:t xml:space="preserve"> </w:t>
      </w:r>
      <w:r>
        <w:t>existing</w:t>
      </w:r>
      <w:r>
        <w:rPr>
          <w:spacing w:val="-2"/>
        </w:rPr>
        <w:t xml:space="preserve"> </w:t>
      </w:r>
      <w:r>
        <w:t xml:space="preserve">policies </w:t>
      </w:r>
      <w:r>
        <w:rPr>
          <w:spacing w:val="-1"/>
        </w:rPr>
        <w:t>and</w:t>
      </w:r>
      <w:r>
        <w:rPr>
          <w:spacing w:val="79"/>
        </w:rPr>
        <w:t xml:space="preserve"> </w:t>
      </w:r>
      <w:r>
        <w:rPr>
          <w:spacing w:val="-1"/>
        </w:rPr>
        <w:t>rules)</w:t>
      </w:r>
    </w:p>
    <w:p w14:paraId="1D5CDB1F" w14:textId="77777777" w:rsidR="00245EA9" w:rsidRDefault="0000502E" w:rsidP="0006580B">
      <w:pPr>
        <w:pStyle w:val="BodyText"/>
        <w:numPr>
          <w:ilvl w:val="4"/>
          <w:numId w:val="10"/>
        </w:numPr>
        <w:tabs>
          <w:tab w:val="left" w:pos="2049"/>
        </w:tabs>
        <w:spacing w:before="120" w:line="276" w:lineRule="exact"/>
        <w:ind w:right="363"/>
      </w:pPr>
      <w:r>
        <w:rPr>
          <w:spacing w:val="-1"/>
        </w:rPr>
        <w:t>Scoping</w:t>
      </w:r>
      <w:r>
        <w:rPr>
          <w:spacing w:val="-2"/>
        </w:rPr>
        <w:t xml:space="preserve"> </w:t>
      </w:r>
      <w:r>
        <w:t>(for policy</w:t>
      </w:r>
      <w:r>
        <w:rPr>
          <w:spacing w:val="-5"/>
        </w:rPr>
        <w:t xml:space="preserve"> </w:t>
      </w:r>
      <w:r>
        <w:rPr>
          <w:spacing w:val="-1"/>
        </w:rPr>
        <w:t>matters,</w:t>
      </w:r>
      <w:r>
        <w:t xml:space="preserve"> </w:t>
      </w:r>
      <w:r>
        <w:rPr>
          <w:spacing w:val="-1"/>
        </w:rPr>
        <w:t>internal</w:t>
      </w:r>
      <w:r>
        <w:t xml:space="preserve"> role</w:t>
      </w:r>
      <w:r>
        <w:rPr>
          <w:spacing w:val="-1"/>
        </w:rPr>
        <w:t xml:space="preserve"> </w:t>
      </w:r>
      <w:r>
        <w:t>of the</w:t>
      </w:r>
      <w:r>
        <w:rPr>
          <w:spacing w:val="-2"/>
        </w:rPr>
        <w:t xml:space="preserve"> </w:t>
      </w:r>
      <w:r>
        <w:rPr>
          <w:spacing w:val="-1"/>
        </w:rPr>
        <w:t>General</w:t>
      </w:r>
      <w:r>
        <w:t xml:space="preserve"> </w:t>
      </w:r>
      <w:r>
        <w:rPr>
          <w:spacing w:val="-1"/>
        </w:rPr>
        <w:t>Counsel,</w:t>
      </w:r>
      <w:r>
        <w:t xml:space="preserve"> but possibly</w:t>
      </w:r>
      <w:r>
        <w:rPr>
          <w:spacing w:val="-5"/>
        </w:rPr>
        <w:t xml:space="preserve"> </w:t>
      </w:r>
      <w:r>
        <w:t>distinct,</w:t>
      </w:r>
      <w:r>
        <w:rPr>
          <w:spacing w:val="71"/>
        </w:rPr>
        <w:t xml:space="preserve"> </w:t>
      </w:r>
      <w:r>
        <w:rPr>
          <w:spacing w:val="-1"/>
        </w:rPr>
        <w:t>guaranteeing</w:t>
      </w:r>
      <w:r>
        <w:t xml:space="preserve"> </w:t>
      </w:r>
      <w:r>
        <w:rPr>
          <w:spacing w:val="-1"/>
        </w:rPr>
        <w:t>respect</w:t>
      </w:r>
      <w:r>
        <w:t xml:space="preserve"> of the</w:t>
      </w:r>
      <w:r>
        <w:rPr>
          <w:spacing w:val="-1"/>
        </w:rPr>
        <w:t xml:space="preserve"> procedures</w:t>
      </w:r>
      <w:r>
        <w:t xml:space="preserve"> and</w:t>
      </w:r>
      <w:r>
        <w:rPr>
          <w:spacing w:val="1"/>
        </w:rPr>
        <w:t xml:space="preserve"> </w:t>
      </w:r>
      <w:r>
        <w:rPr>
          <w:spacing w:val="-1"/>
        </w:rPr>
        <w:t>competencies</w:t>
      </w:r>
      <w:r>
        <w:t xml:space="preserve"> of</w:t>
      </w:r>
      <w:r>
        <w:rPr>
          <w:spacing w:val="-1"/>
        </w:rPr>
        <w:t xml:space="preserve"> </w:t>
      </w:r>
      <w:r>
        <w:t xml:space="preserve">the </w:t>
      </w:r>
      <w:r>
        <w:rPr>
          <w:spacing w:val="-1"/>
        </w:rPr>
        <w:t>different</w:t>
      </w:r>
      <w:r>
        <w:t xml:space="preserve"> </w:t>
      </w:r>
      <w:r>
        <w:rPr>
          <w:spacing w:val="-1"/>
        </w:rPr>
        <w:t>structures)</w:t>
      </w:r>
    </w:p>
    <w:p w14:paraId="0E4EF1C8" w14:textId="17C14A40" w:rsidR="00245EA9" w:rsidRDefault="0000502E" w:rsidP="0006580B">
      <w:pPr>
        <w:pStyle w:val="Heading2"/>
        <w:numPr>
          <w:ilvl w:val="1"/>
          <w:numId w:val="9"/>
        </w:numPr>
        <w:tabs>
          <w:tab w:val="left" w:pos="969"/>
        </w:tabs>
        <w:spacing w:before="206"/>
        <w:ind w:hanging="720"/>
        <w:jc w:val="left"/>
        <w:rPr>
          <w:b w:val="0"/>
          <w:bCs w:val="0"/>
          <w:sz w:val="16"/>
          <w:szCs w:val="16"/>
        </w:rPr>
      </w:pPr>
      <w:bookmarkStart w:id="1575" w:name="_Toc297819776"/>
      <w:bookmarkStart w:id="1576" w:name="_Toc297820189"/>
      <w:bookmarkStart w:id="1577" w:name="_Toc297821211"/>
      <w:bookmarkStart w:id="1578" w:name="_Toc423970962"/>
      <w:bookmarkStart w:id="1579" w:name="_Toc317335857"/>
      <w:bookmarkStart w:id="1580" w:name="_Toc317348339"/>
      <w:bookmarkStart w:id="1581" w:name="_Toc485203775"/>
      <w:r>
        <w:t xml:space="preserve">Working </w:t>
      </w:r>
      <w:r>
        <w:rPr>
          <w:spacing w:val="-1"/>
        </w:rPr>
        <w:t>Group</w:t>
      </w:r>
      <w:r>
        <w:t xml:space="preserve"> </w:t>
      </w:r>
      <w:r>
        <w:rPr>
          <w:spacing w:val="-1"/>
        </w:rPr>
        <w:t xml:space="preserve">Charter </w:t>
      </w:r>
      <w:r>
        <w:t>Template</w:t>
      </w:r>
      <w:bookmarkEnd w:id="1575"/>
      <w:bookmarkEnd w:id="1576"/>
      <w:bookmarkEnd w:id="1577"/>
      <w:bookmarkEnd w:id="1578"/>
      <w:r w:rsidR="00E17BB5">
        <w:rPr>
          <w:rStyle w:val="FootnoteReference"/>
        </w:rPr>
        <w:footnoteReference w:id="25"/>
      </w:r>
      <w:bookmarkEnd w:id="1579"/>
      <w:bookmarkEnd w:id="1580"/>
      <w:bookmarkEnd w:id="1581"/>
    </w:p>
    <w:p w14:paraId="059E3E02" w14:textId="77777777" w:rsidR="00245EA9" w:rsidRDefault="00245EA9">
      <w:pPr>
        <w:spacing w:before="7"/>
        <w:rPr>
          <w:rFonts w:ascii="Times New Roman" w:eastAsia="Times New Roman" w:hAnsi="Times New Roman" w:cs="Times New Roman"/>
          <w:b/>
          <w:bCs/>
          <w:sz w:val="23"/>
          <w:szCs w:val="23"/>
        </w:rPr>
      </w:pPr>
    </w:p>
    <w:p w14:paraId="1CDEE032" w14:textId="6AD6FC15" w:rsidR="0089335D" w:rsidRPr="00E17BB5" w:rsidRDefault="0000502E" w:rsidP="00E17BB5">
      <w:pPr>
        <w:pStyle w:val="BodyText"/>
        <w:ind w:left="247" w:right="292"/>
      </w:pPr>
      <w:r>
        <w:rPr>
          <w:b/>
          <w:spacing w:val="-1"/>
        </w:rPr>
        <w:t>Introduction:</w:t>
      </w:r>
      <w:r>
        <w:rPr>
          <w:b/>
        </w:rPr>
        <w:t xml:space="preserve"> </w:t>
      </w:r>
      <w:r>
        <w:rPr>
          <w:b/>
          <w:spacing w:val="1"/>
        </w:rPr>
        <w:t xml:space="preserve"> </w:t>
      </w:r>
      <w:r>
        <w:t xml:space="preserve">This </w:t>
      </w:r>
      <w:r>
        <w:rPr>
          <w:spacing w:val="-1"/>
        </w:rPr>
        <w:t>Section</w:t>
      </w:r>
      <w:r>
        <w:t xml:space="preserve"> of</w:t>
      </w:r>
      <w:r>
        <w:rPr>
          <w:spacing w:val="-1"/>
        </w:rPr>
        <w:t xml:space="preserve"> </w:t>
      </w:r>
      <w:r>
        <w:t xml:space="preserve">the </w:t>
      </w:r>
      <w:r>
        <w:rPr>
          <w:spacing w:val="-1"/>
        </w:rPr>
        <w:t>Guidelines</w:t>
      </w:r>
      <w:r>
        <w:t xml:space="preserve"> is </w:t>
      </w:r>
      <w:r>
        <w:rPr>
          <w:spacing w:val="-1"/>
        </w:rPr>
        <w:t>organized</w:t>
      </w:r>
      <w:r>
        <w:t xml:space="preserve"> </w:t>
      </w:r>
      <w:r>
        <w:rPr>
          <w:spacing w:val="-1"/>
        </w:rPr>
        <w:t>and</w:t>
      </w:r>
      <w:r>
        <w:t xml:space="preserve"> </w:t>
      </w:r>
      <w:r>
        <w:rPr>
          <w:spacing w:val="-1"/>
        </w:rPr>
        <w:t>structured</w:t>
      </w:r>
      <w:r>
        <w:t xml:space="preserve"> to be a</w:t>
      </w:r>
      <w:r>
        <w:rPr>
          <w:spacing w:val="-2"/>
        </w:rPr>
        <w:t xml:space="preserve"> </w:t>
      </w:r>
      <w:r>
        <w:t>template</w:t>
      </w:r>
      <w:r>
        <w:rPr>
          <w:spacing w:val="-1"/>
        </w:rPr>
        <w:t xml:space="preserve"> </w:t>
      </w:r>
      <w:r>
        <w:t>containing</w:t>
      </w:r>
      <w:r>
        <w:rPr>
          <w:spacing w:val="87"/>
        </w:rPr>
        <w:t xml:space="preserve"> </w:t>
      </w:r>
      <w:r>
        <w:rPr>
          <w:spacing w:val="-1"/>
        </w:rPr>
        <w:t>specific</w:t>
      </w:r>
      <w:r>
        <w:t xml:space="preserve"> </w:t>
      </w:r>
      <w:r>
        <w:rPr>
          <w:spacing w:val="-1"/>
        </w:rPr>
        <w:t>elements</w:t>
      </w:r>
      <w:r>
        <w:t xml:space="preserve"> </w:t>
      </w:r>
      <w:r>
        <w:rPr>
          <w:spacing w:val="-1"/>
        </w:rPr>
        <w:t>that</w:t>
      </w:r>
      <w:r>
        <w:t xml:space="preserve"> </w:t>
      </w:r>
      <w:r>
        <w:rPr>
          <w:spacing w:val="-1"/>
        </w:rPr>
        <w:t>are</w:t>
      </w:r>
      <w:r>
        <w:rPr>
          <w:spacing w:val="1"/>
        </w:rPr>
        <w:t xml:space="preserve"> </w:t>
      </w:r>
      <w:r>
        <w:rPr>
          <w:spacing w:val="-1"/>
        </w:rPr>
        <w:t>recommended</w:t>
      </w:r>
      <w:r>
        <w:t xml:space="preserve"> to </w:t>
      </w:r>
      <w:r>
        <w:rPr>
          <w:spacing w:val="1"/>
        </w:rPr>
        <w:t>be</w:t>
      </w:r>
      <w:r>
        <w:rPr>
          <w:spacing w:val="-1"/>
        </w:rPr>
        <w:t xml:space="preserve"> considered</w:t>
      </w:r>
      <w:r>
        <w:t xml:space="preserve"> </w:t>
      </w:r>
      <w:r>
        <w:rPr>
          <w:spacing w:val="2"/>
        </w:rPr>
        <w:t>by</w:t>
      </w:r>
      <w:r>
        <w:rPr>
          <w:spacing w:val="-5"/>
        </w:rPr>
        <w:t xml:space="preserve"> </w:t>
      </w:r>
      <w:r>
        <w:rPr>
          <w:spacing w:val="1"/>
        </w:rPr>
        <w:t>any</w:t>
      </w:r>
      <w:r>
        <w:rPr>
          <w:spacing w:val="-3"/>
        </w:rPr>
        <w:t xml:space="preserve"> </w:t>
      </w:r>
      <w:r>
        <w:rPr>
          <w:spacing w:val="-1"/>
        </w:rPr>
        <w:t>group</w:t>
      </w:r>
      <w:r>
        <w:t xml:space="preserve"> intending</w:t>
      </w:r>
      <w:r>
        <w:rPr>
          <w:spacing w:val="-2"/>
        </w:rPr>
        <w:t xml:space="preserve"> </w:t>
      </w:r>
      <w:r>
        <w:t>to produce</w:t>
      </w:r>
      <w:r>
        <w:rPr>
          <w:spacing w:val="-1"/>
        </w:rPr>
        <w:t xml:space="preserve"> </w:t>
      </w:r>
      <w:r>
        <w:t>a</w:t>
      </w:r>
      <w:r>
        <w:rPr>
          <w:spacing w:val="-1"/>
        </w:rPr>
        <w:t xml:space="preserve"> </w:t>
      </w:r>
      <w:r>
        <w:t>specific</w:t>
      </w:r>
      <w:r>
        <w:rPr>
          <w:spacing w:val="75"/>
        </w:rPr>
        <w:t xml:space="preserve"> </w:t>
      </w:r>
      <w:r>
        <w:t>Working</w:t>
      </w:r>
      <w:r>
        <w:rPr>
          <w:spacing w:val="-2"/>
        </w:rPr>
        <w:t xml:space="preserve"> </w:t>
      </w:r>
      <w:r>
        <w:rPr>
          <w:spacing w:val="-1"/>
        </w:rPr>
        <w:t>Group</w:t>
      </w:r>
      <w:r>
        <w:t xml:space="preserve"> </w:t>
      </w:r>
      <w:r>
        <w:rPr>
          <w:spacing w:val="-1"/>
        </w:rPr>
        <w:t>Charter</w:t>
      </w:r>
      <w:r>
        <w:rPr>
          <w:spacing w:val="1"/>
        </w:rPr>
        <w:t xml:space="preserve"> </w:t>
      </w:r>
      <w:r>
        <w:rPr>
          <w:spacing w:val="-1"/>
        </w:rPr>
        <w:t>document.</w:t>
      </w:r>
    </w:p>
    <w:p w14:paraId="0F9E708E" w14:textId="76E8D27E" w:rsidR="00245EA9" w:rsidRPr="0089335D" w:rsidRDefault="00245EA9" w:rsidP="0089335D">
      <w:pPr>
        <w:spacing w:line="20" w:lineRule="atLeast"/>
        <w:rPr>
          <w:rFonts w:ascii="Times New Roman" w:eastAsia="Times New Roman" w:hAnsi="Times New Roman" w:cs="Times New Roman"/>
          <w:sz w:val="2"/>
          <w:szCs w:val="2"/>
        </w:rPr>
      </w:pPr>
    </w:p>
    <w:p w14:paraId="3CD4982C" w14:textId="77777777" w:rsidR="00BB5F29" w:rsidRDefault="00BB5F29" w:rsidP="00BB5F29">
      <w:pPr>
        <w:rPr>
          <w:i/>
          <w:szCs w:val="24"/>
        </w:rPr>
      </w:pPr>
    </w:p>
    <w:p w14:paraId="42DE91D9" w14:textId="77777777" w:rsidR="00BB5F29" w:rsidRPr="00BB5F29" w:rsidRDefault="00BB5F29" w:rsidP="00BB5F29">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i/>
          <w:sz w:val="24"/>
          <w:szCs w:val="24"/>
        </w:rPr>
      </w:pPr>
      <w:r w:rsidRPr="00BB5F29">
        <w:rPr>
          <w:rFonts w:ascii="Times New Roman" w:hAnsi="Times New Roman" w:cs="Times New Roman"/>
          <w:i/>
          <w:sz w:val="24"/>
          <w:szCs w:val="24"/>
          <w:u w:val="single"/>
        </w:rPr>
        <w:t>Disclaimer</w:t>
      </w:r>
      <w:r w:rsidRPr="00BB5F29">
        <w:rPr>
          <w:rFonts w:ascii="Times New Roman" w:hAnsi="Times New Roman" w:cs="Times New Roman"/>
          <w:i/>
          <w:sz w:val="24"/>
          <w:szCs w:val="24"/>
        </w:rPr>
        <w:t>:  The reader is cautioned that, while this template was designed to be comprehensive in terms of topics that might be applicable to a wide range of circumstances, not all Working Group Charters need to contain each and every section outlined below.  Charter drafters are encouraged to consider all of the elements contained herein, but should feel unconstrained in skipping any section(s) that are not relevant to a particular purpose or adding additional sections that are specific to the particular WG effort.  However, the following sections are required like 6.2.1, 6.2.2, 6.2.3 and all associated sub-sections.</w:t>
      </w:r>
    </w:p>
    <w:p w14:paraId="1C9E27DF" w14:textId="4DFE241C" w:rsidR="00245EA9" w:rsidRDefault="00245EA9" w:rsidP="00E17BB5">
      <w:pPr>
        <w:rPr>
          <w:rFonts w:ascii="Times New Roman" w:eastAsia="Times New Roman" w:hAnsi="Times New Roman" w:cs="Times New Roman"/>
          <w:sz w:val="20"/>
          <w:szCs w:val="20"/>
        </w:rPr>
      </w:pPr>
    </w:p>
    <w:p w14:paraId="38DECBE2" w14:textId="77777777" w:rsidR="00DA239E" w:rsidRDefault="00DA239E">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BB5F29" w:rsidRPr="00FE662E" w14:paraId="542A115E" w14:textId="77777777" w:rsidTr="00BB5F29">
        <w:trPr>
          <w:cantSplit/>
        </w:trPr>
        <w:tc>
          <w:tcPr>
            <w:tcW w:w="10242" w:type="dxa"/>
            <w:shd w:val="clear" w:color="auto" w:fill="A6A6A6"/>
          </w:tcPr>
          <w:p w14:paraId="3EF18FE5" w14:textId="417822E0" w:rsidR="00BB5F29" w:rsidRPr="00BB5F29" w:rsidRDefault="00BB5F29" w:rsidP="008035E5">
            <w:pPr>
              <w:rPr>
                <w:rFonts w:ascii="Times New Roman" w:hAnsi="Times New Roman" w:cs="Times New Roman"/>
                <w:b/>
                <w:bCs/>
                <w:sz w:val="24"/>
                <w:szCs w:val="24"/>
              </w:rPr>
            </w:pPr>
            <w:r w:rsidRPr="00BB5F29">
              <w:rPr>
                <w:rFonts w:ascii="Times New Roman" w:hAnsi="Times New Roman" w:cs="Times New Roman"/>
                <w:b/>
                <w:bCs/>
                <w:sz w:val="24"/>
                <w:szCs w:val="24"/>
              </w:rPr>
              <w:lastRenderedPageBreak/>
              <w:t>6.2.1   Working Group Identification</w:t>
            </w:r>
          </w:p>
        </w:tc>
      </w:tr>
      <w:tr w:rsidR="00BB5F29" w:rsidRPr="00FE662E" w14:paraId="380E1284" w14:textId="77777777" w:rsidTr="00BB5F29">
        <w:trPr>
          <w:cantSplit/>
        </w:trPr>
        <w:tc>
          <w:tcPr>
            <w:tcW w:w="10242" w:type="dxa"/>
            <w:shd w:val="clear" w:color="auto" w:fill="auto"/>
          </w:tcPr>
          <w:p w14:paraId="6CE9206F" w14:textId="77777777" w:rsidR="00BB5F29" w:rsidRPr="00BB5F29" w:rsidRDefault="00BB5F29" w:rsidP="008035E5">
            <w:pPr>
              <w:rPr>
                <w:rFonts w:ascii="Times New Roman" w:hAnsi="Times New Roman" w:cs="Times New Roman"/>
                <w:i/>
                <w:sz w:val="24"/>
                <w:szCs w:val="24"/>
              </w:rPr>
            </w:pPr>
            <w:r w:rsidRPr="00BB5F29">
              <w:rPr>
                <w:rFonts w:ascii="Times New Roman" w:hAnsi="Times New Roman" w:cs="Times New Roman"/>
                <w:i/>
                <w:sz w:val="24"/>
                <w:szCs w:val="24"/>
              </w:rPr>
              <w:t>This section of the Charter should identify the name/identity of the Working Group and any sponsoring motion (as well as links/pointers) that establishes the Charter, if applicable.  Drafters are also encouraged to identify which version of these Guidelines was referenced in preparing the Charter document. Specific elements that might be included in this section are:</w:t>
            </w:r>
          </w:p>
          <w:p w14:paraId="468E21A2"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Name of WG</w:t>
            </w:r>
          </w:p>
          <w:p w14:paraId="55AD1F7D"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Name of Appointed Liaison(s)</w:t>
            </w:r>
          </w:p>
          <w:p w14:paraId="6D9DDDDE"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Names of Advisers to the WG, if any</w:t>
            </w:r>
          </w:p>
          <w:p w14:paraId="5C557739"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Name of WG Chair, if appointed in advance [Note: the Liaison may serve as Interim Chair until a Chair selected by the WG and confirmed by the CO]</w:t>
            </w:r>
          </w:p>
          <w:p w14:paraId="55CB9CFF"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URL of any WG Workspace(s) and WG mailing list archives, if available</w:t>
            </w:r>
          </w:p>
          <w:p w14:paraId="7F52D3ED" w14:textId="77777777" w:rsidR="00BB5F29" w:rsidRPr="00BB5F29" w:rsidRDefault="00BB5F29" w:rsidP="0006580B">
            <w:pPr>
              <w:widowControl/>
              <w:numPr>
                <w:ilvl w:val="0"/>
                <w:numId w:val="50"/>
              </w:numPr>
              <w:rPr>
                <w:rFonts w:ascii="Times New Roman" w:hAnsi="Times New Roman" w:cs="Times New Roman"/>
                <w:i/>
                <w:sz w:val="24"/>
                <w:szCs w:val="24"/>
              </w:rPr>
            </w:pPr>
            <w:r w:rsidRPr="00BB5F29">
              <w:rPr>
                <w:rFonts w:ascii="Times New Roman" w:hAnsi="Times New Roman" w:cs="Times New Roman"/>
                <w:i/>
                <w:sz w:val="24"/>
                <w:szCs w:val="24"/>
              </w:rPr>
              <w:t>Links to other ICANN documents or initiatives, including past documents or initiatives, that might have a bearing on the WGs discussions and deliberations</w:t>
            </w:r>
          </w:p>
          <w:p w14:paraId="27991D84" w14:textId="77777777" w:rsidR="00BB5F29" w:rsidRPr="00BB5F29" w:rsidRDefault="00BB5F29" w:rsidP="008035E5">
            <w:pPr>
              <w:rPr>
                <w:rFonts w:ascii="Times New Roman" w:hAnsi="Times New Roman" w:cs="Times New Roman"/>
                <w:sz w:val="24"/>
                <w:szCs w:val="24"/>
              </w:rPr>
            </w:pPr>
            <w:r w:rsidRPr="00BB5F29">
              <w:rPr>
                <w:rFonts w:ascii="Times New Roman" w:hAnsi="Times New Roman" w:cs="Times New Roman"/>
                <w:i/>
                <w:sz w:val="24"/>
                <w:szCs w:val="24"/>
              </w:rPr>
              <w:t>Links to documents and/or decisions that have led to the creation of the WG</w:t>
            </w:r>
          </w:p>
        </w:tc>
      </w:tr>
    </w:tbl>
    <w:p w14:paraId="02CC63D0" w14:textId="77777777" w:rsidR="00BB5F29" w:rsidRDefault="00BB5F29">
      <w:pPr>
        <w:spacing w:before="10"/>
        <w:rPr>
          <w:rFonts w:ascii="Times New Roman" w:eastAsia="Times New Roman" w:hAnsi="Times New Roman" w:cs="Times New Roman"/>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10442"/>
      </w:tblGrid>
      <w:tr w:rsidR="00245EA9" w14:paraId="27CD98C4" w14:textId="77777777">
        <w:trPr>
          <w:trHeight w:hRule="exact" w:val="287"/>
        </w:trPr>
        <w:tc>
          <w:tcPr>
            <w:tcW w:w="10442" w:type="dxa"/>
            <w:tcBorders>
              <w:top w:val="single" w:sz="5" w:space="0" w:color="000000"/>
              <w:left w:val="single" w:sz="5" w:space="0" w:color="000000"/>
              <w:bottom w:val="single" w:sz="5" w:space="0" w:color="000000"/>
              <w:right w:val="single" w:sz="5" w:space="0" w:color="000000"/>
            </w:tcBorders>
            <w:shd w:val="clear" w:color="auto" w:fill="A6A6A6"/>
          </w:tcPr>
          <w:p w14:paraId="4A11CC0B" w14:textId="77777777" w:rsidR="00245EA9" w:rsidRDefault="0000502E">
            <w:pPr>
              <w:pStyle w:val="TableParagraph"/>
              <w:spacing w:line="273" w:lineRule="exact"/>
              <w:ind w:left="102"/>
              <w:rPr>
                <w:rFonts w:ascii="Times New Roman" w:eastAsia="Times New Roman" w:hAnsi="Times New Roman" w:cs="Times New Roman"/>
                <w:sz w:val="24"/>
                <w:szCs w:val="24"/>
              </w:rPr>
            </w:pPr>
            <w:r>
              <w:rPr>
                <w:rFonts w:ascii="Times New Roman"/>
                <w:b/>
                <w:sz w:val="24"/>
              </w:rPr>
              <w:t xml:space="preserve">6.2.2   Mission, </w:t>
            </w:r>
            <w:r>
              <w:rPr>
                <w:rFonts w:ascii="Times New Roman"/>
                <w:b/>
                <w:spacing w:val="-1"/>
                <w:sz w:val="24"/>
              </w:rPr>
              <w:t>Purpose,</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Deliverables</w:t>
            </w:r>
          </w:p>
        </w:tc>
      </w:tr>
      <w:tr w:rsidR="00245EA9" w14:paraId="5E39AAF5" w14:textId="77777777">
        <w:trPr>
          <w:trHeight w:hRule="exact" w:val="1666"/>
        </w:trPr>
        <w:tc>
          <w:tcPr>
            <w:tcW w:w="10442" w:type="dxa"/>
            <w:tcBorders>
              <w:top w:val="single" w:sz="5" w:space="0" w:color="000000"/>
              <w:left w:val="single" w:sz="5" w:space="0" w:color="000000"/>
              <w:bottom w:val="single" w:sz="5" w:space="0" w:color="000000"/>
              <w:right w:val="single" w:sz="5" w:space="0" w:color="000000"/>
            </w:tcBorders>
          </w:tcPr>
          <w:p w14:paraId="156A57B8" w14:textId="77777777" w:rsidR="00245EA9" w:rsidRDefault="0000502E">
            <w:pPr>
              <w:pStyle w:val="TableParagraph"/>
              <w:spacing w:line="269" w:lineRule="exact"/>
              <w:ind w:left="102"/>
              <w:rPr>
                <w:rFonts w:ascii="Times New Roman" w:eastAsia="Times New Roman" w:hAnsi="Times New Roman" w:cs="Times New Roman"/>
                <w:sz w:val="24"/>
                <w:szCs w:val="24"/>
              </w:rPr>
            </w:pPr>
            <w:r>
              <w:rPr>
                <w:rFonts w:ascii="Times New Roman"/>
                <w:b/>
                <w:sz w:val="24"/>
              </w:rPr>
              <w:t>6.2.2.1</w:t>
            </w:r>
            <w:r>
              <w:rPr>
                <w:rFonts w:ascii="Times New Roman"/>
                <w:b/>
                <w:spacing w:val="60"/>
                <w:sz w:val="24"/>
              </w:rPr>
              <w:t xml:space="preserve"> </w:t>
            </w:r>
            <w:r>
              <w:rPr>
                <w:rFonts w:ascii="Times New Roman"/>
                <w:b/>
                <w:spacing w:val="-1"/>
                <w:sz w:val="24"/>
              </w:rPr>
              <w:t>Mission</w:t>
            </w:r>
            <w:r>
              <w:rPr>
                <w:rFonts w:ascii="Times New Roman"/>
                <w:b/>
                <w:spacing w:val="1"/>
                <w:sz w:val="24"/>
              </w:rPr>
              <w:t xml:space="preserve"> </w:t>
            </w:r>
            <w:r>
              <w:rPr>
                <w:rFonts w:ascii="Times New Roman"/>
                <w:b/>
                <w:sz w:val="24"/>
              </w:rPr>
              <w:t>and</w:t>
            </w:r>
            <w:r>
              <w:rPr>
                <w:rFonts w:ascii="Times New Roman"/>
                <w:b/>
                <w:spacing w:val="-2"/>
                <w:sz w:val="24"/>
              </w:rPr>
              <w:t xml:space="preserve"> </w:t>
            </w:r>
            <w:r>
              <w:rPr>
                <w:rFonts w:ascii="Times New Roman"/>
                <w:b/>
                <w:spacing w:val="-1"/>
                <w:sz w:val="24"/>
              </w:rPr>
              <w:t>Scope</w:t>
            </w:r>
          </w:p>
          <w:p w14:paraId="2BB3F062" w14:textId="77777777" w:rsidR="00245EA9" w:rsidRDefault="0000502E">
            <w:pPr>
              <w:pStyle w:val="TableParagraph"/>
              <w:spacing w:line="274" w:lineRule="exact"/>
              <w:ind w:left="102"/>
              <w:rPr>
                <w:rFonts w:ascii="Times New Roman" w:eastAsia="Times New Roman" w:hAnsi="Times New Roman" w:cs="Times New Roman"/>
                <w:sz w:val="24"/>
                <w:szCs w:val="24"/>
              </w:rPr>
            </w:pPr>
            <w:r>
              <w:rPr>
                <w:rFonts w:ascii="Times New Roman"/>
                <w:i/>
                <w:sz w:val="24"/>
              </w:rPr>
              <w:t xml:space="preserve">A </w:t>
            </w:r>
            <w:r>
              <w:rPr>
                <w:rFonts w:ascii="Times New Roman"/>
                <w:i/>
                <w:spacing w:val="-1"/>
                <w:sz w:val="24"/>
              </w:rPr>
              <w:t>well-written</w:t>
            </w:r>
            <w:r>
              <w:rPr>
                <w:rFonts w:ascii="Times New Roman"/>
                <w:i/>
                <w:sz w:val="24"/>
              </w:rPr>
              <w:t xml:space="preserve"> </w:t>
            </w:r>
            <w:r>
              <w:rPr>
                <w:rFonts w:ascii="Times New Roman"/>
                <w:i/>
                <w:spacing w:val="-1"/>
                <w:sz w:val="24"/>
              </w:rPr>
              <w:t>mission</w:t>
            </w:r>
            <w:r>
              <w:rPr>
                <w:rFonts w:ascii="Times New Roman"/>
                <w:i/>
                <w:sz w:val="24"/>
              </w:rPr>
              <w:t xml:space="preserve"> </w:t>
            </w:r>
            <w:r>
              <w:rPr>
                <w:rFonts w:ascii="Times New Roman"/>
                <w:i/>
                <w:spacing w:val="-1"/>
                <w:sz w:val="24"/>
              </w:rPr>
              <w:t>statement</w:t>
            </w:r>
            <w:r>
              <w:rPr>
                <w:rFonts w:ascii="Times New Roman"/>
                <w:i/>
                <w:sz w:val="24"/>
              </w:rPr>
              <w:t xml:space="preserve"> is </w:t>
            </w:r>
            <w:r>
              <w:rPr>
                <w:rFonts w:ascii="Times New Roman"/>
                <w:i/>
                <w:spacing w:val="-1"/>
                <w:sz w:val="24"/>
              </w:rPr>
              <w:t>characterized</w:t>
            </w:r>
            <w:r>
              <w:rPr>
                <w:rFonts w:ascii="Times New Roman"/>
                <w:i/>
                <w:spacing w:val="2"/>
                <w:sz w:val="24"/>
              </w:rPr>
              <w:t xml:space="preserve"> </w:t>
            </w:r>
            <w:r>
              <w:rPr>
                <w:rFonts w:ascii="Times New Roman"/>
                <w:i/>
                <w:sz w:val="24"/>
              </w:rPr>
              <w:t>by</w:t>
            </w:r>
            <w:r>
              <w:rPr>
                <w:rFonts w:ascii="Times New Roman"/>
                <w:i/>
                <w:spacing w:val="-1"/>
                <w:sz w:val="24"/>
              </w:rPr>
              <w:t xml:space="preserve"> </w:t>
            </w:r>
            <w:r>
              <w:rPr>
                <w:rFonts w:ascii="Times New Roman"/>
                <w:i/>
                <w:sz w:val="24"/>
              </w:rPr>
              <w:t xml:space="preserve">its </w:t>
            </w:r>
            <w:r>
              <w:rPr>
                <w:rFonts w:ascii="Times New Roman"/>
                <w:i/>
                <w:spacing w:val="-1"/>
                <w:sz w:val="24"/>
              </w:rPr>
              <w:t>specificity,</w:t>
            </w:r>
            <w:r>
              <w:rPr>
                <w:rFonts w:ascii="Times New Roman"/>
                <w:i/>
                <w:sz w:val="24"/>
              </w:rPr>
              <w:t xml:space="preserve"> </w:t>
            </w:r>
            <w:r>
              <w:rPr>
                <w:rFonts w:ascii="Times New Roman"/>
                <w:i/>
                <w:spacing w:val="-1"/>
                <w:sz w:val="24"/>
              </w:rPr>
              <w:t>breadth</w:t>
            </w:r>
            <w:r>
              <w:rPr>
                <w:rFonts w:ascii="Times New Roman"/>
                <w:i/>
                <w:sz w:val="24"/>
              </w:rPr>
              <w:t xml:space="preserve"> and </w:t>
            </w:r>
            <w:r>
              <w:rPr>
                <w:rFonts w:ascii="Times New Roman"/>
                <w:i/>
                <w:spacing w:val="-1"/>
                <w:sz w:val="24"/>
              </w:rPr>
              <w:t>measurability.</w:t>
            </w:r>
          </w:p>
          <w:p w14:paraId="31199E78" w14:textId="77777777" w:rsidR="00245EA9" w:rsidRDefault="00245EA9">
            <w:pPr>
              <w:pStyle w:val="TableParagraph"/>
              <w:rPr>
                <w:rFonts w:ascii="Times New Roman" w:eastAsia="Times New Roman" w:hAnsi="Times New Roman" w:cs="Times New Roman"/>
                <w:sz w:val="24"/>
                <w:szCs w:val="24"/>
              </w:rPr>
            </w:pPr>
          </w:p>
          <w:p w14:paraId="3EE12448" w14:textId="77777777" w:rsidR="00245EA9" w:rsidRDefault="0000502E">
            <w:pPr>
              <w:pStyle w:val="TableParagraph"/>
              <w:ind w:left="102" w:right="184"/>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Scope </w:t>
            </w:r>
            <w:r>
              <w:rPr>
                <w:rFonts w:ascii="Times New Roman" w:eastAsia="Times New Roman" w:hAnsi="Times New Roman" w:cs="Times New Roman"/>
                <w:i/>
                <w:sz w:val="24"/>
                <w:szCs w:val="24"/>
              </w:rPr>
              <w:t>of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WG</w:t>
            </w:r>
            <w:r>
              <w:rPr>
                <w:rFonts w:ascii="Times New Roman" w:eastAsia="Times New Roman" w:hAnsi="Times New Roman" w:cs="Times New Roman"/>
                <w:i/>
                <w:sz w:val="24"/>
                <w:szCs w:val="24"/>
              </w:rPr>
              <w:t xml:space="preserve"> should outline the</w:t>
            </w:r>
            <w:r>
              <w:rPr>
                <w:rFonts w:ascii="Times New Roman" w:eastAsia="Times New Roman" w:hAnsi="Times New Roman" w:cs="Times New Roman"/>
                <w:i/>
                <w:spacing w:val="-1"/>
                <w:sz w:val="24"/>
                <w:szCs w:val="24"/>
              </w:rPr>
              <w:t xml:space="preserve"> boundaries</w:t>
            </w:r>
            <w:r>
              <w:rPr>
                <w:rFonts w:ascii="Times New Roman" w:eastAsia="Times New Roman" w:hAnsi="Times New Roman" w:cs="Times New Roman"/>
                <w:i/>
                <w:sz w:val="24"/>
                <w:szCs w:val="24"/>
              </w:rPr>
              <w:t xml:space="preserve"> within which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WG</w:t>
            </w:r>
            <w:r>
              <w:rPr>
                <w:rFonts w:ascii="Times New Roman" w:eastAsia="Times New Roman" w:hAnsi="Times New Roman" w:cs="Times New Roman"/>
                <w:i/>
                <w:sz w:val="24"/>
                <w:szCs w:val="24"/>
              </w:rPr>
              <w:t xml:space="preserve"> 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expected</w:t>
            </w:r>
            <w:r>
              <w:rPr>
                <w:rFonts w:ascii="Times New Roman" w:eastAsia="Times New Roman" w:hAnsi="Times New Roman" w:cs="Times New Roman"/>
                <w:i/>
                <w:sz w:val="24"/>
                <w:szCs w:val="24"/>
              </w:rPr>
              <w:t xml:space="preserve"> to operate, </w:t>
            </w:r>
            <w:r>
              <w:rPr>
                <w:rFonts w:ascii="Times New Roman" w:eastAsia="Times New Roman" w:hAnsi="Times New Roman" w:cs="Times New Roman"/>
                <w:i/>
                <w:spacing w:val="-1"/>
                <w:sz w:val="24"/>
                <w:szCs w:val="24"/>
              </w:rPr>
              <w:t>e.g.,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context</w:t>
            </w:r>
            <w:r>
              <w:rPr>
                <w:rFonts w:ascii="Times New Roman" w:eastAsia="Times New Roman" w:hAnsi="Times New Roman" w:cs="Times New Roman"/>
                <w:i/>
                <w:sz w:val="24"/>
                <w:szCs w:val="24"/>
              </w:rPr>
              <w:t xml:space="preserve"> of a GNSO </w:t>
            </w:r>
            <w:r>
              <w:rPr>
                <w:rFonts w:ascii="Times New Roman" w:eastAsia="Times New Roman" w:hAnsi="Times New Roman" w:cs="Times New Roman"/>
                <w:i/>
                <w:spacing w:val="-1"/>
                <w:sz w:val="24"/>
                <w:szCs w:val="24"/>
              </w:rPr>
              <w:t>policy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development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process,</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scope </w:t>
            </w:r>
            <w:r>
              <w:rPr>
                <w:rFonts w:ascii="Times New Roman" w:eastAsia="Times New Roman" w:hAnsi="Times New Roman" w:cs="Times New Roman"/>
                <w:i/>
                <w:sz w:val="24"/>
                <w:szCs w:val="24"/>
              </w:rPr>
              <w:t>of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WG</w:t>
            </w:r>
            <w:r>
              <w:rPr>
                <w:rFonts w:ascii="Times New Roman" w:eastAsia="Times New Roman" w:hAnsi="Times New Roman" w:cs="Times New Roman"/>
                <w:i/>
                <w:sz w:val="24"/>
                <w:szCs w:val="24"/>
              </w:rPr>
              <w:t xml:space="preserve"> is limited to consideration of </w:t>
            </w:r>
            <w:r>
              <w:rPr>
                <w:rFonts w:ascii="Times New Roman" w:eastAsia="Times New Roman" w:hAnsi="Times New Roman" w:cs="Times New Roman"/>
                <w:i/>
                <w:spacing w:val="-1"/>
                <w:sz w:val="24"/>
                <w:szCs w:val="24"/>
              </w:rPr>
              <w:t>issues</w:t>
            </w:r>
            <w:r>
              <w:rPr>
                <w:rFonts w:ascii="Times New Roman" w:eastAsia="Times New Roman" w:hAnsi="Times New Roman" w:cs="Times New Roman"/>
                <w:i/>
                <w:spacing w:val="67"/>
                <w:sz w:val="24"/>
                <w:szCs w:val="24"/>
              </w:rPr>
              <w:t xml:space="preserve"> </w:t>
            </w:r>
            <w:r>
              <w:rPr>
                <w:rFonts w:ascii="Times New Roman" w:eastAsia="Times New Roman" w:hAnsi="Times New Roman" w:cs="Times New Roman"/>
                <w:i/>
                <w:spacing w:val="-1"/>
                <w:sz w:val="24"/>
                <w:szCs w:val="24"/>
              </w:rPr>
              <w:t>related</w:t>
            </w:r>
            <w:r>
              <w:rPr>
                <w:rFonts w:ascii="Times New Roman" w:eastAsia="Times New Roman" w:hAnsi="Times New Roman" w:cs="Times New Roman"/>
                <w:i/>
                <w:sz w:val="24"/>
                <w:szCs w:val="24"/>
              </w:rPr>
              <w:t xml:space="preserve"> to gTLDs and </w:t>
            </w:r>
            <w:r>
              <w:rPr>
                <w:rFonts w:ascii="Times New Roman" w:eastAsia="Times New Roman" w:hAnsi="Times New Roman" w:cs="Times New Roman"/>
                <w:i/>
                <w:spacing w:val="-1"/>
                <w:sz w:val="24"/>
                <w:szCs w:val="24"/>
              </w:rPr>
              <w:t>within</w:t>
            </w:r>
            <w:r>
              <w:rPr>
                <w:rFonts w:ascii="Times New Roman" w:eastAsia="Times New Roman" w:hAnsi="Times New Roman" w:cs="Times New Roman"/>
                <w:i/>
                <w:sz w:val="24"/>
                <w:szCs w:val="24"/>
              </w:rPr>
              <w:t xml:space="preserve"> ICANN’s mission</w:t>
            </w:r>
            <w:r>
              <w:rPr>
                <w:rFonts w:ascii="Times New Roman" w:eastAsia="Times New Roman" w:hAnsi="Times New Roman" w:cs="Times New Roman"/>
                <w:sz w:val="24"/>
                <w:szCs w:val="24"/>
              </w:rPr>
              <w:t>.</w:t>
            </w:r>
          </w:p>
        </w:tc>
      </w:tr>
      <w:tr w:rsidR="00245EA9" w14:paraId="14BB165C" w14:textId="77777777">
        <w:trPr>
          <w:trHeight w:hRule="exact" w:val="3046"/>
        </w:trPr>
        <w:tc>
          <w:tcPr>
            <w:tcW w:w="10442" w:type="dxa"/>
            <w:tcBorders>
              <w:top w:val="single" w:sz="5" w:space="0" w:color="000000"/>
              <w:left w:val="single" w:sz="5" w:space="0" w:color="000000"/>
              <w:bottom w:val="single" w:sz="5" w:space="0" w:color="000000"/>
              <w:right w:val="single" w:sz="5" w:space="0" w:color="000000"/>
            </w:tcBorders>
          </w:tcPr>
          <w:p w14:paraId="656059CF" w14:textId="77777777" w:rsidR="00245EA9" w:rsidRDefault="0000502E">
            <w:pPr>
              <w:pStyle w:val="TableParagraph"/>
              <w:spacing w:line="269" w:lineRule="exact"/>
              <w:ind w:left="102"/>
              <w:rPr>
                <w:rFonts w:ascii="Times New Roman" w:eastAsia="Times New Roman" w:hAnsi="Times New Roman" w:cs="Times New Roman"/>
                <w:sz w:val="24"/>
                <w:szCs w:val="24"/>
              </w:rPr>
            </w:pPr>
            <w:r>
              <w:rPr>
                <w:rFonts w:ascii="Times New Roman"/>
                <w:b/>
                <w:sz w:val="24"/>
              </w:rPr>
              <w:t xml:space="preserve">6.2.2.2  </w:t>
            </w:r>
            <w:r>
              <w:rPr>
                <w:rFonts w:ascii="Times New Roman"/>
                <w:b/>
                <w:spacing w:val="-1"/>
                <w:sz w:val="24"/>
              </w:rPr>
              <w:t>Objectives</w:t>
            </w:r>
            <w:r>
              <w:rPr>
                <w:rFonts w:ascii="Times New Roman"/>
                <w:b/>
                <w:sz w:val="24"/>
              </w:rPr>
              <w:t xml:space="preserve"> and </w:t>
            </w:r>
            <w:r>
              <w:rPr>
                <w:rFonts w:ascii="Times New Roman"/>
                <w:b/>
                <w:spacing w:val="-1"/>
                <w:sz w:val="24"/>
              </w:rPr>
              <w:t>Goals</w:t>
            </w:r>
          </w:p>
          <w:p w14:paraId="3C624E1D" w14:textId="77777777" w:rsidR="00245EA9" w:rsidRDefault="0000502E">
            <w:pPr>
              <w:pStyle w:val="TableParagraph"/>
              <w:ind w:left="102" w:right="170"/>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objectives/goals</w:t>
            </w:r>
            <w:r>
              <w:rPr>
                <w:rFonts w:ascii="Times New Roman"/>
                <w:i/>
                <w:sz w:val="24"/>
              </w:rPr>
              <w:t xml:space="preserve"> should </w:t>
            </w:r>
            <w:r>
              <w:rPr>
                <w:rFonts w:ascii="Times New Roman"/>
                <w:i/>
                <w:spacing w:val="-1"/>
                <w:sz w:val="24"/>
              </w:rPr>
              <w:t>clearly</w:t>
            </w:r>
            <w:r>
              <w:rPr>
                <w:rFonts w:ascii="Times New Roman"/>
                <w:i/>
                <w:sz w:val="24"/>
              </w:rPr>
              <w:t xml:space="preserve"> </w:t>
            </w:r>
            <w:r>
              <w:rPr>
                <w:rFonts w:ascii="Times New Roman"/>
                <w:i/>
                <w:spacing w:val="-1"/>
                <w:sz w:val="24"/>
              </w:rPr>
              <w:t>set</w:t>
            </w:r>
            <w:r>
              <w:rPr>
                <w:rFonts w:ascii="Times New Roman"/>
                <w:i/>
                <w:sz w:val="24"/>
              </w:rPr>
              <w:t xml:space="preserve"> out</w:t>
            </w:r>
            <w:r>
              <w:rPr>
                <w:rFonts w:ascii="Times New Roman"/>
                <w:i/>
                <w:spacing w:val="2"/>
                <w:sz w:val="24"/>
              </w:rPr>
              <w:t xml:space="preserve"> </w:t>
            </w:r>
            <w:r>
              <w:rPr>
                <w:rFonts w:ascii="Times New Roman"/>
                <w:i/>
                <w:sz w:val="24"/>
              </w:rPr>
              <w:t>the issues that the</w:t>
            </w:r>
            <w:r>
              <w:rPr>
                <w:rFonts w:ascii="Times New Roman"/>
                <w:i/>
                <w:spacing w:val="1"/>
                <w:sz w:val="24"/>
              </w:rPr>
              <w:t xml:space="preserve"> </w:t>
            </w:r>
            <w:r>
              <w:rPr>
                <w:rFonts w:ascii="Times New Roman"/>
                <w:i/>
                <w:spacing w:val="-2"/>
                <w:sz w:val="24"/>
              </w:rPr>
              <w:t>WG</w:t>
            </w:r>
            <w:r>
              <w:rPr>
                <w:rFonts w:ascii="Times New Roman"/>
                <w:i/>
                <w:sz w:val="24"/>
              </w:rPr>
              <w:t xml:space="preserve"> is supposed to address.  This could, for</w:t>
            </w:r>
            <w:r>
              <w:rPr>
                <w:rFonts w:ascii="Times New Roman"/>
                <w:i/>
                <w:spacing w:val="41"/>
                <w:sz w:val="24"/>
              </w:rPr>
              <w:t xml:space="preserve"> </w:t>
            </w:r>
            <w:r>
              <w:rPr>
                <w:rFonts w:ascii="Times New Roman"/>
                <w:i/>
                <w:spacing w:val="-1"/>
                <w:sz w:val="24"/>
              </w:rPr>
              <w:t>example,</w:t>
            </w:r>
            <w:r>
              <w:rPr>
                <w:rFonts w:ascii="Times New Roman"/>
                <w:i/>
                <w:sz w:val="24"/>
              </w:rPr>
              <w:t xml:space="preserve"> </w:t>
            </w:r>
            <w:r>
              <w:rPr>
                <w:rFonts w:ascii="Times New Roman"/>
                <w:i/>
                <w:spacing w:val="1"/>
                <w:sz w:val="24"/>
              </w:rPr>
              <w:t>be</w:t>
            </w:r>
            <w:r>
              <w:rPr>
                <w:rFonts w:ascii="Times New Roman"/>
                <w:i/>
                <w:spacing w:val="-1"/>
                <w:sz w:val="24"/>
              </w:rPr>
              <w:t xml:space="preserve"> </w:t>
            </w:r>
            <w:r>
              <w:rPr>
                <w:rFonts w:ascii="Times New Roman"/>
                <w:i/>
                <w:sz w:val="24"/>
              </w:rPr>
              <w:t>in the</w:t>
            </w:r>
            <w:r>
              <w:rPr>
                <w:rFonts w:ascii="Times New Roman"/>
                <w:i/>
                <w:spacing w:val="-1"/>
                <w:sz w:val="24"/>
              </w:rPr>
              <w:t xml:space="preserve"> </w:t>
            </w:r>
            <w:r>
              <w:rPr>
                <w:rFonts w:ascii="Times New Roman"/>
                <w:i/>
                <w:sz w:val="24"/>
              </w:rPr>
              <w:t xml:space="preserve">form of a </w:t>
            </w:r>
            <w:r>
              <w:rPr>
                <w:rFonts w:ascii="Times New Roman"/>
                <w:i/>
                <w:spacing w:val="-1"/>
                <w:sz w:val="24"/>
              </w:rPr>
              <w:t>number</w:t>
            </w:r>
            <w:r>
              <w:rPr>
                <w:rFonts w:ascii="Times New Roman"/>
                <w:i/>
                <w:sz w:val="24"/>
              </w:rPr>
              <w:t xml:space="preserve"> of </w:t>
            </w:r>
            <w:r>
              <w:rPr>
                <w:rFonts w:ascii="Times New Roman"/>
                <w:i/>
                <w:spacing w:val="-1"/>
                <w:sz w:val="24"/>
              </w:rPr>
              <w:t>questions</w:t>
            </w:r>
            <w:r>
              <w:rPr>
                <w:rFonts w:ascii="Times New Roman"/>
                <w:i/>
                <w:sz w:val="24"/>
              </w:rPr>
              <w:t xml:space="preserve"> that the</w:t>
            </w:r>
            <w:r>
              <w:rPr>
                <w:rFonts w:ascii="Times New Roman"/>
                <w:i/>
                <w:spacing w:val="1"/>
                <w:sz w:val="24"/>
              </w:rPr>
              <w:t xml:space="preserve"> </w:t>
            </w:r>
            <w:r>
              <w:rPr>
                <w:rFonts w:ascii="Times New Roman"/>
                <w:i/>
                <w:spacing w:val="-2"/>
                <w:sz w:val="24"/>
              </w:rPr>
              <w:t>WG</w:t>
            </w:r>
            <w:r>
              <w:rPr>
                <w:rFonts w:ascii="Times New Roman"/>
                <w:i/>
                <w:sz w:val="24"/>
              </w:rPr>
              <w:t xml:space="preserve"> is </w:t>
            </w:r>
            <w:r>
              <w:rPr>
                <w:rFonts w:ascii="Times New Roman"/>
                <w:i/>
                <w:spacing w:val="-1"/>
                <w:sz w:val="24"/>
              </w:rPr>
              <w:t>expected</w:t>
            </w:r>
            <w:r>
              <w:rPr>
                <w:rFonts w:ascii="Times New Roman"/>
                <w:i/>
                <w:sz w:val="24"/>
              </w:rPr>
              <w:t xml:space="preserve"> </w:t>
            </w:r>
            <w:r>
              <w:rPr>
                <w:rFonts w:ascii="Times New Roman"/>
                <w:i/>
                <w:spacing w:val="1"/>
                <w:sz w:val="24"/>
              </w:rPr>
              <w:t>to</w:t>
            </w:r>
            <w:r>
              <w:rPr>
                <w:rFonts w:ascii="Times New Roman"/>
                <w:i/>
                <w:sz w:val="24"/>
              </w:rPr>
              <w:t xml:space="preserve"> </w:t>
            </w:r>
            <w:r>
              <w:rPr>
                <w:rFonts w:ascii="Times New Roman"/>
                <w:i/>
                <w:spacing w:val="-1"/>
                <w:sz w:val="24"/>
              </w:rPr>
              <w:t>answer.</w:t>
            </w:r>
            <w:r>
              <w:rPr>
                <w:rFonts w:ascii="Times New Roman"/>
                <w:i/>
                <w:sz w:val="24"/>
              </w:rPr>
              <w:t xml:space="preserve">  In addition,</w:t>
            </w:r>
            <w:r>
              <w:rPr>
                <w:rFonts w:ascii="Times New Roman"/>
                <w:i/>
                <w:spacing w:val="59"/>
                <w:sz w:val="24"/>
              </w:rPr>
              <w:t xml:space="preserve"> </w:t>
            </w:r>
            <w:r>
              <w:rPr>
                <w:rFonts w:ascii="Times New Roman"/>
                <w:i/>
                <w:spacing w:val="-1"/>
                <w:sz w:val="24"/>
              </w:rPr>
              <w:t>objectives/goals</w:t>
            </w:r>
            <w:r>
              <w:rPr>
                <w:rFonts w:ascii="Times New Roman"/>
                <w:i/>
                <w:sz w:val="24"/>
              </w:rPr>
              <w:t xml:space="preserve"> could also </w:t>
            </w:r>
            <w:r>
              <w:rPr>
                <w:rFonts w:ascii="Times New Roman"/>
                <w:i/>
                <w:spacing w:val="-1"/>
                <w:sz w:val="24"/>
              </w:rPr>
              <w:t>include</w:t>
            </w:r>
            <w:r>
              <w:rPr>
                <w:rFonts w:ascii="Times New Roman"/>
                <w:i/>
                <w:sz w:val="24"/>
              </w:rPr>
              <w:t xml:space="preserve"> </w:t>
            </w:r>
            <w:r>
              <w:rPr>
                <w:rFonts w:ascii="Times New Roman"/>
                <w:i/>
                <w:spacing w:val="-1"/>
                <w:sz w:val="24"/>
              </w:rPr>
              <w:t>specific</w:t>
            </w:r>
            <w:r>
              <w:rPr>
                <w:rFonts w:ascii="Times New Roman"/>
                <w:i/>
                <w:sz w:val="24"/>
              </w:rPr>
              <w:t xml:space="preserve"> activities </w:t>
            </w:r>
            <w:r>
              <w:rPr>
                <w:rFonts w:ascii="Times New Roman"/>
                <w:i/>
                <w:spacing w:val="-1"/>
                <w:sz w:val="24"/>
              </w:rPr>
              <w:t>such</w:t>
            </w:r>
            <w:r>
              <w:rPr>
                <w:rFonts w:ascii="Times New Roman"/>
                <w:i/>
                <w:sz w:val="24"/>
              </w:rPr>
              <w:t xml:space="preserve"> as the</w:t>
            </w:r>
            <w:r>
              <w:rPr>
                <w:rFonts w:ascii="Times New Roman"/>
                <w:i/>
                <w:spacing w:val="-1"/>
                <w:sz w:val="24"/>
              </w:rPr>
              <w:t xml:space="preserve"> </w:t>
            </w:r>
            <w:r>
              <w:rPr>
                <w:rFonts w:ascii="Times New Roman"/>
                <w:i/>
                <w:sz w:val="24"/>
              </w:rPr>
              <w:t>organization of a workshop or</w:t>
            </w:r>
            <w:r>
              <w:rPr>
                <w:rFonts w:ascii="Times New Roman"/>
                <w:i/>
                <w:spacing w:val="61"/>
                <w:sz w:val="24"/>
              </w:rPr>
              <w:t xml:space="preserve"> </w:t>
            </w:r>
            <w:r>
              <w:rPr>
                <w:rFonts w:ascii="Times New Roman"/>
                <w:i/>
                <w:spacing w:val="-1"/>
                <w:sz w:val="24"/>
              </w:rPr>
              <w:t>production</w:t>
            </w:r>
            <w:r>
              <w:rPr>
                <w:rFonts w:ascii="Times New Roman"/>
                <w:i/>
                <w:sz w:val="24"/>
              </w:rPr>
              <w:t xml:space="preserve"> of </w:t>
            </w:r>
            <w:r>
              <w:rPr>
                <w:rFonts w:ascii="Times New Roman"/>
                <w:i/>
                <w:spacing w:val="-1"/>
                <w:sz w:val="24"/>
              </w:rPr>
              <w:t>certain</w:t>
            </w:r>
            <w:r>
              <w:rPr>
                <w:rFonts w:ascii="Times New Roman"/>
                <w:i/>
                <w:sz w:val="24"/>
              </w:rPr>
              <w:t xml:space="preserve"> </w:t>
            </w:r>
            <w:r>
              <w:rPr>
                <w:rFonts w:ascii="Times New Roman"/>
                <w:i/>
                <w:spacing w:val="-1"/>
                <w:sz w:val="24"/>
              </w:rPr>
              <w:t>documents.</w:t>
            </w:r>
            <w:r>
              <w:rPr>
                <w:rFonts w:ascii="Times New Roman"/>
                <w:i/>
                <w:sz w:val="24"/>
              </w:rPr>
              <w:t xml:space="preserve">  In </w:t>
            </w:r>
            <w:r>
              <w:rPr>
                <w:rFonts w:ascii="Times New Roman"/>
                <w:i/>
                <w:spacing w:val="-1"/>
                <w:sz w:val="24"/>
              </w:rPr>
              <w:t>general,</w:t>
            </w:r>
            <w:r>
              <w:rPr>
                <w:rFonts w:ascii="Times New Roman"/>
                <w:i/>
                <w:sz w:val="24"/>
              </w:rPr>
              <w:t xml:space="preserve"> well-defined </w:t>
            </w:r>
            <w:r>
              <w:rPr>
                <w:rFonts w:ascii="Times New Roman"/>
                <w:i/>
                <w:spacing w:val="-1"/>
                <w:sz w:val="24"/>
              </w:rPr>
              <w:t>objectives</w:t>
            </w:r>
            <w:r>
              <w:rPr>
                <w:rFonts w:ascii="Times New Roman"/>
                <w:i/>
                <w:sz w:val="24"/>
              </w:rPr>
              <w:t xml:space="preserve"> will structure</w:t>
            </w:r>
            <w:r>
              <w:rPr>
                <w:rFonts w:ascii="Times New Roman"/>
                <w:i/>
                <w:spacing w:val="-1"/>
                <w:sz w:val="24"/>
              </w:rPr>
              <w:t xml:space="preserve"> </w:t>
            </w:r>
            <w:r>
              <w:rPr>
                <w:rFonts w:ascii="Times New Roman"/>
                <w:i/>
                <w:sz w:val="24"/>
              </w:rPr>
              <w:t>and facilitate</w:t>
            </w:r>
            <w:r>
              <w:rPr>
                <w:rFonts w:ascii="Times New Roman"/>
                <w:i/>
                <w:spacing w:val="-1"/>
                <w:sz w:val="24"/>
              </w:rPr>
              <w:t xml:space="preserve"> </w:t>
            </w:r>
            <w:r>
              <w:rPr>
                <w:rFonts w:ascii="Times New Roman"/>
                <w:i/>
                <w:sz w:val="24"/>
              </w:rPr>
              <w:t>the</w:t>
            </w:r>
            <w:r>
              <w:rPr>
                <w:rFonts w:ascii="Times New Roman"/>
                <w:i/>
                <w:spacing w:val="71"/>
                <w:sz w:val="24"/>
              </w:rPr>
              <w:t xml:space="preserve"> </w:t>
            </w:r>
            <w:r>
              <w:rPr>
                <w:rFonts w:ascii="Times New Roman"/>
                <w:i/>
                <w:spacing w:val="-1"/>
                <w:sz w:val="24"/>
              </w:rPr>
              <w:t>deliberations</w:t>
            </w:r>
            <w:r>
              <w:rPr>
                <w:rFonts w:ascii="Times New Roman"/>
                <w:i/>
                <w:sz w:val="24"/>
              </w:rPr>
              <w:t xml:space="preserve"> of the</w:t>
            </w:r>
            <w:r>
              <w:rPr>
                <w:rFonts w:ascii="Times New Roman"/>
                <w:i/>
                <w:spacing w:val="1"/>
                <w:sz w:val="24"/>
              </w:rPr>
              <w:t xml:space="preserve"> </w:t>
            </w:r>
            <w:r>
              <w:rPr>
                <w:rFonts w:ascii="Times New Roman"/>
                <w:i/>
                <w:spacing w:val="-3"/>
                <w:sz w:val="24"/>
              </w:rPr>
              <w:t>WG</w:t>
            </w:r>
            <w:r>
              <w:rPr>
                <w:rFonts w:ascii="Times New Roman"/>
                <w:i/>
                <w:spacing w:val="1"/>
                <w:sz w:val="24"/>
              </w:rPr>
              <w:t xml:space="preserve"> </w:t>
            </w:r>
            <w:r>
              <w:rPr>
                <w:rFonts w:ascii="Times New Roman"/>
                <w:i/>
                <w:sz w:val="24"/>
              </w:rPr>
              <w:t>and should be</w:t>
            </w:r>
            <w:r>
              <w:rPr>
                <w:rFonts w:ascii="Times New Roman"/>
                <w:i/>
                <w:spacing w:val="-1"/>
                <w:sz w:val="24"/>
              </w:rPr>
              <w:t xml:space="preserve"> </w:t>
            </w:r>
            <w:r>
              <w:rPr>
                <w:rFonts w:ascii="Times New Roman"/>
                <w:i/>
                <w:sz w:val="24"/>
              </w:rPr>
              <w:t xml:space="preserve">written </w:t>
            </w:r>
            <w:r>
              <w:rPr>
                <w:rFonts w:ascii="Times New Roman"/>
                <w:i/>
                <w:spacing w:val="-1"/>
                <w:sz w:val="24"/>
              </w:rPr>
              <w:t xml:space="preserve">clearly </w:t>
            </w:r>
            <w:r>
              <w:rPr>
                <w:rFonts w:ascii="Times New Roman"/>
                <w:i/>
                <w:sz w:val="24"/>
              </w:rPr>
              <w:t xml:space="preserve">and </w:t>
            </w:r>
            <w:r>
              <w:rPr>
                <w:rFonts w:ascii="Times New Roman"/>
                <w:i/>
                <w:spacing w:val="-1"/>
                <w:sz w:val="24"/>
              </w:rPr>
              <w:t xml:space="preserve">concisely </w:t>
            </w:r>
            <w:r>
              <w:rPr>
                <w:rFonts w:ascii="Times New Roman"/>
                <w:i/>
                <w:sz w:val="24"/>
              </w:rPr>
              <w:t xml:space="preserve">to minimize </w:t>
            </w:r>
            <w:r>
              <w:rPr>
                <w:rFonts w:ascii="Times New Roman"/>
                <w:i/>
                <w:spacing w:val="-1"/>
                <w:sz w:val="24"/>
              </w:rPr>
              <w:t>questions</w:t>
            </w:r>
            <w:r>
              <w:rPr>
                <w:rFonts w:ascii="Times New Roman"/>
                <w:i/>
                <w:sz w:val="24"/>
              </w:rPr>
              <w:t xml:space="preserve"> and </w:t>
            </w:r>
            <w:r>
              <w:rPr>
                <w:rFonts w:ascii="Times New Roman"/>
                <w:i/>
                <w:spacing w:val="-1"/>
                <w:sz w:val="24"/>
              </w:rPr>
              <w:t>confusion.</w:t>
            </w:r>
          </w:p>
          <w:p w14:paraId="225B884D" w14:textId="77777777" w:rsidR="00245EA9" w:rsidRDefault="00245EA9">
            <w:pPr>
              <w:pStyle w:val="TableParagraph"/>
              <w:rPr>
                <w:rFonts w:ascii="Times New Roman" w:eastAsia="Times New Roman" w:hAnsi="Times New Roman" w:cs="Times New Roman"/>
                <w:sz w:val="24"/>
                <w:szCs w:val="24"/>
              </w:rPr>
            </w:pPr>
          </w:p>
          <w:p w14:paraId="2C88BCAD" w14:textId="77777777" w:rsidR="00245EA9" w:rsidRDefault="0000502E">
            <w:pPr>
              <w:pStyle w:val="TableParagraph"/>
              <w:ind w:left="102" w:right="115"/>
              <w:rPr>
                <w:rFonts w:ascii="Times New Roman" w:eastAsia="Times New Roman" w:hAnsi="Times New Roman" w:cs="Times New Roman"/>
                <w:sz w:val="24"/>
                <w:szCs w:val="24"/>
              </w:rPr>
            </w:pPr>
            <w:r>
              <w:rPr>
                <w:rFonts w:ascii="Times New Roman"/>
                <w:i/>
                <w:sz w:val="24"/>
              </w:rPr>
              <w:t xml:space="preserve">A </w:t>
            </w:r>
            <w:r>
              <w:rPr>
                <w:rFonts w:ascii="Times New Roman"/>
                <w:i/>
                <w:spacing w:val="-1"/>
                <w:sz w:val="24"/>
              </w:rPr>
              <w:t>provision</w:t>
            </w:r>
            <w:r>
              <w:rPr>
                <w:rFonts w:ascii="Times New Roman"/>
                <w:i/>
                <w:sz w:val="24"/>
              </w:rPr>
              <w:t xml:space="preserve"> should be</w:t>
            </w:r>
            <w:r>
              <w:rPr>
                <w:rFonts w:ascii="Times New Roman"/>
                <w:i/>
                <w:spacing w:val="-1"/>
                <w:sz w:val="24"/>
              </w:rPr>
              <w:t xml:space="preserve"> considered</w:t>
            </w:r>
            <w:r>
              <w:rPr>
                <w:rFonts w:ascii="Times New Roman"/>
                <w:i/>
                <w:sz w:val="24"/>
              </w:rPr>
              <w:t xml:space="preserve"> that </w:t>
            </w:r>
            <w:r>
              <w:rPr>
                <w:rFonts w:ascii="Times New Roman"/>
                <w:i/>
                <w:spacing w:val="-1"/>
                <w:sz w:val="24"/>
              </w:rPr>
              <w:t>encourages</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2"/>
                <w:sz w:val="24"/>
              </w:rPr>
              <w:t>WG</w:t>
            </w:r>
            <w:r>
              <w:rPr>
                <w:rFonts w:ascii="Times New Roman"/>
                <w:i/>
                <w:sz w:val="24"/>
              </w:rPr>
              <w:t xml:space="preserve"> to </w:t>
            </w:r>
            <w:r>
              <w:rPr>
                <w:rFonts w:ascii="Times New Roman"/>
                <w:i/>
                <w:spacing w:val="-1"/>
                <w:sz w:val="24"/>
              </w:rPr>
              <w:t>request</w:t>
            </w:r>
            <w:r>
              <w:rPr>
                <w:rFonts w:ascii="Times New Roman"/>
                <w:i/>
                <w:sz w:val="24"/>
              </w:rPr>
              <w:t xml:space="preserve"> clarity</w:t>
            </w:r>
            <w:r>
              <w:rPr>
                <w:rFonts w:ascii="Times New Roman"/>
                <w:i/>
                <w:spacing w:val="-1"/>
                <w:sz w:val="24"/>
              </w:rPr>
              <w:t xml:space="preserve"> </w:t>
            </w:r>
            <w:r>
              <w:rPr>
                <w:rFonts w:ascii="Times New Roman"/>
                <w:i/>
                <w:sz w:val="24"/>
              </w:rPr>
              <w:t>from the</w:t>
            </w:r>
            <w:r>
              <w:rPr>
                <w:rFonts w:ascii="Times New Roman"/>
                <w:i/>
                <w:spacing w:val="-1"/>
                <w:sz w:val="24"/>
              </w:rPr>
              <w:t xml:space="preserve"> </w:t>
            </w:r>
            <w:r>
              <w:rPr>
                <w:rFonts w:ascii="Times New Roman"/>
                <w:i/>
                <w:sz w:val="24"/>
              </w:rPr>
              <w:t xml:space="preserve">CO if it </w:t>
            </w:r>
            <w:r>
              <w:rPr>
                <w:rFonts w:ascii="Times New Roman"/>
                <w:i/>
                <w:spacing w:val="-1"/>
                <w:sz w:val="24"/>
              </w:rPr>
              <w:t>feels</w:t>
            </w:r>
            <w:r>
              <w:rPr>
                <w:rFonts w:ascii="Times New Roman"/>
                <w:i/>
                <w:sz w:val="24"/>
              </w:rPr>
              <w:t xml:space="preserve"> it</w:t>
            </w:r>
            <w:r>
              <w:rPr>
                <w:rFonts w:ascii="Times New Roman"/>
                <w:i/>
                <w:spacing w:val="69"/>
                <w:sz w:val="24"/>
              </w:rPr>
              <w:t xml:space="preserve"> </w:t>
            </w:r>
            <w:r>
              <w:rPr>
                <w:rFonts w:ascii="Times New Roman"/>
                <w:i/>
                <w:spacing w:val="-1"/>
                <w:sz w:val="24"/>
              </w:rPr>
              <w:t>cannot</w:t>
            </w:r>
            <w:r>
              <w:rPr>
                <w:rFonts w:ascii="Times New Roman"/>
                <w:i/>
                <w:sz w:val="24"/>
              </w:rPr>
              <w:t xml:space="preserve"> carry</w:t>
            </w:r>
            <w:r>
              <w:rPr>
                <w:rFonts w:ascii="Times New Roman"/>
                <w:i/>
                <w:spacing w:val="-1"/>
                <w:sz w:val="24"/>
              </w:rPr>
              <w:t xml:space="preserve"> </w:t>
            </w:r>
            <w:r>
              <w:rPr>
                <w:rFonts w:ascii="Times New Roman"/>
                <w:i/>
                <w:sz w:val="24"/>
              </w:rPr>
              <w:t xml:space="preserve">out its tasks and </w:t>
            </w:r>
            <w:r>
              <w:rPr>
                <w:rFonts w:ascii="Times New Roman"/>
                <w:i/>
                <w:spacing w:val="-1"/>
                <w:sz w:val="24"/>
              </w:rPr>
              <w:t>responsibilities</w:t>
            </w:r>
            <w:r>
              <w:rPr>
                <w:rFonts w:ascii="Times New Roman"/>
                <w:i/>
                <w:sz w:val="24"/>
              </w:rPr>
              <w:t xml:space="preserve"> due</w:t>
            </w:r>
            <w:r>
              <w:rPr>
                <w:rFonts w:ascii="Times New Roman"/>
                <w:i/>
                <w:spacing w:val="-2"/>
                <w:sz w:val="24"/>
              </w:rPr>
              <w:t xml:space="preserve"> </w:t>
            </w:r>
            <w:r>
              <w:rPr>
                <w:rFonts w:ascii="Times New Roman"/>
                <w:i/>
                <w:sz w:val="24"/>
              </w:rPr>
              <w:t xml:space="preserve">to </w:t>
            </w:r>
            <w:r>
              <w:rPr>
                <w:rFonts w:ascii="Times New Roman"/>
                <w:i/>
                <w:spacing w:val="-1"/>
                <w:sz w:val="24"/>
              </w:rPr>
              <w:t>perceived</w:t>
            </w:r>
            <w:r>
              <w:rPr>
                <w:rFonts w:ascii="Times New Roman"/>
                <w:i/>
                <w:sz w:val="24"/>
              </w:rPr>
              <w:t xml:space="preserve"> uncertainties or limitations</w:t>
            </w:r>
            <w:r>
              <w:rPr>
                <w:rFonts w:ascii="Times New Roman"/>
                <w:i/>
                <w:spacing w:val="-3"/>
                <w:sz w:val="24"/>
              </w:rPr>
              <w:t xml:space="preserve"> </w:t>
            </w:r>
            <w:r>
              <w:rPr>
                <w:rFonts w:ascii="Times New Roman"/>
                <w:i/>
                <w:sz w:val="24"/>
              </w:rPr>
              <w:t xml:space="preserve">within </w:t>
            </w:r>
            <w:r>
              <w:rPr>
                <w:rFonts w:ascii="Times New Roman"/>
                <w:i/>
                <w:spacing w:val="-1"/>
                <w:sz w:val="24"/>
              </w:rPr>
              <w:t>the</w:t>
            </w:r>
            <w:r>
              <w:rPr>
                <w:rFonts w:ascii="Times New Roman"/>
                <w:i/>
                <w:spacing w:val="49"/>
                <w:sz w:val="24"/>
              </w:rPr>
              <w:t xml:space="preserve"> </w:t>
            </w:r>
            <w:r>
              <w:rPr>
                <w:rFonts w:ascii="Times New Roman"/>
                <w:i/>
                <w:spacing w:val="-1"/>
                <w:sz w:val="24"/>
              </w:rPr>
              <w:t>Charter.</w:t>
            </w:r>
            <w:r>
              <w:rPr>
                <w:rFonts w:ascii="Times New Roman"/>
                <w:i/>
                <w:sz w:val="24"/>
              </w:rPr>
              <w:t xml:space="preserve">  </w:t>
            </w:r>
            <w:r>
              <w:rPr>
                <w:rFonts w:ascii="Times New Roman"/>
                <w:i/>
                <w:spacing w:val="-1"/>
                <w:sz w:val="24"/>
              </w:rPr>
              <w:t>Furthermore,</w:t>
            </w:r>
            <w:r>
              <w:rPr>
                <w:rFonts w:ascii="Times New Roman"/>
                <w:i/>
                <w:sz w:val="24"/>
              </w:rPr>
              <w:t xml:space="preserve"> a</w:t>
            </w:r>
            <w:r>
              <w:rPr>
                <w:rFonts w:ascii="Times New Roman"/>
                <w:i/>
                <w:spacing w:val="2"/>
                <w:sz w:val="24"/>
              </w:rPr>
              <w:t xml:space="preserve"> </w:t>
            </w:r>
            <w:r>
              <w:rPr>
                <w:rFonts w:ascii="Times New Roman"/>
                <w:i/>
                <w:spacing w:val="-2"/>
                <w:sz w:val="24"/>
              </w:rPr>
              <w:t>WG</w:t>
            </w:r>
            <w:r>
              <w:rPr>
                <w:rFonts w:ascii="Times New Roman"/>
                <w:i/>
                <w:sz w:val="24"/>
              </w:rPr>
              <w:t xml:space="preserve"> has the</w:t>
            </w:r>
            <w:r>
              <w:rPr>
                <w:rFonts w:ascii="Times New Roman"/>
                <w:i/>
                <w:spacing w:val="-1"/>
                <w:sz w:val="24"/>
              </w:rPr>
              <w:t xml:space="preserve"> </w:t>
            </w:r>
            <w:r>
              <w:rPr>
                <w:rFonts w:ascii="Times New Roman"/>
                <w:i/>
                <w:sz w:val="24"/>
              </w:rPr>
              <w:t>possibility</w:t>
            </w:r>
            <w:r>
              <w:rPr>
                <w:rFonts w:ascii="Times New Roman"/>
                <w:i/>
                <w:spacing w:val="-1"/>
                <w:sz w:val="24"/>
              </w:rPr>
              <w:t xml:space="preserve"> </w:t>
            </w:r>
            <w:r>
              <w:rPr>
                <w:rFonts w:ascii="Times New Roman"/>
                <w:i/>
                <w:sz w:val="24"/>
              </w:rPr>
              <w:t xml:space="preserve">to </w:t>
            </w:r>
            <w:r>
              <w:rPr>
                <w:rFonts w:ascii="Times New Roman"/>
                <w:i/>
                <w:spacing w:val="-1"/>
                <w:sz w:val="24"/>
              </w:rPr>
              <w:t>renegotiate</w:t>
            </w:r>
            <w:r>
              <w:rPr>
                <w:rFonts w:ascii="Times New Roman"/>
                <w:i/>
                <w:sz w:val="24"/>
              </w:rPr>
              <w:t xml:space="preserve"> </w:t>
            </w:r>
            <w:r>
              <w:rPr>
                <w:rFonts w:ascii="Times New Roman"/>
                <w:i/>
                <w:spacing w:val="-1"/>
                <w:sz w:val="24"/>
              </w:rPr>
              <w:t>potential</w:t>
            </w:r>
            <w:r>
              <w:rPr>
                <w:rFonts w:ascii="Times New Roman"/>
                <w:i/>
                <w:sz w:val="24"/>
              </w:rPr>
              <w:t xml:space="preserve"> </w:t>
            </w:r>
            <w:r>
              <w:rPr>
                <w:rFonts w:ascii="Times New Roman"/>
                <w:i/>
                <w:spacing w:val="-1"/>
                <w:sz w:val="24"/>
              </w:rPr>
              <w:t>changes</w:t>
            </w:r>
            <w:r>
              <w:rPr>
                <w:rFonts w:ascii="Times New Roman"/>
                <w:i/>
                <w:sz w:val="24"/>
              </w:rPr>
              <w:t xml:space="preserve"> to the</w:t>
            </w:r>
            <w:r>
              <w:rPr>
                <w:rFonts w:ascii="Times New Roman"/>
                <w:i/>
                <w:spacing w:val="-1"/>
                <w:sz w:val="24"/>
              </w:rPr>
              <w:t xml:space="preserve"> </w:t>
            </w:r>
            <w:r>
              <w:rPr>
                <w:rFonts w:ascii="Times New Roman"/>
                <w:i/>
                <w:sz w:val="24"/>
              </w:rPr>
              <w:t xml:space="preserve">Charter if </w:t>
            </w:r>
            <w:r>
              <w:rPr>
                <w:rFonts w:ascii="Times New Roman"/>
                <w:i/>
                <w:spacing w:val="-1"/>
                <w:sz w:val="24"/>
              </w:rPr>
              <w:t>deemed</w:t>
            </w:r>
            <w:r>
              <w:rPr>
                <w:rFonts w:ascii="Times New Roman"/>
                <w:i/>
                <w:spacing w:val="91"/>
                <w:sz w:val="24"/>
              </w:rPr>
              <w:t xml:space="preserve"> </w:t>
            </w:r>
            <w:r>
              <w:rPr>
                <w:rFonts w:ascii="Times New Roman"/>
                <w:i/>
                <w:spacing w:val="-1"/>
                <w:sz w:val="24"/>
              </w:rPr>
              <w:t>necessary</w:t>
            </w:r>
            <w:r>
              <w:rPr>
                <w:rFonts w:ascii="Times New Roman"/>
                <w:i/>
                <w:sz w:val="24"/>
              </w:rPr>
              <w:t xml:space="preserve"> in order to achieve</w:t>
            </w:r>
            <w:r>
              <w:rPr>
                <w:rFonts w:ascii="Times New Roman"/>
                <w:i/>
                <w:spacing w:val="-1"/>
                <w:sz w:val="24"/>
              </w:rPr>
              <w:t xml:space="preserve"> </w:t>
            </w:r>
            <w:r>
              <w:rPr>
                <w:rFonts w:ascii="Times New Roman"/>
                <w:i/>
                <w:sz w:val="24"/>
              </w:rPr>
              <w:t xml:space="preserve">the </w:t>
            </w:r>
            <w:r>
              <w:rPr>
                <w:rFonts w:ascii="Times New Roman"/>
                <w:i/>
                <w:spacing w:val="-1"/>
                <w:sz w:val="24"/>
              </w:rPr>
              <w:t>objectives</w:t>
            </w:r>
            <w:r>
              <w:rPr>
                <w:rFonts w:ascii="Times New Roman"/>
                <w:i/>
                <w:sz w:val="24"/>
              </w:rPr>
              <w:t xml:space="preserve"> and goals </w:t>
            </w:r>
            <w:r>
              <w:rPr>
                <w:rFonts w:ascii="Times New Roman"/>
                <w:i/>
                <w:spacing w:val="-1"/>
                <w:sz w:val="24"/>
              </w:rPr>
              <w:t>set</w:t>
            </w:r>
            <w:r>
              <w:rPr>
                <w:rFonts w:ascii="Times New Roman"/>
                <w:i/>
                <w:sz w:val="24"/>
              </w:rPr>
              <w:t xml:space="preserve"> out.</w:t>
            </w:r>
          </w:p>
        </w:tc>
      </w:tr>
    </w:tbl>
    <w:p w14:paraId="364C6DB4" w14:textId="77777777" w:rsidR="00245EA9" w:rsidRDefault="00245EA9">
      <w:pPr>
        <w:spacing w:before="4"/>
        <w:rPr>
          <w:rFonts w:ascii="Times New Roman" w:eastAsia="Times New Roman" w:hAnsi="Times New Roman" w:cs="Times New Roman"/>
          <w:sz w:val="7"/>
          <w:szCs w:val="7"/>
        </w:rPr>
      </w:pPr>
    </w:p>
    <w:p w14:paraId="2D1972FA" w14:textId="77777777" w:rsidR="00245EA9" w:rsidRDefault="0079735E">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EEF765A" wp14:editId="139C0E79">
                <wp:extent cx="6631305" cy="2460625"/>
                <wp:effectExtent l="0" t="2540" r="10795" b="13335"/>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4606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F9EB4" w14:textId="77777777" w:rsidR="00334C24" w:rsidRDefault="00334C24">
                            <w:pPr>
                              <w:spacing w:line="270" w:lineRule="exact"/>
                              <w:ind w:left="102"/>
                              <w:rPr>
                                <w:rFonts w:ascii="Times New Roman" w:eastAsia="Times New Roman" w:hAnsi="Times New Roman" w:cs="Times New Roman"/>
                                <w:sz w:val="24"/>
                                <w:szCs w:val="24"/>
                              </w:rPr>
                            </w:pPr>
                            <w:r>
                              <w:rPr>
                                <w:rFonts w:ascii="Times New Roman"/>
                                <w:b/>
                                <w:sz w:val="24"/>
                              </w:rPr>
                              <w:t xml:space="preserve">6.2.2.3  </w:t>
                            </w:r>
                            <w:r>
                              <w:rPr>
                                <w:rFonts w:ascii="Times New Roman"/>
                                <w:b/>
                                <w:spacing w:val="-1"/>
                                <w:sz w:val="24"/>
                              </w:rPr>
                              <w:t>Deliverables</w:t>
                            </w:r>
                            <w:r>
                              <w:rPr>
                                <w:rFonts w:ascii="Times New Roman"/>
                                <w:b/>
                                <w:sz w:val="24"/>
                              </w:rPr>
                              <w:t xml:space="preserve"> and </w:t>
                            </w:r>
                            <w:r>
                              <w:rPr>
                                <w:rFonts w:ascii="Times New Roman"/>
                                <w:b/>
                                <w:spacing w:val="-1"/>
                                <w:sz w:val="24"/>
                              </w:rPr>
                              <w:t>Timeframes</w:t>
                            </w:r>
                          </w:p>
                          <w:p w14:paraId="1068588E" w14:textId="77777777" w:rsidR="00334C24" w:rsidRDefault="00334C24">
                            <w:pPr>
                              <w:ind w:left="102" w:right="256"/>
                              <w:rPr>
                                <w:rFonts w:ascii="Times New Roman" w:eastAsia="Times New Roman" w:hAnsi="Times New Roman" w:cs="Times New Roman"/>
                                <w:sz w:val="24"/>
                                <w:szCs w:val="24"/>
                              </w:rPr>
                            </w:pPr>
                            <w:r>
                              <w:rPr>
                                <w:rFonts w:ascii="Times New Roman"/>
                                <w:i/>
                                <w:sz w:val="24"/>
                              </w:rPr>
                              <w:t xml:space="preserve">A Charter is </w:t>
                            </w:r>
                            <w:r>
                              <w:rPr>
                                <w:rFonts w:ascii="Times New Roman"/>
                                <w:i/>
                                <w:spacing w:val="-1"/>
                                <w:sz w:val="24"/>
                              </w:rPr>
                              <w:t>expected</w:t>
                            </w:r>
                            <w:r>
                              <w:rPr>
                                <w:rFonts w:ascii="Times New Roman"/>
                                <w:i/>
                                <w:sz w:val="24"/>
                              </w:rPr>
                              <w:t xml:space="preserve"> to</w:t>
                            </w:r>
                            <w:r>
                              <w:rPr>
                                <w:rFonts w:ascii="Times New Roman"/>
                                <w:i/>
                                <w:spacing w:val="2"/>
                                <w:sz w:val="24"/>
                              </w:rPr>
                              <w:t xml:space="preserve"> </w:t>
                            </w:r>
                            <w:r>
                              <w:rPr>
                                <w:rFonts w:ascii="Times New Roman"/>
                                <w:i/>
                                <w:sz w:val="24"/>
                              </w:rPr>
                              <w:t>include</w:t>
                            </w:r>
                            <w:r>
                              <w:rPr>
                                <w:rFonts w:ascii="Times New Roman"/>
                                <w:i/>
                                <w:spacing w:val="-1"/>
                                <w:sz w:val="24"/>
                              </w:rPr>
                              <w:t xml:space="preserve"> some,</w:t>
                            </w:r>
                            <w:r>
                              <w:rPr>
                                <w:rFonts w:ascii="Times New Roman"/>
                                <w:i/>
                                <w:sz w:val="24"/>
                              </w:rPr>
                              <w:t xml:space="preserve"> if not all, of the following </w:t>
                            </w:r>
                            <w:r>
                              <w:rPr>
                                <w:rFonts w:ascii="Times New Roman"/>
                                <w:i/>
                                <w:spacing w:val="-1"/>
                                <w:sz w:val="24"/>
                              </w:rPr>
                              <w:t>elements:</w:t>
                            </w:r>
                            <w:r>
                              <w:rPr>
                                <w:rFonts w:ascii="Times New Roman"/>
                                <w:i/>
                                <w:sz w:val="24"/>
                              </w:rPr>
                              <w:t xml:space="preserve"> potential </w:t>
                            </w:r>
                            <w:r>
                              <w:rPr>
                                <w:rFonts w:ascii="Times New Roman"/>
                                <w:i/>
                                <w:spacing w:val="-1"/>
                                <w:sz w:val="24"/>
                              </w:rPr>
                              <w:t>outcomes</w:t>
                            </w:r>
                            <w:r>
                              <w:rPr>
                                <w:rFonts w:ascii="Times New Roman"/>
                                <w:i/>
                                <w:sz w:val="24"/>
                              </w:rPr>
                              <w:t xml:space="preserve"> and/or</w:t>
                            </w:r>
                            <w:r>
                              <w:rPr>
                                <w:rFonts w:ascii="Times New Roman"/>
                                <w:i/>
                                <w:spacing w:val="39"/>
                                <w:sz w:val="24"/>
                              </w:rPr>
                              <w:t xml:space="preserve"> </w:t>
                            </w:r>
                            <w:r>
                              <w:rPr>
                                <w:rFonts w:ascii="Times New Roman"/>
                                <w:i/>
                                <w:spacing w:val="-1"/>
                                <w:sz w:val="24"/>
                              </w:rPr>
                              <w:t>expected</w:t>
                            </w:r>
                            <w:r>
                              <w:rPr>
                                <w:rFonts w:ascii="Times New Roman"/>
                                <w:i/>
                                <w:sz w:val="24"/>
                              </w:rPr>
                              <w:t xml:space="preserve"> </w:t>
                            </w:r>
                            <w:r>
                              <w:rPr>
                                <w:rFonts w:ascii="Times New Roman"/>
                                <w:i/>
                                <w:spacing w:val="-1"/>
                                <w:sz w:val="24"/>
                              </w:rPr>
                              <w:t>deliverables,</w:t>
                            </w:r>
                            <w:r>
                              <w:rPr>
                                <w:rFonts w:ascii="Times New Roman"/>
                                <w:i/>
                                <w:sz w:val="24"/>
                              </w:rPr>
                              <w:t xml:space="preserve"> key</w:t>
                            </w:r>
                            <w:r>
                              <w:rPr>
                                <w:rFonts w:ascii="Times New Roman"/>
                                <w:i/>
                                <w:spacing w:val="-1"/>
                                <w:sz w:val="24"/>
                              </w:rPr>
                              <w:t xml:space="preserve"> </w:t>
                            </w:r>
                            <w:r>
                              <w:rPr>
                                <w:rFonts w:ascii="Times New Roman"/>
                                <w:i/>
                                <w:sz w:val="24"/>
                              </w:rPr>
                              <w:t xml:space="preserve">milestones, and a target </w:t>
                            </w:r>
                            <w:r>
                              <w:rPr>
                                <w:rFonts w:ascii="Times New Roman"/>
                                <w:i/>
                                <w:spacing w:val="-1"/>
                                <w:sz w:val="24"/>
                              </w:rPr>
                              <w:t>timeline</w:t>
                            </w:r>
                            <w:r>
                              <w:rPr>
                                <w:rFonts w:ascii="Times New Roman"/>
                                <w:i/>
                                <w:sz w:val="24"/>
                              </w:rPr>
                              <w:t xml:space="preserve"> -</w:t>
                            </w:r>
                            <w:r>
                              <w:rPr>
                                <w:rFonts w:ascii="Times New Roman"/>
                                <w:i/>
                                <w:spacing w:val="-1"/>
                                <w:sz w:val="24"/>
                              </w:rPr>
                              <w:t xml:space="preserve"> </w:t>
                            </w:r>
                            <w:r>
                              <w:rPr>
                                <w:rFonts w:ascii="Times New Roman"/>
                                <w:i/>
                                <w:sz w:val="24"/>
                              </w:rPr>
                              <w:t xml:space="preserve">all of which </w:t>
                            </w:r>
                            <w:r>
                              <w:rPr>
                                <w:rFonts w:ascii="Times New Roman"/>
                                <w:i/>
                                <w:spacing w:val="-1"/>
                                <w:sz w:val="24"/>
                              </w:rPr>
                              <w:t>can,</w:t>
                            </w:r>
                            <w:r>
                              <w:rPr>
                                <w:rFonts w:ascii="Times New Roman"/>
                                <w:i/>
                                <w:sz w:val="24"/>
                              </w:rPr>
                              <w:t xml:space="preserve"> if </w:t>
                            </w:r>
                            <w:r>
                              <w:rPr>
                                <w:rFonts w:ascii="Times New Roman"/>
                                <w:i/>
                                <w:spacing w:val="-1"/>
                                <w:sz w:val="24"/>
                              </w:rPr>
                              <w:t>necessary,</w:t>
                            </w:r>
                            <w:r>
                              <w:rPr>
                                <w:rFonts w:ascii="Times New Roman"/>
                                <w:i/>
                                <w:sz w:val="24"/>
                              </w:rPr>
                              <w:t xml:space="preserve"> be</w:t>
                            </w:r>
                            <w:r>
                              <w:rPr>
                                <w:rFonts w:ascii="Times New Roman"/>
                                <w:i/>
                                <w:spacing w:val="-2"/>
                                <w:sz w:val="24"/>
                              </w:rPr>
                              <w:t xml:space="preserve"> </w:t>
                            </w:r>
                            <w:r>
                              <w:rPr>
                                <w:rFonts w:ascii="Times New Roman"/>
                                <w:i/>
                                <w:sz w:val="24"/>
                              </w:rPr>
                              <w:t>further</w:t>
                            </w:r>
                            <w:r>
                              <w:rPr>
                                <w:rFonts w:ascii="Times New Roman"/>
                                <w:i/>
                                <w:spacing w:val="71"/>
                                <w:sz w:val="24"/>
                              </w:rPr>
                              <w:t xml:space="preserve"> </w:t>
                            </w:r>
                            <w:r>
                              <w:rPr>
                                <w:rFonts w:ascii="Times New Roman"/>
                                <w:i/>
                                <w:spacing w:val="-1"/>
                                <w:sz w:val="24"/>
                              </w:rPr>
                              <w:t>refined</w:t>
                            </w:r>
                            <w:r>
                              <w:rPr>
                                <w:rFonts w:ascii="Times New Roman"/>
                                <w:i/>
                                <w:sz w:val="24"/>
                              </w:rPr>
                              <w:t xml:space="preserve"> by</w:t>
                            </w:r>
                            <w:r>
                              <w:rPr>
                                <w:rFonts w:ascii="Times New Roman"/>
                                <w:i/>
                                <w:spacing w:val="-1"/>
                                <w:sz w:val="24"/>
                              </w:rPr>
                              <w:t xml:space="preserve"> </w:t>
                            </w:r>
                            <w:r>
                              <w:rPr>
                                <w:rFonts w:ascii="Times New Roman"/>
                                <w:i/>
                                <w:sz w:val="24"/>
                              </w:rPr>
                              <w:t>the</w:t>
                            </w:r>
                            <w:r>
                              <w:rPr>
                                <w:rFonts w:ascii="Times New Roman"/>
                                <w:i/>
                                <w:spacing w:val="1"/>
                                <w:sz w:val="24"/>
                              </w:rPr>
                              <w:t xml:space="preserve"> </w:t>
                            </w:r>
                            <w:r>
                              <w:rPr>
                                <w:rFonts w:ascii="Times New Roman"/>
                                <w:i/>
                                <w:spacing w:val="-2"/>
                                <w:sz w:val="24"/>
                              </w:rPr>
                              <w:t>WG</w:t>
                            </w:r>
                            <w:r>
                              <w:rPr>
                                <w:rFonts w:ascii="Times New Roman"/>
                                <w:i/>
                                <w:sz w:val="24"/>
                              </w:rPr>
                              <w:t xml:space="preserve"> at its</w:t>
                            </w:r>
                            <w:r>
                              <w:rPr>
                                <w:rFonts w:ascii="Times New Roman"/>
                                <w:i/>
                                <w:spacing w:val="2"/>
                                <w:sz w:val="24"/>
                              </w:rPr>
                              <w:t xml:space="preserve"> </w:t>
                            </w:r>
                            <w:r>
                              <w:rPr>
                                <w:rFonts w:ascii="Times New Roman"/>
                                <w:i/>
                                <w:sz w:val="24"/>
                              </w:rPr>
                              <w:t xml:space="preserve">onset in </w:t>
                            </w:r>
                            <w:r>
                              <w:rPr>
                                <w:rFonts w:ascii="Times New Roman"/>
                                <w:i/>
                                <w:spacing w:val="-1"/>
                                <w:sz w:val="24"/>
                              </w:rPr>
                              <w:t>conjunction</w:t>
                            </w:r>
                            <w:r>
                              <w:rPr>
                                <w:rFonts w:ascii="Times New Roman"/>
                                <w:i/>
                                <w:sz w:val="24"/>
                              </w:rPr>
                              <w:t xml:space="preserve"> with</w:t>
                            </w:r>
                            <w:r>
                              <w:rPr>
                                <w:rFonts w:ascii="Times New Roman"/>
                                <w:i/>
                                <w:spacing w:val="-3"/>
                                <w:sz w:val="24"/>
                              </w:rPr>
                              <w:t xml:space="preserve"> </w:t>
                            </w:r>
                            <w:r>
                              <w:rPr>
                                <w:rFonts w:ascii="Times New Roman"/>
                                <w:i/>
                                <w:sz w:val="24"/>
                              </w:rPr>
                              <w:t>the CO.  Although the</w:t>
                            </w:r>
                            <w:r>
                              <w:rPr>
                                <w:rFonts w:ascii="Times New Roman"/>
                                <w:i/>
                                <w:spacing w:val="-1"/>
                                <w:sz w:val="24"/>
                              </w:rPr>
                              <w:t xml:space="preserve"> </w:t>
                            </w:r>
                            <w:r>
                              <w:rPr>
                                <w:rFonts w:ascii="Times New Roman"/>
                                <w:i/>
                                <w:sz w:val="24"/>
                              </w:rPr>
                              <w:t xml:space="preserve">identification of </w:t>
                            </w:r>
                            <w:r>
                              <w:rPr>
                                <w:rFonts w:ascii="Times New Roman"/>
                                <w:i/>
                                <w:spacing w:val="-1"/>
                                <w:sz w:val="24"/>
                              </w:rPr>
                              <w:t>specific</w:t>
                            </w:r>
                            <w:r>
                              <w:rPr>
                                <w:rFonts w:ascii="Times New Roman"/>
                                <w:i/>
                                <w:sz w:val="24"/>
                              </w:rPr>
                              <w:t xml:space="preserve"> </w:t>
                            </w:r>
                            <w:r>
                              <w:rPr>
                                <w:rFonts w:ascii="Times New Roman"/>
                                <w:i/>
                                <w:spacing w:val="-1"/>
                                <w:sz w:val="24"/>
                              </w:rPr>
                              <w:t>work</w:t>
                            </w:r>
                            <w:r>
                              <w:rPr>
                                <w:rFonts w:ascii="Times New Roman"/>
                                <w:i/>
                                <w:spacing w:val="45"/>
                                <w:sz w:val="24"/>
                              </w:rPr>
                              <w:t xml:space="preserve"> </w:t>
                            </w:r>
                            <w:r>
                              <w:rPr>
                                <w:rFonts w:ascii="Times New Roman"/>
                                <w:i/>
                                <w:sz w:val="24"/>
                              </w:rPr>
                              <w:t xml:space="preserve">tasks, </w:t>
                            </w:r>
                            <w:r>
                              <w:rPr>
                                <w:rFonts w:ascii="Times New Roman"/>
                                <w:i/>
                                <w:spacing w:val="-1"/>
                                <w:sz w:val="24"/>
                              </w:rPr>
                              <w:t>outcomes,</w:t>
                            </w:r>
                            <w:r>
                              <w:rPr>
                                <w:rFonts w:ascii="Times New Roman"/>
                                <w:i/>
                                <w:sz w:val="24"/>
                              </w:rPr>
                              <w:t xml:space="preserve"> and deadlines might be</w:t>
                            </w:r>
                            <w:r>
                              <w:rPr>
                                <w:rFonts w:ascii="Times New Roman"/>
                                <w:i/>
                                <w:spacing w:val="-1"/>
                                <w:sz w:val="24"/>
                              </w:rPr>
                              <w:t xml:space="preserve"> perceived</w:t>
                            </w:r>
                            <w:r>
                              <w:rPr>
                                <w:rFonts w:ascii="Times New Roman"/>
                                <w:i/>
                                <w:sz w:val="24"/>
                              </w:rPr>
                              <w:t xml:space="preserve"> as </w:t>
                            </w:r>
                            <w:r>
                              <w:rPr>
                                <w:rFonts w:ascii="Times New Roman"/>
                                <w:i/>
                                <w:spacing w:val="-1"/>
                                <w:sz w:val="24"/>
                              </w:rPr>
                              <w:t>constraining</w:t>
                            </w:r>
                            <w:r>
                              <w:rPr>
                                <w:rFonts w:ascii="Times New Roman"/>
                                <w:i/>
                                <w:sz w:val="24"/>
                              </w:rPr>
                              <w:t xml:space="preserve"> the</w:t>
                            </w:r>
                            <w:r>
                              <w:rPr>
                                <w:rFonts w:ascii="Times New Roman"/>
                                <w:i/>
                                <w:spacing w:val="1"/>
                                <w:sz w:val="24"/>
                              </w:rPr>
                              <w:t xml:space="preserve"> </w:t>
                            </w:r>
                            <w:r>
                              <w:rPr>
                                <w:rFonts w:ascii="Times New Roman"/>
                                <w:i/>
                                <w:spacing w:val="-3"/>
                                <w:sz w:val="24"/>
                              </w:rPr>
                              <w:t>WG</w:t>
                            </w:r>
                            <w:r>
                              <w:rPr>
                                <w:rFonts w:ascii="Times New Roman"/>
                                <w:i/>
                                <w:spacing w:val="1"/>
                                <w:sz w:val="24"/>
                              </w:rPr>
                              <w:t xml:space="preserve"> </w:t>
                            </w:r>
                            <w:r>
                              <w:rPr>
                                <w:rFonts w:ascii="Times New Roman"/>
                                <w:i/>
                                <w:sz w:val="24"/>
                              </w:rPr>
                              <w:t>in its</w:t>
                            </w:r>
                            <w:r>
                              <w:rPr>
                                <w:rFonts w:ascii="Times New Roman"/>
                                <w:i/>
                                <w:spacing w:val="5"/>
                                <w:sz w:val="24"/>
                              </w:rPr>
                              <w:t xml:space="preserve"> </w:t>
                            </w:r>
                            <w:r>
                              <w:rPr>
                                <w:rFonts w:ascii="Times New Roman"/>
                                <w:i/>
                                <w:spacing w:val="-1"/>
                                <w:sz w:val="24"/>
                              </w:rPr>
                              <w:t>activities,</w:t>
                            </w:r>
                            <w:r>
                              <w:rPr>
                                <w:rFonts w:ascii="Times New Roman"/>
                                <w:i/>
                                <w:sz w:val="24"/>
                              </w:rPr>
                              <w:t xml:space="preserve"> it is </w:t>
                            </w:r>
                            <w:r>
                              <w:rPr>
                                <w:rFonts w:ascii="Times New Roman"/>
                                <w:i/>
                                <w:spacing w:val="-1"/>
                                <w:sz w:val="24"/>
                              </w:rPr>
                              <w:t>also</w:t>
                            </w:r>
                            <w:r>
                              <w:rPr>
                                <w:rFonts w:ascii="Times New Roman"/>
                                <w:i/>
                                <w:spacing w:val="75"/>
                                <w:sz w:val="24"/>
                              </w:rPr>
                              <w:t xml:space="preserve"> </w:t>
                            </w:r>
                            <w:r>
                              <w:rPr>
                                <w:rFonts w:ascii="Times New Roman"/>
                                <w:i/>
                                <w:spacing w:val="-1"/>
                                <w:sz w:val="24"/>
                              </w:rPr>
                              <w:t>intended</w:t>
                            </w:r>
                            <w:r>
                              <w:rPr>
                                <w:rFonts w:ascii="Times New Roman"/>
                                <w:i/>
                                <w:sz w:val="24"/>
                              </w:rPr>
                              <w:t xml:space="preserve"> to </w:t>
                            </w:r>
                            <w:r>
                              <w:rPr>
                                <w:rFonts w:ascii="Times New Roman"/>
                                <w:i/>
                                <w:spacing w:val="-1"/>
                                <w:sz w:val="24"/>
                              </w:rPr>
                              <w:t>provide</w:t>
                            </w:r>
                            <w:r>
                              <w:rPr>
                                <w:rFonts w:ascii="Times New Roman"/>
                                <w:i/>
                                <w:sz w:val="24"/>
                              </w:rPr>
                              <w:t xml:space="preserve"> </w:t>
                            </w:r>
                            <w:r>
                              <w:rPr>
                                <w:rFonts w:ascii="Times New Roman"/>
                                <w:i/>
                                <w:spacing w:val="-1"/>
                                <w:sz w:val="24"/>
                              </w:rPr>
                              <w:t xml:space="preserve">guidance </w:t>
                            </w:r>
                            <w:r>
                              <w:rPr>
                                <w:rFonts w:ascii="Times New Roman"/>
                                <w:i/>
                                <w:sz w:val="24"/>
                              </w:rPr>
                              <w:t>to the</w:t>
                            </w:r>
                            <w:r>
                              <w:rPr>
                                <w:rFonts w:ascii="Times New Roman"/>
                                <w:i/>
                                <w:spacing w:val="1"/>
                                <w:sz w:val="24"/>
                              </w:rPr>
                              <w:t xml:space="preserve"> </w:t>
                            </w:r>
                            <w:r>
                              <w:rPr>
                                <w:rFonts w:ascii="Times New Roman"/>
                                <w:i/>
                                <w:spacing w:val="-2"/>
                                <w:sz w:val="24"/>
                              </w:rPr>
                              <w:t>WG</w:t>
                            </w:r>
                            <w:r>
                              <w:rPr>
                                <w:rFonts w:ascii="Times New Roman"/>
                                <w:i/>
                                <w:sz w:val="24"/>
                              </w:rPr>
                              <w:t xml:space="preserve"> and prevent unintentional </w:t>
                            </w:r>
                            <w:r>
                              <w:rPr>
                                <w:rFonts w:ascii="Times New Roman"/>
                                <w:i/>
                                <w:spacing w:val="-1"/>
                                <w:sz w:val="24"/>
                              </w:rPr>
                              <w:t>scope creep.</w:t>
                            </w:r>
                            <w:r>
                              <w:rPr>
                                <w:rFonts w:ascii="Times New Roman"/>
                                <w:i/>
                                <w:spacing w:val="60"/>
                                <w:sz w:val="24"/>
                              </w:rPr>
                              <w:t xml:space="preserve"> </w:t>
                            </w:r>
                            <w:r>
                              <w:rPr>
                                <w:rFonts w:ascii="Times New Roman"/>
                                <w:i/>
                                <w:sz w:val="24"/>
                              </w:rPr>
                              <w:t>It should be emphasized</w:t>
                            </w:r>
                            <w:r>
                              <w:rPr>
                                <w:rFonts w:ascii="Times New Roman"/>
                                <w:i/>
                                <w:spacing w:val="57"/>
                                <w:sz w:val="24"/>
                              </w:rPr>
                              <w:t xml:space="preserve"> </w:t>
                            </w:r>
                            <w:r>
                              <w:rPr>
                                <w:rFonts w:ascii="Times New Roman"/>
                                <w:i/>
                                <w:sz w:val="24"/>
                              </w:rPr>
                              <w:t>that the</w:t>
                            </w:r>
                            <w:r>
                              <w:rPr>
                                <w:rFonts w:ascii="Times New Roman"/>
                                <w:i/>
                                <w:spacing w:val="1"/>
                                <w:sz w:val="24"/>
                              </w:rPr>
                              <w:t xml:space="preserve"> </w:t>
                            </w:r>
                            <w:r>
                              <w:rPr>
                                <w:rFonts w:ascii="Times New Roman"/>
                                <w:i/>
                                <w:spacing w:val="-3"/>
                                <w:sz w:val="24"/>
                              </w:rPr>
                              <w:t>WG</w:t>
                            </w:r>
                            <w:r>
                              <w:rPr>
                                <w:rFonts w:ascii="Times New Roman"/>
                                <w:i/>
                                <w:spacing w:val="1"/>
                                <w:sz w:val="24"/>
                              </w:rPr>
                              <w:t xml:space="preserve"> </w:t>
                            </w:r>
                            <w:r>
                              <w:rPr>
                                <w:rFonts w:ascii="Times New Roman"/>
                                <w:i/>
                                <w:spacing w:val="-1"/>
                                <w:sz w:val="24"/>
                              </w:rPr>
                              <w:t>can</w:t>
                            </w:r>
                            <w:r>
                              <w:rPr>
                                <w:rFonts w:ascii="Times New Roman"/>
                                <w:i/>
                                <w:sz w:val="24"/>
                              </w:rPr>
                              <w:t xml:space="preserve"> </w:t>
                            </w:r>
                            <w:r>
                              <w:rPr>
                                <w:rFonts w:ascii="Times New Roman"/>
                                <w:i/>
                                <w:spacing w:val="-1"/>
                                <w:sz w:val="24"/>
                              </w:rPr>
                              <w:t>always</w:t>
                            </w:r>
                            <w:r>
                              <w:rPr>
                                <w:rFonts w:ascii="Times New Roman"/>
                                <w:i/>
                                <w:sz w:val="24"/>
                              </w:rPr>
                              <w:t xml:space="preserve"> ask the</w:t>
                            </w:r>
                            <w:r>
                              <w:rPr>
                                <w:rFonts w:ascii="Times New Roman"/>
                                <w:i/>
                                <w:spacing w:val="-1"/>
                                <w:sz w:val="24"/>
                              </w:rPr>
                              <w:t xml:space="preserve"> </w:t>
                            </w:r>
                            <w:r>
                              <w:rPr>
                                <w:rFonts w:ascii="Times New Roman"/>
                                <w:i/>
                                <w:sz w:val="24"/>
                              </w:rPr>
                              <w:t xml:space="preserve">CO to </w:t>
                            </w:r>
                            <w:r>
                              <w:rPr>
                                <w:rFonts w:ascii="Times New Roman"/>
                                <w:i/>
                                <w:spacing w:val="-1"/>
                                <w:sz w:val="24"/>
                              </w:rPr>
                              <w:t>reconsider</w:t>
                            </w:r>
                            <w:r>
                              <w:rPr>
                                <w:rFonts w:ascii="Times New Roman"/>
                                <w:i/>
                                <w:spacing w:val="2"/>
                                <w:sz w:val="24"/>
                              </w:rPr>
                              <w:t xml:space="preserve"> </w:t>
                            </w:r>
                            <w:r>
                              <w:rPr>
                                <w:rFonts w:ascii="Times New Roman"/>
                                <w:i/>
                                <w:sz w:val="24"/>
                              </w:rPr>
                              <w:t>any</w:t>
                            </w:r>
                            <w:r>
                              <w:rPr>
                                <w:rFonts w:ascii="Times New Roman"/>
                                <w:i/>
                                <w:spacing w:val="-1"/>
                                <w:sz w:val="24"/>
                              </w:rPr>
                              <w:t xml:space="preserve"> </w:t>
                            </w:r>
                            <w:r>
                              <w:rPr>
                                <w:rFonts w:ascii="Times New Roman"/>
                                <w:i/>
                                <w:sz w:val="24"/>
                              </w:rPr>
                              <w:t>of the</w:t>
                            </w:r>
                            <w:r>
                              <w:rPr>
                                <w:rFonts w:ascii="Times New Roman"/>
                                <w:i/>
                                <w:spacing w:val="-1"/>
                                <w:sz w:val="24"/>
                              </w:rPr>
                              <w:t xml:space="preserve"> deliverables</w:t>
                            </w:r>
                            <w:r>
                              <w:rPr>
                                <w:rFonts w:ascii="Times New Roman"/>
                                <w:i/>
                                <w:sz w:val="24"/>
                              </w:rPr>
                              <w:t xml:space="preserve"> </w:t>
                            </w:r>
                            <w:r>
                              <w:rPr>
                                <w:rFonts w:ascii="Times New Roman"/>
                                <w:i/>
                                <w:spacing w:val="1"/>
                                <w:sz w:val="24"/>
                              </w:rPr>
                              <w:t>or</w:t>
                            </w:r>
                            <w:r>
                              <w:rPr>
                                <w:rFonts w:ascii="Times New Roman"/>
                                <w:i/>
                                <w:sz w:val="24"/>
                              </w:rPr>
                              <w:t xml:space="preserve"> </w:t>
                            </w:r>
                            <w:r>
                              <w:rPr>
                                <w:rFonts w:ascii="Times New Roman"/>
                                <w:i/>
                                <w:spacing w:val="-1"/>
                                <w:sz w:val="24"/>
                              </w:rPr>
                              <w:t>renegotiate</w:t>
                            </w:r>
                            <w:r>
                              <w:rPr>
                                <w:rFonts w:ascii="Times New Roman"/>
                                <w:i/>
                                <w:sz w:val="24"/>
                              </w:rPr>
                              <w:t xml:space="preserve"> </w:t>
                            </w:r>
                            <w:r>
                              <w:rPr>
                                <w:rFonts w:ascii="Times New Roman"/>
                                <w:i/>
                                <w:spacing w:val="-1"/>
                                <w:sz w:val="24"/>
                              </w:rPr>
                              <w:t>deadlines</w:t>
                            </w:r>
                            <w:r>
                              <w:rPr>
                                <w:rFonts w:ascii="Times New Roman"/>
                                <w:i/>
                                <w:spacing w:val="75"/>
                                <w:sz w:val="24"/>
                              </w:rPr>
                              <w:t xml:space="preserve"> </w:t>
                            </w:r>
                            <w:r>
                              <w:rPr>
                                <w:rFonts w:ascii="Times New Roman"/>
                                <w:i/>
                                <w:sz w:val="24"/>
                              </w:rPr>
                              <w:t>identified by</w:t>
                            </w:r>
                            <w:r>
                              <w:rPr>
                                <w:rFonts w:ascii="Times New Roman"/>
                                <w:i/>
                                <w:spacing w:val="-2"/>
                                <w:sz w:val="24"/>
                              </w:rPr>
                              <w:t xml:space="preserve"> </w:t>
                            </w:r>
                            <w:r>
                              <w:rPr>
                                <w:rFonts w:ascii="Times New Roman"/>
                                <w:i/>
                                <w:spacing w:val="-1"/>
                                <w:sz w:val="24"/>
                              </w:rPr>
                              <w:t>providing</w:t>
                            </w:r>
                            <w:r>
                              <w:rPr>
                                <w:rFonts w:ascii="Times New Roman"/>
                                <w:i/>
                                <w:sz w:val="24"/>
                              </w:rPr>
                              <w:t xml:space="preserve"> its rationale.</w:t>
                            </w:r>
                          </w:p>
                          <w:p w14:paraId="0E19E820" w14:textId="77777777" w:rsidR="00334C24" w:rsidRDefault="00334C24">
                            <w:pPr>
                              <w:rPr>
                                <w:rFonts w:ascii="Times New Roman" w:eastAsia="Times New Roman" w:hAnsi="Times New Roman" w:cs="Times New Roman"/>
                                <w:sz w:val="24"/>
                                <w:szCs w:val="24"/>
                              </w:rPr>
                            </w:pPr>
                          </w:p>
                          <w:p w14:paraId="12EAD15E" w14:textId="77777777" w:rsidR="00334C24" w:rsidRDefault="00334C24">
                            <w:pPr>
                              <w:ind w:left="102" w:right="311"/>
                              <w:rPr>
                                <w:rFonts w:ascii="Times New Roman" w:eastAsia="Times New Roman" w:hAnsi="Times New Roman" w:cs="Times New Roman"/>
                                <w:sz w:val="24"/>
                                <w:szCs w:val="24"/>
                              </w:rPr>
                            </w:pPr>
                            <w:r>
                              <w:rPr>
                                <w:rFonts w:ascii="Times New Roman"/>
                                <w:i/>
                                <w:sz w:val="24"/>
                              </w:rPr>
                              <w:t xml:space="preserve">In </w:t>
                            </w:r>
                            <w:r>
                              <w:rPr>
                                <w:rFonts w:ascii="Times New Roman"/>
                                <w:i/>
                                <w:spacing w:val="-1"/>
                                <w:sz w:val="24"/>
                              </w:rPr>
                              <w:t>certain</w:t>
                            </w:r>
                            <w:r>
                              <w:rPr>
                                <w:rFonts w:ascii="Times New Roman"/>
                                <w:i/>
                                <w:spacing w:val="2"/>
                                <w:sz w:val="24"/>
                              </w:rPr>
                              <w:t xml:space="preserve"> </w:t>
                            </w:r>
                            <w:r>
                              <w:rPr>
                                <w:rFonts w:ascii="Times New Roman"/>
                                <w:i/>
                                <w:spacing w:val="-1"/>
                                <w:sz w:val="24"/>
                              </w:rPr>
                              <w:t>WGs,</w:t>
                            </w:r>
                            <w:r>
                              <w:rPr>
                                <w:rFonts w:ascii="Times New Roman"/>
                                <w:i/>
                                <w:sz w:val="24"/>
                              </w:rPr>
                              <w:t xml:space="preserve"> </w:t>
                            </w:r>
                            <w:r>
                              <w:rPr>
                                <w:rFonts w:ascii="Times New Roman"/>
                                <w:i/>
                                <w:spacing w:val="-1"/>
                                <w:sz w:val="24"/>
                              </w:rPr>
                              <w:t>such</w:t>
                            </w:r>
                            <w:r>
                              <w:rPr>
                                <w:rFonts w:ascii="Times New Roman"/>
                                <w:i/>
                                <w:sz w:val="24"/>
                              </w:rPr>
                              <w:t xml:space="preserve"> as</w:t>
                            </w:r>
                            <w:r>
                              <w:rPr>
                                <w:rFonts w:ascii="Times New Roman"/>
                                <w:i/>
                                <w:spacing w:val="2"/>
                                <w:sz w:val="24"/>
                              </w:rPr>
                              <w:t xml:space="preserve"> </w:t>
                            </w:r>
                            <w:r>
                              <w:rPr>
                                <w:rFonts w:ascii="Times New Roman"/>
                                <w:i/>
                                <w:sz w:val="24"/>
                              </w:rPr>
                              <w:t xml:space="preserve">a </w:t>
                            </w:r>
                            <w:r>
                              <w:rPr>
                                <w:rFonts w:ascii="Times New Roman"/>
                                <w:i/>
                                <w:spacing w:val="-1"/>
                                <w:sz w:val="24"/>
                              </w:rPr>
                              <w:t>Policy Development</w:t>
                            </w:r>
                            <w:r>
                              <w:rPr>
                                <w:rFonts w:ascii="Times New Roman"/>
                                <w:i/>
                                <w:sz w:val="24"/>
                              </w:rPr>
                              <w:t xml:space="preserve"> Process, the</w:t>
                            </w:r>
                            <w:r>
                              <w:rPr>
                                <w:rFonts w:ascii="Times New Roman"/>
                                <w:i/>
                                <w:spacing w:val="-1"/>
                                <w:sz w:val="24"/>
                              </w:rPr>
                              <w:t xml:space="preserve"> milestones</w:t>
                            </w:r>
                            <w:r>
                              <w:rPr>
                                <w:rFonts w:ascii="Times New Roman"/>
                                <w:i/>
                                <w:sz w:val="24"/>
                              </w:rPr>
                              <w:t xml:space="preserve"> and</w:t>
                            </w:r>
                            <w:r>
                              <w:rPr>
                                <w:rFonts w:ascii="Times New Roman"/>
                                <w:i/>
                                <w:spacing w:val="2"/>
                                <w:sz w:val="24"/>
                              </w:rPr>
                              <w:t xml:space="preserve"> </w:t>
                            </w:r>
                            <w:r>
                              <w:rPr>
                                <w:rFonts w:ascii="Times New Roman"/>
                                <w:i/>
                                <w:spacing w:val="-1"/>
                                <w:sz w:val="24"/>
                              </w:rPr>
                              <w:t xml:space="preserve">timeline </w:t>
                            </w:r>
                            <w:r>
                              <w:rPr>
                                <w:rFonts w:ascii="Times New Roman"/>
                                <w:i/>
                                <w:sz w:val="24"/>
                              </w:rPr>
                              <w:t xml:space="preserve">might be </w:t>
                            </w:r>
                            <w:r>
                              <w:rPr>
                                <w:rFonts w:ascii="Times New Roman"/>
                                <w:i/>
                                <w:spacing w:val="-1"/>
                                <w:sz w:val="24"/>
                              </w:rPr>
                              <w:t>prescribed</w:t>
                            </w:r>
                            <w:r>
                              <w:rPr>
                                <w:rFonts w:ascii="Times New Roman"/>
                                <w:i/>
                                <w:spacing w:val="89"/>
                                <w:sz w:val="24"/>
                              </w:rPr>
                              <w:t xml:space="preserve"> </w:t>
                            </w:r>
                            <w:r>
                              <w:rPr>
                                <w:rFonts w:ascii="Times New Roman"/>
                                <w:i/>
                                <w:sz w:val="24"/>
                              </w:rPr>
                              <w:t>by</w:t>
                            </w:r>
                            <w:r>
                              <w:rPr>
                                <w:rFonts w:ascii="Times New Roman"/>
                                <w:i/>
                                <w:spacing w:val="-1"/>
                                <w:sz w:val="24"/>
                              </w:rPr>
                              <w:t xml:space="preserve"> </w:t>
                            </w:r>
                            <w:r>
                              <w:rPr>
                                <w:rFonts w:ascii="Times New Roman"/>
                                <w:i/>
                                <w:sz w:val="24"/>
                              </w:rPr>
                              <w:t xml:space="preserve">the </w:t>
                            </w:r>
                            <w:r>
                              <w:rPr>
                                <w:rFonts w:ascii="Times New Roman"/>
                                <w:i/>
                                <w:spacing w:val="-1"/>
                                <w:sz w:val="24"/>
                              </w:rPr>
                              <w:t>ICANN</w:t>
                            </w:r>
                            <w:r>
                              <w:rPr>
                                <w:rFonts w:ascii="Times New Roman"/>
                                <w:i/>
                                <w:sz w:val="24"/>
                              </w:rPr>
                              <w:t xml:space="preserve"> </w:t>
                            </w:r>
                            <w:r>
                              <w:rPr>
                                <w:rFonts w:ascii="Times New Roman"/>
                                <w:i/>
                                <w:spacing w:val="-1"/>
                                <w:sz w:val="24"/>
                              </w:rPr>
                              <w:t>Bylaws.</w:t>
                            </w:r>
                            <w:r>
                              <w:rPr>
                                <w:rFonts w:ascii="Times New Roman"/>
                                <w:i/>
                                <w:sz w:val="24"/>
                              </w:rPr>
                              <w:t xml:space="preserve">  In </w:t>
                            </w:r>
                            <w:r>
                              <w:rPr>
                                <w:rFonts w:ascii="Times New Roman"/>
                                <w:i/>
                                <w:spacing w:val="-1"/>
                                <w:sz w:val="24"/>
                              </w:rPr>
                              <w:t>other</w:t>
                            </w:r>
                            <w:r>
                              <w:rPr>
                                <w:rFonts w:ascii="Times New Roman"/>
                                <w:i/>
                                <w:sz w:val="24"/>
                              </w:rPr>
                              <w:t xml:space="preserve"> situations, </w:t>
                            </w:r>
                            <w:r>
                              <w:rPr>
                                <w:rFonts w:ascii="Times New Roman"/>
                                <w:i/>
                                <w:spacing w:val="-1"/>
                                <w:sz w:val="24"/>
                              </w:rPr>
                              <w:t>sufficient</w:t>
                            </w:r>
                            <w:r>
                              <w:rPr>
                                <w:rFonts w:ascii="Times New Roman"/>
                                <w:i/>
                                <w:sz w:val="24"/>
                              </w:rPr>
                              <w:t xml:space="preserve"> thought should be </w:t>
                            </w:r>
                            <w:r>
                              <w:rPr>
                                <w:rFonts w:ascii="Times New Roman"/>
                                <w:i/>
                                <w:spacing w:val="-1"/>
                                <w:sz w:val="24"/>
                              </w:rPr>
                              <w:t>given</w:t>
                            </w:r>
                            <w:r>
                              <w:rPr>
                                <w:rFonts w:ascii="Times New Roman"/>
                                <w:i/>
                                <w:sz w:val="24"/>
                              </w:rPr>
                              <w:t xml:space="preserve"> to </w:t>
                            </w:r>
                            <w:r>
                              <w:rPr>
                                <w:rFonts w:ascii="Times New Roman"/>
                                <w:i/>
                                <w:spacing w:val="-1"/>
                                <w:sz w:val="24"/>
                              </w:rPr>
                              <w:t>key</w:t>
                            </w:r>
                            <w:r>
                              <w:rPr>
                                <w:rFonts w:ascii="Times New Roman"/>
                                <w:i/>
                                <w:spacing w:val="1"/>
                                <w:sz w:val="24"/>
                              </w:rPr>
                              <w:t xml:space="preserve"> </w:t>
                            </w:r>
                            <w:r>
                              <w:rPr>
                                <w:rFonts w:ascii="Times New Roman"/>
                                <w:i/>
                                <w:sz w:val="24"/>
                              </w:rPr>
                              <w:t>milestones, realistic</w:t>
                            </w:r>
                            <w:r>
                              <w:rPr>
                                <w:rFonts w:ascii="Times New Roman"/>
                                <w:i/>
                                <w:spacing w:val="47"/>
                                <w:sz w:val="24"/>
                              </w:rPr>
                              <w:t xml:space="preserve"> </w:t>
                            </w:r>
                            <w:r>
                              <w:rPr>
                                <w:rFonts w:ascii="Times New Roman"/>
                                <w:i/>
                                <w:spacing w:val="-1"/>
                                <w:sz w:val="24"/>
                              </w:rPr>
                              <w:t>timelines,</w:t>
                            </w:r>
                            <w:r>
                              <w:rPr>
                                <w:rFonts w:ascii="Times New Roman"/>
                                <w:i/>
                                <w:sz w:val="24"/>
                              </w:rPr>
                              <w:t xml:space="preserve"> and </w:t>
                            </w:r>
                            <w:r>
                              <w:rPr>
                                <w:rFonts w:ascii="Times New Roman"/>
                                <w:i/>
                                <w:spacing w:val="-1"/>
                                <w:sz w:val="24"/>
                              </w:rPr>
                              <w:t>ways</w:t>
                            </w:r>
                            <w:r>
                              <w:rPr>
                                <w:rFonts w:ascii="Times New Roman"/>
                                <w:i/>
                                <w:sz w:val="24"/>
                              </w:rPr>
                              <w:t xml:space="preserve"> to </w:t>
                            </w:r>
                            <w:r>
                              <w:rPr>
                                <w:rFonts w:ascii="Times New Roman"/>
                                <w:i/>
                                <w:spacing w:val="-1"/>
                                <w:sz w:val="24"/>
                              </w:rPr>
                              <w:t>inform</w:t>
                            </w:r>
                            <w:r>
                              <w:rPr>
                                <w:rFonts w:ascii="Times New Roman"/>
                                <w:i/>
                                <w:sz w:val="24"/>
                              </w:rPr>
                              <w:t xml:space="preserve"> and consult the </w:t>
                            </w:r>
                            <w:r>
                              <w:rPr>
                                <w:rFonts w:ascii="Times New Roman"/>
                                <w:i/>
                                <w:spacing w:val="-1"/>
                                <w:sz w:val="24"/>
                              </w:rPr>
                              <w:t>ICANN</w:t>
                            </w:r>
                            <w:r>
                              <w:rPr>
                                <w:rFonts w:ascii="Times New Roman"/>
                                <w:i/>
                                <w:sz w:val="24"/>
                              </w:rPr>
                              <w:t xml:space="preserve"> </w:t>
                            </w:r>
                            <w:r>
                              <w:rPr>
                                <w:rFonts w:ascii="Times New Roman"/>
                                <w:i/>
                                <w:spacing w:val="-1"/>
                                <w:sz w:val="24"/>
                              </w:rPr>
                              <w:t xml:space="preserve">Community (such </w:t>
                            </w:r>
                            <w:r>
                              <w:rPr>
                                <w:rFonts w:ascii="Times New Roman"/>
                                <w:i/>
                                <w:sz w:val="24"/>
                              </w:rPr>
                              <w:t>as</w:t>
                            </w:r>
                            <w:r>
                              <w:rPr>
                                <w:rFonts w:ascii="Times New Roman"/>
                                <w:i/>
                                <w:spacing w:val="2"/>
                                <w:sz w:val="24"/>
                              </w:rPr>
                              <w:t xml:space="preserve"> </w:t>
                            </w:r>
                            <w:r>
                              <w:rPr>
                                <w:rFonts w:ascii="Times New Roman"/>
                                <w:i/>
                                <w:sz w:val="24"/>
                              </w:rPr>
                              <w:t>public</w:t>
                            </w:r>
                            <w:r>
                              <w:rPr>
                                <w:rFonts w:ascii="Times New Roman"/>
                                <w:i/>
                                <w:spacing w:val="-1"/>
                                <w:sz w:val="24"/>
                              </w:rPr>
                              <w:t xml:space="preserve"> comment</w:t>
                            </w:r>
                            <w:r>
                              <w:rPr>
                                <w:rFonts w:ascii="Times New Roman"/>
                                <w:i/>
                                <w:sz w:val="24"/>
                              </w:rPr>
                              <w:t xml:space="preserve"> </w:t>
                            </w:r>
                            <w:r>
                              <w:rPr>
                                <w:rFonts w:ascii="Times New Roman"/>
                                <w:i/>
                                <w:spacing w:val="-1"/>
                                <w:sz w:val="24"/>
                              </w:rPr>
                              <w:t>periods).</w:t>
                            </w:r>
                            <w:r>
                              <w:rPr>
                                <w:rFonts w:ascii="Times New Roman"/>
                                <w:i/>
                                <w:sz w:val="24"/>
                              </w:rPr>
                              <w:t xml:space="preserve"> </w:t>
                            </w:r>
                            <w:r>
                              <w:rPr>
                                <w:rFonts w:ascii="Times New Roman"/>
                                <w:i/>
                                <w:spacing w:val="2"/>
                                <w:sz w:val="24"/>
                              </w:rPr>
                              <w:t xml:space="preserve"> </w:t>
                            </w:r>
                            <w:r>
                              <w:rPr>
                                <w:rFonts w:ascii="Times New Roman"/>
                                <w:i/>
                                <w:spacing w:val="-1"/>
                                <w:sz w:val="24"/>
                              </w:rPr>
                              <w:t>It</w:t>
                            </w:r>
                            <w:r>
                              <w:rPr>
                                <w:rFonts w:ascii="Times New Roman"/>
                                <w:i/>
                                <w:spacing w:val="77"/>
                                <w:sz w:val="24"/>
                              </w:rPr>
                              <w:t xml:space="preserve"> </w:t>
                            </w:r>
                            <w:r>
                              <w:rPr>
                                <w:rFonts w:ascii="Times New Roman"/>
                                <w:i/>
                                <w:sz w:val="24"/>
                              </w:rPr>
                              <w:t>should be</w:t>
                            </w:r>
                            <w:r>
                              <w:rPr>
                                <w:rFonts w:ascii="Times New Roman"/>
                                <w:i/>
                                <w:spacing w:val="-1"/>
                                <w:sz w:val="24"/>
                              </w:rPr>
                              <w:t xml:space="preserve"> </w:t>
                            </w:r>
                            <w:r>
                              <w:rPr>
                                <w:rFonts w:ascii="Times New Roman"/>
                                <w:i/>
                                <w:sz w:val="24"/>
                              </w:rPr>
                              <w:t xml:space="preserve">noted that any </w:t>
                            </w:r>
                            <w:r>
                              <w:rPr>
                                <w:rFonts w:ascii="Times New Roman"/>
                                <w:i/>
                                <w:spacing w:val="-1"/>
                                <w:sz w:val="24"/>
                              </w:rPr>
                              <w:t>changes</w:t>
                            </w:r>
                            <w:r>
                              <w:rPr>
                                <w:rFonts w:ascii="Times New Roman"/>
                                <w:i/>
                                <w:sz w:val="24"/>
                              </w:rPr>
                              <w:t xml:space="preserve"> to milestone</w:t>
                            </w:r>
                            <w:r>
                              <w:rPr>
                                <w:rFonts w:ascii="Times New Roman"/>
                                <w:i/>
                                <w:spacing w:val="-1"/>
                                <w:sz w:val="24"/>
                              </w:rPr>
                              <w:t xml:space="preserve"> </w:t>
                            </w:r>
                            <w:r>
                              <w:rPr>
                                <w:rFonts w:ascii="Times New Roman"/>
                                <w:i/>
                                <w:sz w:val="24"/>
                              </w:rPr>
                              <w:t xml:space="preserve">dates </w:t>
                            </w:r>
                            <w:r>
                              <w:rPr>
                                <w:rFonts w:ascii="Times New Roman"/>
                                <w:i/>
                                <w:spacing w:val="-1"/>
                                <w:sz w:val="24"/>
                              </w:rPr>
                              <w:t>incorporated</w:t>
                            </w:r>
                            <w:r>
                              <w:rPr>
                                <w:rFonts w:ascii="Times New Roman"/>
                                <w:i/>
                                <w:sz w:val="24"/>
                              </w:rPr>
                              <w:t xml:space="preserve"> in the</w:t>
                            </w:r>
                            <w:r>
                              <w:rPr>
                                <w:rFonts w:ascii="Times New Roman"/>
                                <w:i/>
                                <w:spacing w:val="-1"/>
                                <w:sz w:val="24"/>
                              </w:rPr>
                              <w:t xml:space="preserve"> </w:t>
                            </w:r>
                            <w:r>
                              <w:rPr>
                                <w:rFonts w:ascii="Times New Roman"/>
                                <w:i/>
                                <w:sz w:val="24"/>
                              </w:rPr>
                              <w:t xml:space="preserve">charter will </w:t>
                            </w:r>
                            <w:r>
                              <w:rPr>
                                <w:rFonts w:ascii="Times New Roman"/>
                                <w:i/>
                                <w:spacing w:val="-1"/>
                                <w:sz w:val="24"/>
                              </w:rPr>
                              <w:t>need</w:t>
                            </w:r>
                            <w:r>
                              <w:rPr>
                                <w:rFonts w:ascii="Times New Roman"/>
                                <w:i/>
                                <w:sz w:val="24"/>
                              </w:rPr>
                              <w:t xml:space="preserve"> to be </w:t>
                            </w:r>
                            <w:r>
                              <w:rPr>
                                <w:rFonts w:ascii="Times New Roman"/>
                                <w:i/>
                                <w:spacing w:val="-1"/>
                                <w:sz w:val="24"/>
                              </w:rPr>
                              <w:t>cleared</w:t>
                            </w:r>
                            <w:r>
                              <w:rPr>
                                <w:rFonts w:ascii="Times New Roman"/>
                                <w:i/>
                                <w:spacing w:val="49"/>
                                <w:sz w:val="24"/>
                              </w:rPr>
                              <w:t xml:space="preserve"> </w:t>
                            </w:r>
                            <w:r>
                              <w:rPr>
                                <w:rFonts w:ascii="Times New Roman"/>
                                <w:i/>
                                <w:sz w:val="24"/>
                              </w:rPr>
                              <w:t>with the CO.</w:t>
                            </w:r>
                          </w:p>
                        </w:txbxContent>
                      </wps:txbx>
                      <wps:bodyPr rot="0" vert="horz" wrap="square" lIns="0" tIns="0" rIns="0" bIns="0" anchor="t" anchorCtr="0" upright="1">
                        <a:noAutofit/>
                      </wps:bodyPr>
                    </wps:wsp>
                  </a:graphicData>
                </a:graphic>
              </wp:inline>
            </w:drawing>
          </mc:Choice>
          <mc:Fallback>
            <w:pict>
              <v:shape w14:anchorId="0EEF765A" id="Text Box 27" o:spid="_x0000_s1038" type="#_x0000_t202" style="width:522.15pt;height:19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" filled="f" strokeweight="7365emu">
                <v:textbox inset="0,0,0,0">
                  <w:txbxContent>
                    <w:p w14:paraId="74AF9EB4" w14:textId="77777777" w:rsidR="00334C24" w:rsidRDefault="00334C24">
                      <w:pPr>
                        <w:spacing w:line="270" w:lineRule="exact"/>
                        <w:ind w:left="102"/>
                        <w:rPr>
                          <w:rFonts w:ascii="Times New Roman" w:eastAsia="Times New Roman" w:hAnsi="Times New Roman" w:cs="Times New Roman"/>
                          <w:sz w:val="24"/>
                          <w:szCs w:val="24"/>
                        </w:rPr>
                      </w:pPr>
                      <w:r>
                        <w:rPr>
                          <w:rFonts w:ascii="Times New Roman"/>
                          <w:b/>
                          <w:sz w:val="24"/>
                        </w:rPr>
                        <w:t xml:space="preserve">6.2.2.3  </w:t>
                      </w:r>
                      <w:r>
                        <w:rPr>
                          <w:rFonts w:ascii="Times New Roman"/>
                          <w:b/>
                          <w:spacing w:val="-1"/>
                          <w:sz w:val="24"/>
                        </w:rPr>
                        <w:t>Deliverables</w:t>
                      </w:r>
                      <w:r>
                        <w:rPr>
                          <w:rFonts w:ascii="Times New Roman"/>
                          <w:b/>
                          <w:sz w:val="24"/>
                        </w:rPr>
                        <w:t xml:space="preserve"> and </w:t>
                      </w:r>
                      <w:r>
                        <w:rPr>
                          <w:rFonts w:ascii="Times New Roman"/>
                          <w:b/>
                          <w:spacing w:val="-1"/>
                          <w:sz w:val="24"/>
                        </w:rPr>
                        <w:t>Timeframes</w:t>
                      </w:r>
                    </w:p>
                    <w:p w14:paraId="1068588E" w14:textId="77777777" w:rsidR="00334C24" w:rsidRDefault="00334C24">
                      <w:pPr>
                        <w:ind w:left="102" w:right="256"/>
                        <w:rPr>
                          <w:rFonts w:ascii="Times New Roman" w:eastAsia="Times New Roman" w:hAnsi="Times New Roman" w:cs="Times New Roman"/>
                          <w:sz w:val="24"/>
                          <w:szCs w:val="24"/>
                        </w:rPr>
                      </w:pPr>
                      <w:r>
                        <w:rPr>
                          <w:rFonts w:ascii="Times New Roman"/>
                          <w:i/>
                          <w:sz w:val="24"/>
                        </w:rPr>
                        <w:t xml:space="preserve">A Charter is </w:t>
                      </w:r>
                      <w:r>
                        <w:rPr>
                          <w:rFonts w:ascii="Times New Roman"/>
                          <w:i/>
                          <w:spacing w:val="-1"/>
                          <w:sz w:val="24"/>
                        </w:rPr>
                        <w:t>expected</w:t>
                      </w:r>
                      <w:r>
                        <w:rPr>
                          <w:rFonts w:ascii="Times New Roman"/>
                          <w:i/>
                          <w:sz w:val="24"/>
                        </w:rPr>
                        <w:t xml:space="preserve"> to</w:t>
                      </w:r>
                      <w:r>
                        <w:rPr>
                          <w:rFonts w:ascii="Times New Roman"/>
                          <w:i/>
                          <w:spacing w:val="2"/>
                          <w:sz w:val="24"/>
                        </w:rPr>
                        <w:t xml:space="preserve"> </w:t>
                      </w:r>
                      <w:r>
                        <w:rPr>
                          <w:rFonts w:ascii="Times New Roman"/>
                          <w:i/>
                          <w:sz w:val="24"/>
                        </w:rPr>
                        <w:t>include</w:t>
                      </w:r>
                      <w:r>
                        <w:rPr>
                          <w:rFonts w:ascii="Times New Roman"/>
                          <w:i/>
                          <w:spacing w:val="-1"/>
                          <w:sz w:val="24"/>
                        </w:rPr>
                        <w:t xml:space="preserve"> some,</w:t>
                      </w:r>
                      <w:r>
                        <w:rPr>
                          <w:rFonts w:ascii="Times New Roman"/>
                          <w:i/>
                          <w:sz w:val="24"/>
                        </w:rPr>
                        <w:t xml:space="preserve"> if not all, of the following </w:t>
                      </w:r>
                      <w:r>
                        <w:rPr>
                          <w:rFonts w:ascii="Times New Roman"/>
                          <w:i/>
                          <w:spacing w:val="-1"/>
                          <w:sz w:val="24"/>
                        </w:rPr>
                        <w:t>elements:</w:t>
                      </w:r>
                      <w:r>
                        <w:rPr>
                          <w:rFonts w:ascii="Times New Roman"/>
                          <w:i/>
                          <w:sz w:val="24"/>
                        </w:rPr>
                        <w:t xml:space="preserve"> potential </w:t>
                      </w:r>
                      <w:r>
                        <w:rPr>
                          <w:rFonts w:ascii="Times New Roman"/>
                          <w:i/>
                          <w:spacing w:val="-1"/>
                          <w:sz w:val="24"/>
                        </w:rPr>
                        <w:t>outcomes</w:t>
                      </w:r>
                      <w:r>
                        <w:rPr>
                          <w:rFonts w:ascii="Times New Roman"/>
                          <w:i/>
                          <w:sz w:val="24"/>
                        </w:rPr>
                        <w:t xml:space="preserve"> and/or</w:t>
                      </w:r>
                      <w:r>
                        <w:rPr>
                          <w:rFonts w:ascii="Times New Roman"/>
                          <w:i/>
                          <w:spacing w:val="39"/>
                          <w:sz w:val="24"/>
                        </w:rPr>
                        <w:t xml:space="preserve"> </w:t>
                      </w:r>
                      <w:r>
                        <w:rPr>
                          <w:rFonts w:ascii="Times New Roman"/>
                          <w:i/>
                          <w:spacing w:val="-1"/>
                          <w:sz w:val="24"/>
                        </w:rPr>
                        <w:t>expected</w:t>
                      </w:r>
                      <w:r>
                        <w:rPr>
                          <w:rFonts w:ascii="Times New Roman"/>
                          <w:i/>
                          <w:sz w:val="24"/>
                        </w:rPr>
                        <w:t xml:space="preserve"> </w:t>
                      </w:r>
                      <w:r>
                        <w:rPr>
                          <w:rFonts w:ascii="Times New Roman"/>
                          <w:i/>
                          <w:spacing w:val="-1"/>
                          <w:sz w:val="24"/>
                        </w:rPr>
                        <w:t>deliverables,</w:t>
                      </w:r>
                      <w:r>
                        <w:rPr>
                          <w:rFonts w:ascii="Times New Roman"/>
                          <w:i/>
                          <w:sz w:val="24"/>
                        </w:rPr>
                        <w:t xml:space="preserve"> key</w:t>
                      </w:r>
                      <w:r>
                        <w:rPr>
                          <w:rFonts w:ascii="Times New Roman"/>
                          <w:i/>
                          <w:spacing w:val="-1"/>
                          <w:sz w:val="24"/>
                        </w:rPr>
                        <w:t xml:space="preserve"> </w:t>
                      </w:r>
                      <w:r>
                        <w:rPr>
                          <w:rFonts w:ascii="Times New Roman"/>
                          <w:i/>
                          <w:sz w:val="24"/>
                        </w:rPr>
                        <w:t xml:space="preserve">milestones, and a target </w:t>
                      </w:r>
                      <w:r>
                        <w:rPr>
                          <w:rFonts w:ascii="Times New Roman"/>
                          <w:i/>
                          <w:spacing w:val="-1"/>
                          <w:sz w:val="24"/>
                        </w:rPr>
                        <w:t>timeline</w:t>
                      </w:r>
                      <w:r>
                        <w:rPr>
                          <w:rFonts w:ascii="Times New Roman"/>
                          <w:i/>
                          <w:sz w:val="24"/>
                        </w:rPr>
                        <w:t xml:space="preserve"> -</w:t>
                      </w:r>
                      <w:r>
                        <w:rPr>
                          <w:rFonts w:ascii="Times New Roman"/>
                          <w:i/>
                          <w:spacing w:val="-1"/>
                          <w:sz w:val="24"/>
                        </w:rPr>
                        <w:t xml:space="preserve"> </w:t>
                      </w:r>
                      <w:r>
                        <w:rPr>
                          <w:rFonts w:ascii="Times New Roman"/>
                          <w:i/>
                          <w:sz w:val="24"/>
                        </w:rPr>
                        <w:t xml:space="preserve">all of which </w:t>
                      </w:r>
                      <w:r>
                        <w:rPr>
                          <w:rFonts w:ascii="Times New Roman"/>
                          <w:i/>
                          <w:spacing w:val="-1"/>
                          <w:sz w:val="24"/>
                        </w:rPr>
                        <w:t>can,</w:t>
                      </w:r>
                      <w:r>
                        <w:rPr>
                          <w:rFonts w:ascii="Times New Roman"/>
                          <w:i/>
                          <w:sz w:val="24"/>
                        </w:rPr>
                        <w:t xml:space="preserve"> if </w:t>
                      </w:r>
                      <w:r>
                        <w:rPr>
                          <w:rFonts w:ascii="Times New Roman"/>
                          <w:i/>
                          <w:spacing w:val="-1"/>
                          <w:sz w:val="24"/>
                        </w:rPr>
                        <w:t>necessary,</w:t>
                      </w:r>
                      <w:r>
                        <w:rPr>
                          <w:rFonts w:ascii="Times New Roman"/>
                          <w:i/>
                          <w:sz w:val="24"/>
                        </w:rPr>
                        <w:t xml:space="preserve"> be</w:t>
                      </w:r>
                      <w:r>
                        <w:rPr>
                          <w:rFonts w:ascii="Times New Roman"/>
                          <w:i/>
                          <w:spacing w:val="-2"/>
                          <w:sz w:val="24"/>
                        </w:rPr>
                        <w:t xml:space="preserve"> </w:t>
                      </w:r>
                      <w:r>
                        <w:rPr>
                          <w:rFonts w:ascii="Times New Roman"/>
                          <w:i/>
                          <w:sz w:val="24"/>
                        </w:rPr>
                        <w:t>further</w:t>
                      </w:r>
                      <w:r>
                        <w:rPr>
                          <w:rFonts w:ascii="Times New Roman"/>
                          <w:i/>
                          <w:spacing w:val="71"/>
                          <w:sz w:val="24"/>
                        </w:rPr>
                        <w:t xml:space="preserve"> </w:t>
                      </w:r>
                      <w:r>
                        <w:rPr>
                          <w:rFonts w:ascii="Times New Roman"/>
                          <w:i/>
                          <w:spacing w:val="-1"/>
                          <w:sz w:val="24"/>
                        </w:rPr>
                        <w:t>refined</w:t>
                      </w:r>
                      <w:r>
                        <w:rPr>
                          <w:rFonts w:ascii="Times New Roman"/>
                          <w:i/>
                          <w:sz w:val="24"/>
                        </w:rPr>
                        <w:t xml:space="preserve"> by</w:t>
                      </w:r>
                      <w:r>
                        <w:rPr>
                          <w:rFonts w:ascii="Times New Roman"/>
                          <w:i/>
                          <w:spacing w:val="-1"/>
                          <w:sz w:val="24"/>
                        </w:rPr>
                        <w:t xml:space="preserve"> </w:t>
                      </w:r>
                      <w:r>
                        <w:rPr>
                          <w:rFonts w:ascii="Times New Roman"/>
                          <w:i/>
                          <w:sz w:val="24"/>
                        </w:rPr>
                        <w:t>the</w:t>
                      </w:r>
                      <w:r>
                        <w:rPr>
                          <w:rFonts w:ascii="Times New Roman"/>
                          <w:i/>
                          <w:spacing w:val="1"/>
                          <w:sz w:val="24"/>
                        </w:rPr>
                        <w:t xml:space="preserve"> </w:t>
                      </w:r>
                      <w:r>
                        <w:rPr>
                          <w:rFonts w:ascii="Times New Roman"/>
                          <w:i/>
                          <w:spacing w:val="-2"/>
                          <w:sz w:val="24"/>
                        </w:rPr>
                        <w:t>WG</w:t>
                      </w:r>
                      <w:r>
                        <w:rPr>
                          <w:rFonts w:ascii="Times New Roman"/>
                          <w:i/>
                          <w:sz w:val="24"/>
                        </w:rPr>
                        <w:t xml:space="preserve"> at its</w:t>
                      </w:r>
                      <w:r>
                        <w:rPr>
                          <w:rFonts w:ascii="Times New Roman"/>
                          <w:i/>
                          <w:spacing w:val="2"/>
                          <w:sz w:val="24"/>
                        </w:rPr>
                        <w:t xml:space="preserve"> </w:t>
                      </w:r>
                      <w:r>
                        <w:rPr>
                          <w:rFonts w:ascii="Times New Roman"/>
                          <w:i/>
                          <w:sz w:val="24"/>
                        </w:rPr>
                        <w:t xml:space="preserve">onset in </w:t>
                      </w:r>
                      <w:r>
                        <w:rPr>
                          <w:rFonts w:ascii="Times New Roman"/>
                          <w:i/>
                          <w:spacing w:val="-1"/>
                          <w:sz w:val="24"/>
                        </w:rPr>
                        <w:t>conjunction</w:t>
                      </w:r>
                      <w:r>
                        <w:rPr>
                          <w:rFonts w:ascii="Times New Roman"/>
                          <w:i/>
                          <w:sz w:val="24"/>
                        </w:rPr>
                        <w:t xml:space="preserve"> with</w:t>
                      </w:r>
                      <w:r>
                        <w:rPr>
                          <w:rFonts w:ascii="Times New Roman"/>
                          <w:i/>
                          <w:spacing w:val="-3"/>
                          <w:sz w:val="24"/>
                        </w:rPr>
                        <w:t xml:space="preserve"> </w:t>
                      </w:r>
                      <w:r>
                        <w:rPr>
                          <w:rFonts w:ascii="Times New Roman"/>
                          <w:i/>
                          <w:sz w:val="24"/>
                        </w:rPr>
                        <w:t>the CO.  Although the</w:t>
                      </w:r>
                      <w:r>
                        <w:rPr>
                          <w:rFonts w:ascii="Times New Roman"/>
                          <w:i/>
                          <w:spacing w:val="-1"/>
                          <w:sz w:val="24"/>
                        </w:rPr>
                        <w:t xml:space="preserve"> </w:t>
                      </w:r>
                      <w:r>
                        <w:rPr>
                          <w:rFonts w:ascii="Times New Roman"/>
                          <w:i/>
                          <w:sz w:val="24"/>
                        </w:rPr>
                        <w:t xml:space="preserve">identification of </w:t>
                      </w:r>
                      <w:r>
                        <w:rPr>
                          <w:rFonts w:ascii="Times New Roman"/>
                          <w:i/>
                          <w:spacing w:val="-1"/>
                          <w:sz w:val="24"/>
                        </w:rPr>
                        <w:t>specific</w:t>
                      </w:r>
                      <w:r>
                        <w:rPr>
                          <w:rFonts w:ascii="Times New Roman"/>
                          <w:i/>
                          <w:sz w:val="24"/>
                        </w:rPr>
                        <w:t xml:space="preserve"> </w:t>
                      </w:r>
                      <w:r>
                        <w:rPr>
                          <w:rFonts w:ascii="Times New Roman"/>
                          <w:i/>
                          <w:spacing w:val="-1"/>
                          <w:sz w:val="24"/>
                        </w:rPr>
                        <w:t>work</w:t>
                      </w:r>
                      <w:r>
                        <w:rPr>
                          <w:rFonts w:ascii="Times New Roman"/>
                          <w:i/>
                          <w:spacing w:val="45"/>
                          <w:sz w:val="24"/>
                        </w:rPr>
                        <w:t xml:space="preserve"> </w:t>
                      </w:r>
                      <w:r>
                        <w:rPr>
                          <w:rFonts w:ascii="Times New Roman"/>
                          <w:i/>
                          <w:sz w:val="24"/>
                        </w:rPr>
                        <w:t xml:space="preserve">tasks, </w:t>
                      </w:r>
                      <w:r>
                        <w:rPr>
                          <w:rFonts w:ascii="Times New Roman"/>
                          <w:i/>
                          <w:spacing w:val="-1"/>
                          <w:sz w:val="24"/>
                        </w:rPr>
                        <w:t>outcomes,</w:t>
                      </w:r>
                      <w:r>
                        <w:rPr>
                          <w:rFonts w:ascii="Times New Roman"/>
                          <w:i/>
                          <w:sz w:val="24"/>
                        </w:rPr>
                        <w:t xml:space="preserve"> and deadlines might be</w:t>
                      </w:r>
                      <w:r>
                        <w:rPr>
                          <w:rFonts w:ascii="Times New Roman"/>
                          <w:i/>
                          <w:spacing w:val="-1"/>
                          <w:sz w:val="24"/>
                        </w:rPr>
                        <w:t xml:space="preserve"> perceived</w:t>
                      </w:r>
                      <w:r>
                        <w:rPr>
                          <w:rFonts w:ascii="Times New Roman"/>
                          <w:i/>
                          <w:sz w:val="24"/>
                        </w:rPr>
                        <w:t xml:space="preserve"> as </w:t>
                      </w:r>
                      <w:r>
                        <w:rPr>
                          <w:rFonts w:ascii="Times New Roman"/>
                          <w:i/>
                          <w:spacing w:val="-1"/>
                          <w:sz w:val="24"/>
                        </w:rPr>
                        <w:t>constraining</w:t>
                      </w:r>
                      <w:r>
                        <w:rPr>
                          <w:rFonts w:ascii="Times New Roman"/>
                          <w:i/>
                          <w:sz w:val="24"/>
                        </w:rPr>
                        <w:t xml:space="preserve"> the</w:t>
                      </w:r>
                      <w:r>
                        <w:rPr>
                          <w:rFonts w:ascii="Times New Roman"/>
                          <w:i/>
                          <w:spacing w:val="1"/>
                          <w:sz w:val="24"/>
                        </w:rPr>
                        <w:t xml:space="preserve"> </w:t>
                      </w:r>
                      <w:r>
                        <w:rPr>
                          <w:rFonts w:ascii="Times New Roman"/>
                          <w:i/>
                          <w:spacing w:val="-3"/>
                          <w:sz w:val="24"/>
                        </w:rPr>
                        <w:t>WG</w:t>
                      </w:r>
                      <w:r>
                        <w:rPr>
                          <w:rFonts w:ascii="Times New Roman"/>
                          <w:i/>
                          <w:spacing w:val="1"/>
                          <w:sz w:val="24"/>
                        </w:rPr>
                        <w:t xml:space="preserve"> </w:t>
                      </w:r>
                      <w:r>
                        <w:rPr>
                          <w:rFonts w:ascii="Times New Roman"/>
                          <w:i/>
                          <w:sz w:val="24"/>
                        </w:rPr>
                        <w:t>in its</w:t>
                      </w:r>
                      <w:r>
                        <w:rPr>
                          <w:rFonts w:ascii="Times New Roman"/>
                          <w:i/>
                          <w:spacing w:val="5"/>
                          <w:sz w:val="24"/>
                        </w:rPr>
                        <w:t xml:space="preserve"> </w:t>
                      </w:r>
                      <w:r>
                        <w:rPr>
                          <w:rFonts w:ascii="Times New Roman"/>
                          <w:i/>
                          <w:spacing w:val="-1"/>
                          <w:sz w:val="24"/>
                        </w:rPr>
                        <w:t>activities,</w:t>
                      </w:r>
                      <w:r>
                        <w:rPr>
                          <w:rFonts w:ascii="Times New Roman"/>
                          <w:i/>
                          <w:sz w:val="24"/>
                        </w:rPr>
                        <w:t xml:space="preserve"> it is </w:t>
                      </w:r>
                      <w:r>
                        <w:rPr>
                          <w:rFonts w:ascii="Times New Roman"/>
                          <w:i/>
                          <w:spacing w:val="-1"/>
                          <w:sz w:val="24"/>
                        </w:rPr>
                        <w:t>also</w:t>
                      </w:r>
                      <w:r>
                        <w:rPr>
                          <w:rFonts w:ascii="Times New Roman"/>
                          <w:i/>
                          <w:spacing w:val="75"/>
                          <w:sz w:val="24"/>
                        </w:rPr>
                        <w:t xml:space="preserve"> </w:t>
                      </w:r>
                      <w:r>
                        <w:rPr>
                          <w:rFonts w:ascii="Times New Roman"/>
                          <w:i/>
                          <w:spacing w:val="-1"/>
                          <w:sz w:val="24"/>
                        </w:rPr>
                        <w:t>intended</w:t>
                      </w:r>
                      <w:r>
                        <w:rPr>
                          <w:rFonts w:ascii="Times New Roman"/>
                          <w:i/>
                          <w:sz w:val="24"/>
                        </w:rPr>
                        <w:t xml:space="preserve"> to </w:t>
                      </w:r>
                      <w:r>
                        <w:rPr>
                          <w:rFonts w:ascii="Times New Roman"/>
                          <w:i/>
                          <w:spacing w:val="-1"/>
                          <w:sz w:val="24"/>
                        </w:rPr>
                        <w:t>provide</w:t>
                      </w:r>
                      <w:r>
                        <w:rPr>
                          <w:rFonts w:ascii="Times New Roman"/>
                          <w:i/>
                          <w:sz w:val="24"/>
                        </w:rPr>
                        <w:t xml:space="preserve"> </w:t>
                      </w:r>
                      <w:r>
                        <w:rPr>
                          <w:rFonts w:ascii="Times New Roman"/>
                          <w:i/>
                          <w:spacing w:val="-1"/>
                          <w:sz w:val="24"/>
                        </w:rPr>
                        <w:t xml:space="preserve">guidance </w:t>
                      </w:r>
                      <w:r>
                        <w:rPr>
                          <w:rFonts w:ascii="Times New Roman"/>
                          <w:i/>
                          <w:sz w:val="24"/>
                        </w:rPr>
                        <w:t>to the</w:t>
                      </w:r>
                      <w:r>
                        <w:rPr>
                          <w:rFonts w:ascii="Times New Roman"/>
                          <w:i/>
                          <w:spacing w:val="1"/>
                          <w:sz w:val="24"/>
                        </w:rPr>
                        <w:t xml:space="preserve"> </w:t>
                      </w:r>
                      <w:r>
                        <w:rPr>
                          <w:rFonts w:ascii="Times New Roman"/>
                          <w:i/>
                          <w:spacing w:val="-2"/>
                          <w:sz w:val="24"/>
                        </w:rPr>
                        <w:t>WG</w:t>
                      </w:r>
                      <w:r>
                        <w:rPr>
                          <w:rFonts w:ascii="Times New Roman"/>
                          <w:i/>
                          <w:sz w:val="24"/>
                        </w:rPr>
                        <w:t xml:space="preserve"> and prevent unintentional </w:t>
                      </w:r>
                      <w:r>
                        <w:rPr>
                          <w:rFonts w:ascii="Times New Roman"/>
                          <w:i/>
                          <w:spacing w:val="-1"/>
                          <w:sz w:val="24"/>
                        </w:rPr>
                        <w:t>scope creep.</w:t>
                      </w:r>
                      <w:r>
                        <w:rPr>
                          <w:rFonts w:ascii="Times New Roman"/>
                          <w:i/>
                          <w:spacing w:val="60"/>
                          <w:sz w:val="24"/>
                        </w:rPr>
                        <w:t xml:space="preserve"> </w:t>
                      </w:r>
                      <w:r>
                        <w:rPr>
                          <w:rFonts w:ascii="Times New Roman"/>
                          <w:i/>
                          <w:sz w:val="24"/>
                        </w:rPr>
                        <w:t>It should be emphasized</w:t>
                      </w:r>
                      <w:r>
                        <w:rPr>
                          <w:rFonts w:ascii="Times New Roman"/>
                          <w:i/>
                          <w:spacing w:val="57"/>
                          <w:sz w:val="24"/>
                        </w:rPr>
                        <w:t xml:space="preserve"> </w:t>
                      </w:r>
                      <w:r>
                        <w:rPr>
                          <w:rFonts w:ascii="Times New Roman"/>
                          <w:i/>
                          <w:sz w:val="24"/>
                        </w:rPr>
                        <w:t>that the</w:t>
                      </w:r>
                      <w:r>
                        <w:rPr>
                          <w:rFonts w:ascii="Times New Roman"/>
                          <w:i/>
                          <w:spacing w:val="1"/>
                          <w:sz w:val="24"/>
                        </w:rPr>
                        <w:t xml:space="preserve"> </w:t>
                      </w:r>
                      <w:r>
                        <w:rPr>
                          <w:rFonts w:ascii="Times New Roman"/>
                          <w:i/>
                          <w:spacing w:val="-3"/>
                          <w:sz w:val="24"/>
                        </w:rPr>
                        <w:t>WG</w:t>
                      </w:r>
                      <w:r>
                        <w:rPr>
                          <w:rFonts w:ascii="Times New Roman"/>
                          <w:i/>
                          <w:spacing w:val="1"/>
                          <w:sz w:val="24"/>
                        </w:rPr>
                        <w:t xml:space="preserve"> </w:t>
                      </w:r>
                      <w:r>
                        <w:rPr>
                          <w:rFonts w:ascii="Times New Roman"/>
                          <w:i/>
                          <w:spacing w:val="-1"/>
                          <w:sz w:val="24"/>
                        </w:rPr>
                        <w:t>can</w:t>
                      </w:r>
                      <w:r>
                        <w:rPr>
                          <w:rFonts w:ascii="Times New Roman"/>
                          <w:i/>
                          <w:sz w:val="24"/>
                        </w:rPr>
                        <w:t xml:space="preserve"> </w:t>
                      </w:r>
                      <w:r>
                        <w:rPr>
                          <w:rFonts w:ascii="Times New Roman"/>
                          <w:i/>
                          <w:spacing w:val="-1"/>
                          <w:sz w:val="24"/>
                        </w:rPr>
                        <w:t>always</w:t>
                      </w:r>
                      <w:r>
                        <w:rPr>
                          <w:rFonts w:ascii="Times New Roman"/>
                          <w:i/>
                          <w:sz w:val="24"/>
                        </w:rPr>
                        <w:t xml:space="preserve"> ask the</w:t>
                      </w:r>
                      <w:r>
                        <w:rPr>
                          <w:rFonts w:ascii="Times New Roman"/>
                          <w:i/>
                          <w:spacing w:val="-1"/>
                          <w:sz w:val="24"/>
                        </w:rPr>
                        <w:t xml:space="preserve"> </w:t>
                      </w:r>
                      <w:r>
                        <w:rPr>
                          <w:rFonts w:ascii="Times New Roman"/>
                          <w:i/>
                          <w:sz w:val="24"/>
                        </w:rPr>
                        <w:t xml:space="preserve">CO to </w:t>
                      </w:r>
                      <w:r>
                        <w:rPr>
                          <w:rFonts w:ascii="Times New Roman"/>
                          <w:i/>
                          <w:spacing w:val="-1"/>
                          <w:sz w:val="24"/>
                        </w:rPr>
                        <w:t>reconsider</w:t>
                      </w:r>
                      <w:r>
                        <w:rPr>
                          <w:rFonts w:ascii="Times New Roman"/>
                          <w:i/>
                          <w:spacing w:val="2"/>
                          <w:sz w:val="24"/>
                        </w:rPr>
                        <w:t xml:space="preserve"> </w:t>
                      </w:r>
                      <w:r>
                        <w:rPr>
                          <w:rFonts w:ascii="Times New Roman"/>
                          <w:i/>
                          <w:sz w:val="24"/>
                        </w:rPr>
                        <w:t>any</w:t>
                      </w:r>
                      <w:r>
                        <w:rPr>
                          <w:rFonts w:ascii="Times New Roman"/>
                          <w:i/>
                          <w:spacing w:val="-1"/>
                          <w:sz w:val="24"/>
                        </w:rPr>
                        <w:t xml:space="preserve"> </w:t>
                      </w:r>
                      <w:r>
                        <w:rPr>
                          <w:rFonts w:ascii="Times New Roman"/>
                          <w:i/>
                          <w:sz w:val="24"/>
                        </w:rPr>
                        <w:t>of the</w:t>
                      </w:r>
                      <w:r>
                        <w:rPr>
                          <w:rFonts w:ascii="Times New Roman"/>
                          <w:i/>
                          <w:spacing w:val="-1"/>
                          <w:sz w:val="24"/>
                        </w:rPr>
                        <w:t xml:space="preserve"> deliverables</w:t>
                      </w:r>
                      <w:r>
                        <w:rPr>
                          <w:rFonts w:ascii="Times New Roman"/>
                          <w:i/>
                          <w:sz w:val="24"/>
                        </w:rPr>
                        <w:t xml:space="preserve"> </w:t>
                      </w:r>
                      <w:r>
                        <w:rPr>
                          <w:rFonts w:ascii="Times New Roman"/>
                          <w:i/>
                          <w:spacing w:val="1"/>
                          <w:sz w:val="24"/>
                        </w:rPr>
                        <w:t>or</w:t>
                      </w:r>
                      <w:r>
                        <w:rPr>
                          <w:rFonts w:ascii="Times New Roman"/>
                          <w:i/>
                          <w:sz w:val="24"/>
                        </w:rPr>
                        <w:t xml:space="preserve"> </w:t>
                      </w:r>
                      <w:r>
                        <w:rPr>
                          <w:rFonts w:ascii="Times New Roman"/>
                          <w:i/>
                          <w:spacing w:val="-1"/>
                          <w:sz w:val="24"/>
                        </w:rPr>
                        <w:t>renegotiate</w:t>
                      </w:r>
                      <w:r>
                        <w:rPr>
                          <w:rFonts w:ascii="Times New Roman"/>
                          <w:i/>
                          <w:sz w:val="24"/>
                        </w:rPr>
                        <w:t xml:space="preserve"> </w:t>
                      </w:r>
                      <w:r>
                        <w:rPr>
                          <w:rFonts w:ascii="Times New Roman"/>
                          <w:i/>
                          <w:spacing w:val="-1"/>
                          <w:sz w:val="24"/>
                        </w:rPr>
                        <w:t>deadlines</w:t>
                      </w:r>
                      <w:r>
                        <w:rPr>
                          <w:rFonts w:ascii="Times New Roman"/>
                          <w:i/>
                          <w:spacing w:val="75"/>
                          <w:sz w:val="24"/>
                        </w:rPr>
                        <w:t xml:space="preserve"> </w:t>
                      </w:r>
                      <w:r>
                        <w:rPr>
                          <w:rFonts w:ascii="Times New Roman"/>
                          <w:i/>
                          <w:sz w:val="24"/>
                        </w:rPr>
                        <w:t>identified by</w:t>
                      </w:r>
                      <w:r>
                        <w:rPr>
                          <w:rFonts w:ascii="Times New Roman"/>
                          <w:i/>
                          <w:spacing w:val="-2"/>
                          <w:sz w:val="24"/>
                        </w:rPr>
                        <w:t xml:space="preserve"> </w:t>
                      </w:r>
                      <w:r>
                        <w:rPr>
                          <w:rFonts w:ascii="Times New Roman"/>
                          <w:i/>
                          <w:spacing w:val="-1"/>
                          <w:sz w:val="24"/>
                        </w:rPr>
                        <w:t>providing</w:t>
                      </w:r>
                      <w:r>
                        <w:rPr>
                          <w:rFonts w:ascii="Times New Roman"/>
                          <w:i/>
                          <w:sz w:val="24"/>
                        </w:rPr>
                        <w:t xml:space="preserve"> its rationale.</w:t>
                      </w:r>
                    </w:p>
                    <w:p w14:paraId="0E19E820" w14:textId="77777777" w:rsidR="00334C24" w:rsidRDefault="00334C24">
                      <w:pPr>
                        <w:rPr>
                          <w:rFonts w:ascii="Times New Roman" w:eastAsia="Times New Roman" w:hAnsi="Times New Roman" w:cs="Times New Roman"/>
                          <w:sz w:val="24"/>
                          <w:szCs w:val="24"/>
                        </w:rPr>
                      </w:pPr>
                    </w:p>
                    <w:p w14:paraId="12EAD15E" w14:textId="77777777" w:rsidR="00334C24" w:rsidRDefault="00334C24">
                      <w:pPr>
                        <w:ind w:left="102" w:right="311"/>
                        <w:rPr>
                          <w:rFonts w:ascii="Times New Roman" w:eastAsia="Times New Roman" w:hAnsi="Times New Roman" w:cs="Times New Roman"/>
                          <w:sz w:val="24"/>
                          <w:szCs w:val="24"/>
                        </w:rPr>
                      </w:pPr>
                      <w:r>
                        <w:rPr>
                          <w:rFonts w:ascii="Times New Roman"/>
                          <w:i/>
                          <w:sz w:val="24"/>
                        </w:rPr>
                        <w:t xml:space="preserve">In </w:t>
                      </w:r>
                      <w:r>
                        <w:rPr>
                          <w:rFonts w:ascii="Times New Roman"/>
                          <w:i/>
                          <w:spacing w:val="-1"/>
                          <w:sz w:val="24"/>
                        </w:rPr>
                        <w:t>certain</w:t>
                      </w:r>
                      <w:r>
                        <w:rPr>
                          <w:rFonts w:ascii="Times New Roman"/>
                          <w:i/>
                          <w:spacing w:val="2"/>
                          <w:sz w:val="24"/>
                        </w:rPr>
                        <w:t xml:space="preserve"> </w:t>
                      </w:r>
                      <w:r>
                        <w:rPr>
                          <w:rFonts w:ascii="Times New Roman"/>
                          <w:i/>
                          <w:spacing w:val="-1"/>
                          <w:sz w:val="24"/>
                        </w:rPr>
                        <w:t>WGs,</w:t>
                      </w:r>
                      <w:r>
                        <w:rPr>
                          <w:rFonts w:ascii="Times New Roman"/>
                          <w:i/>
                          <w:sz w:val="24"/>
                        </w:rPr>
                        <w:t xml:space="preserve"> </w:t>
                      </w:r>
                      <w:r>
                        <w:rPr>
                          <w:rFonts w:ascii="Times New Roman"/>
                          <w:i/>
                          <w:spacing w:val="-1"/>
                          <w:sz w:val="24"/>
                        </w:rPr>
                        <w:t>such</w:t>
                      </w:r>
                      <w:r>
                        <w:rPr>
                          <w:rFonts w:ascii="Times New Roman"/>
                          <w:i/>
                          <w:sz w:val="24"/>
                        </w:rPr>
                        <w:t xml:space="preserve"> as</w:t>
                      </w:r>
                      <w:r>
                        <w:rPr>
                          <w:rFonts w:ascii="Times New Roman"/>
                          <w:i/>
                          <w:spacing w:val="2"/>
                          <w:sz w:val="24"/>
                        </w:rPr>
                        <w:t xml:space="preserve"> </w:t>
                      </w:r>
                      <w:r>
                        <w:rPr>
                          <w:rFonts w:ascii="Times New Roman"/>
                          <w:i/>
                          <w:sz w:val="24"/>
                        </w:rPr>
                        <w:t xml:space="preserve">a </w:t>
                      </w:r>
                      <w:r>
                        <w:rPr>
                          <w:rFonts w:ascii="Times New Roman"/>
                          <w:i/>
                          <w:spacing w:val="-1"/>
                          <w:sz w:val="24"/>
                        </w:rPr>
                        <w:t>Policy Development</w:t>
                      </w:r>
                      <w:r>
                        <w:rPr>
                          <w:rFonts w:ascii="Times New Roman"/>
                          <w:i/>
                          <w:sz w:val="24"/>
                        </w:rPr>
                        <w:t xml:space="preserve"> Process, the</w:t>
                      </w:r>
                      <w:r>
                        <w:rPr>
                          <w:rFonts w:ascii="Times New Roman"/>
                          <w:i/>
                          <w:spacing w:val="-1"/>
                          <w:sz w:val="24"/>
                        </w:rPr>
                        <w:t xml:space="preserve"> milestones</w:t>
                      </w:r>
                      <w:r>
                        <w:rPr>
                          <w:rFonts w:ascii="Times New Roman"/>
                          <w:i/>
                          <w:sz w:val="24"/>
                        </w:rPr>
                        <w:t xml:space="preserve"> and</w:t>
                      </w:r>
                      <w:r>
                        <w:rPr>
                          <w:rFonts w:ascii="Times New Roman"/>
                          <w:i/>
                          <w:spacing w:val="2"/>
                          <w:sz w:val="24"/>
                        </w:rPr>
                        <w:t xml:space="preserve"> </w:t>
                      </w:r>
                      <w:r>
                        <w:rPr>
                          <w:rFonts w:ascii="Times New Roman"/>
                          <w:i/>
                          <w:spacing w:val="-1"/>
                          <w:sz w:val="24"/>
                        </w:rPr>
                        <w:t xml:space="preserve">timeline </w:t>
                      </w:r>
                      <w:r>
                        <w:rPr>
                          <w:rFonts w:ascii="Times New Roman"/>
                          <w:i/>
                          <w:sz w:val="24"/>
                        </w:rPr>
                        <w:t xml:space="preserve">might be </w:t>
                      </w:r>
                      <w:r>
                        <w:rPr>
                          <w:rFonts w:ascii="Times New Roman"/>
                          <w:i/>
                          <w:spacing w:val="-1"/>
                          <w:sz w:val="24"/>
                        </w:rPr>
                        <w:t>prescribed</w:t>
                      </w:r>
                      <w:r>
                        <w:rPr>
                          <w:rFonts w:ascii="Times New Roman"/>
                          <w:i/>
                          <w:spacing w:val="89"/>
                          <w:sz w:val="24"/>
                        </w:rPr>
                        <w:t xml:space="preserve"> </w:t>
                      </w:r>
                      <w:r>
                        <w:rPr>
                          <w:rFonts w:ascii="Times New Roman"/>
                          <w:i/>
                          <w:sz w:val="24"/>
                        </w:rPr>
                        <w:t>by</w:t>
                      </w:r>
                      <w:r>
                        <w:rPr>
                          <w:rFonts w:ascii="Times New Roman"/>
                          <w:i/>
                          <w:spacing w:val="-1"/>
                          <w:sz w:val="24"/>
                        </w:rPr>
                        <w:t xml:space="preserve"> </w:t>
                      </w:r>
                      <w:r>
                        <w:rPr>
                          <w:rFonts w:ascii="Times New Roman"/>
                          <w:i/>
                          <w:sz w:val="24"/>
                        </w:rPr>
                        <w:t xml:space="preserve">the </w:t>
                      </w:r>
                      <w:r>
                        <w:rPr>
                          <w:rFonts w:ascii="Times New Roman"/>
                          <w:i/>
                          <w:spacing w:val="-1"/>
                          <w:sz w:val="24"/>
                        </w:rPr>
                        <w:t>ICANN</w:t>
                      </w:r>
                      <w:r>
                        <w:rPr>
                          <w:rFonts w:ascii="Times New Roman"/>
                          <w:i/>
                          <w:sz w:val="24"/>
                        </w:rPr>
                        <w:t xml:space="preserve"> </w:t>
                      </w:r>
                      <w:r>
                        <w:rPr>
                          <w:rFonts w:ascii="Times New Roman"/>
                          <w:i/>
                          <w:spacing w:val="-1"/>
                          <w:sz w:val="24"/>
                        </w:rPr>
                        <w:t>Bylaws.</w:t>
                      </w:r>
                      <w:r>
                        <w:rPr>
                          <w:rFonts w:ascii="Times New Roman"/>
                          <w:i/>
                          <w:sz w:val="24"/>
                        </w:rPr>
                        <w:t xml:space="preserve">  In </w:t>
                      </w:r>
                      <w:r>
                        <w:rPr>
                          <w:rFonts w:ascii="Times New Roman"/>
                          <w:i/>
                          <w:spacing w:val="-1"/>
                          <w:sz w:val="24"/>
                        </w:rPr>
                        <w:t>other</w:t>
                      </w:r>
                      <w:r>
                        <w:rPr>
                          <w:rFonts w:ascii="Times New Roman"/>
                          <w:i/>
                          <w:sz w:val="24"/>
                        </w:rPr>
                        <w:t xml:space="preserve"> situations, </w:t>
                      </w:r>
                      <w:r>
                        <w:rPr>
                          <w:rFonts w:ascii="Times New Roman"/>
                          <w:i/>
                          <w:spacing w:val="-1"/>
                          <w:sz w:val="24"/>
                        </w:rPr>
                        <w:t>sufficient</w:t>
                      </w:r>
                      <w:r>
                        <w:rPr>
                          <w:rFonts w:ascii="Times New Roman"/>
                          <w:i/>
                          <w:sz w:val="24"/>
                        </w:rPr>
                        <w:t xml:space="preserve"> thought should be </w:t>
                      </w:r>
                      <w:r>
                        <w:rPr>
                          <w:rFonts w:ascii="Times New Roman"/>
                          <w:i/>
                          <w:spacing w:val="-1"/>
                          <w:sz w:val="24"/>
                        </w:rPr>
                        <w:t>given</w:t>
                      </w:r>
                      <w:r>
                        <w:rPr>
                          <w:rFonts w:ascii="Times New Roman"/>
                          <w:i/>
                          <w:sz w:val="24"/>
                        </w:rPr>
                        <w:t xml:space="preserve"> to </w:t>
                      </w:r>
                      <w:r>
                        <w:rPr>
                          <w:rFonts w:ascii="Times New Roman"/>
                          <w:i/>
                          <w:spacing w:val="-1"/>
                          <w:sz w:val="24"/>
                        </w:rPr>
                        <w:t>key</w:t>
                      </w:r>
                      <w:r>
                        <w:rPr>
                          <w:rFonts w:ascii="Times New Roman"/>
                          <w:i/>
                          <w:spacing w:val="1"/>
                          <w:sz w:val="24"/>
                        </w:rPr>
                        <w:t xml:space="preserve"> </w:t>
                      </w:r>
                      <w:r>
                        <w:rPr>
                          <w:rFonts w:ascii="Times New Roman"/>
                          <w:i/>
                          <w:sz w:val="24"/>
                        </w:rPr>
                        <w:t>milestones, realistic</w:t>
                      </w:r>
                      <w:r>
                        <w:rPr>
                          <w:rFonts w:ascii="Times New Roman"/>
                          <w:i/>
                          <w:spacing w:val="47"/>
                          <w:sz w:val="24"/>
                        </w:rPr>
                        <w:t xml:space="preserve"> </w:t>
                      </w:r>
                      <w:r>
                        <w:rPr>
                          <w:rFonts w:ascii="Times New Roman"/>
                          <w:i/>
                          <w:spacing w:val="-1"/>
                          <w:sz w:val="24"/>
                        </w:rPr>
                        <w:t>timelines,</w:t>
                      </w:r>
                      <w:r>
                        <w:rPr>
                          <w:rFonts w:ascii="Times New Roman"/>
                          <w:i/>
                          <w:sz w:val="24"/>
                        </w:rPr>
                        <w:t xml:space="preserve"> and </w:t>
                      </w:r>
                      <w:r>
                        <w:rPr>
                          <w:rFonts w:ascii="Times New Roman"/>
                          <w:i/>
                          <w:spacing w:val="-1"/>
                          <w:sz w:val="24"/>
                        </w:rPr>
                        <w:t>ways</w:t>
                      </w:r>
                      <w:r>
                        <w:rPr>
                          <w:rFonts w:ascii="Times New Roman"/>
                          <w:i/>
                          <w:sz w:val="24"/>
                        </w:rPr>
                        <w:t xml:space="preserve"> to </w:t>
                      </w:r>
                      <w:r>
                        <w:rPr>
                          <w:rFonts w:ascii="Times New Roman"/>
                          <w:i/>
                          <w:spacing w:val="-1"/>
                          <w:sz w:val="24"/>
                        </w:rPr>
                        <w:t>inform</w:t>
                      </w:r>
                      <w:r>
                        <w:rPr>
                          <w:rFonts w:ascii="Times New Roman"/>
                          <w:i/>
                          <w:sz w:val="24"/>
                        </w:rPr>
                        <w:t xml:space="preserve"> and consult the </w:t>
                      </w:r>
                      <w:r>
                        <w:rPr>
                          <w:rFonts w:ascii="Times New Roman"/>
                          <w:i/>
                          <w:spacing w:val="-1"/>
                          <w:sz w:val="24"/>
                        </w:rPr>
                        <w:t>ICANN</w:t>
                      </w:r>
                      <w:r>
                        <w:rPr>
                          <w:rFonts w:ascii="Times New Roman"/>
                          <w:i/>
                          <w:sz w:val="24"/>
                        </w:rPr>
                        <w:t xml:space="preserve"> </w:t>
                      </w:r>
                      <w:r>
                        <w:rPr>
                          <w:rFonts w:ascii="Times New Roman"/>
                          <w:i/>
                          <w:spacing w:val="-1"/>
                          <w:sz w:val="24"/>
                        </w:rPr>
                        <w:t xml:space="preserve">Community (such </w:t>
                      </w:r>
                      <w:r>
                        <w:rPr>
                          <w:rFonts w:ascii="Times New Roman"/>
                          <w:i/>
                          <w:sz w:val="24"/>
                        </w:rPr>
                        <w:t>as</w:t>
                      </w:r>
                      <w:r>
                        <w:rPr>
                          <w:rFonts w:ascii="Times New Roman"/>
                          <w:i/>
                          <w:spacing w:val="2"/>
                          <w:sz w:val="24"/>
                        </w:rPr>
                        <w:t xml:space="preserve"> </w:t>
                      </w:r>
                      <w:r>
                        <w:rPr>
                          <w:rFonts w:ascii="Times New Roman"/>
                          <w:i/>
                          <w:sz w:val="24"/>
                        </w:rPr>
                        <w:t>public</w:t>
                      </w:r>
                      <w:r>
                        <w:rPr>
                          <w:rFonts w:ascii="Times New Roman"/>
                          <w:i/>
                          <w:spacing w:val="-1"/>
                          <w:sz w:val="24"/>
                        </w:rPr>
                        <w:t xml:space="preserve"> comment</w:t>
                      </w:r>
                      <w:r>
                        <w:rPr>
                          <w:rFonts w:ascii="Times New Roman"/>
                          <w:i/>
                          <w:sz w:val="24"/>
                        </w:rPr>
                        <w:t xml:space="preserve"> </w:t>
                      </w:r>
                      <w:r>
                        <w:rPr>
                          <w:rFonts w:ascii="Times New Roman"/>
                          <w:i/>
                          <w:spacing w:val="-1"/>
                          <w:sz w:val="24"/>
                        </w:rPr>
                        <w:t>periods).</w:t>
                      </w:r>
                      <w:r>
                        <w:rPr>
                          <w:rFonts w:ascii="Times New Roman"/>
                          <w:i/>
                          <w:sz w:val="24"/>
                        </w:rPr>
                        <w:t xml:space="preserve"> </w:t>
                      </w:r>
                      <w:r>
                        <w:rPr>
                          <w:rFonts w:ascii="Times New Roman"/>
                          <w:i/>
                          <w:spacing w:val="2"/>
                          <w:sz w:val="24"/>
                        </w:rPr>
                        <w:t xml:space="preserve"> </w:t>
                      </w:r>
                      <w:r>
                        <w:rPr>
                          <w:rFonts w:ascii="Times New Roman"/>
                          <w:i/>
                          <w:spacing w:val="-1"/>
                          <w:sz w:val="24"/>
                        </w:rPr>
                        <w:t>It</w:t>
                      </w:r>
                      <w:r>
                        <w:rPr>
                          <w:rFonts w:ascii="Times New Roman"/>
                          <w:i/>
                          <w:spacing w:val="77"/>
                          <w:sz w:val="24"/>
                        </w:rPr>
                        <w:t xml:space="preserve"> </w:t>
                      </w:r>
                      <w:r>
                        <w:rPr>
                          <w:rFonts w:ascii="Times New Roman"/>
                          <w:i/>
                          <w:sz w:val="24"/>
                        </w:rPr>
                        <w:t>should be</w:t>
                      </w:r>
                      <w:r>
                        <w:rPr>
                          <w:rFonts w:ascii="Times New Roman"/>
                          <w:i/>
                          <w:spacing w:val="-1"/>
                          <w:sz w:val="24"/>
                        </w:rPr>
                        <w:t xml:space="preserve"> </w:t>
                      </w:r>
                      <w:r>
                        <w:rPr>
                          <w:rFonts w:ascii="Times New Roman"/>
                          <w:i/>
                          <w:sz w:val="24"/>
                        </w:rPr>
                        <w:t xml:space="preserve">noted that any </w:t>
                      </w:r>
                      <w:r>
                        <w:rPr>
                          <w:rFonts w:ascii="Times New Roman"/>
                          <w:i/>
                          <w:spacing w:val="-1"/>
                          <w:sz w:val="24"/>
                        </w:rPr>
                        <w:t>changes</w:t>
                      </w:r>
                      <w:r>
                        <w:rPr>
                          <w:rFonts w:ascii="Times New Roman"/>
                          <w:i/>
                          <w:sz w:val="24"/>
                        </w:rPr>
                        <w:t xml:space="preserve"> to milestone</w:t>
                      </w:r>
                      <w:r>
                        <w:rPr>
                          <w:rFonts w:ascii="Times New Roman"/>
                          <w:i/>
                          <w:spacing w:val="-1"/>
                          <w:sz w:val="24"/>
                        </w:rPr>
                        <w:t xml:space="preserve"> </w:t>
                      </w:r>
                      <w:r>
                        <w:rPr>
                          <w:rFonts w:ascii="Times New Roman"/>
                          <w:i/>
                          <w:sz w:val="24"/>
                        </w:rPr>
                        <w:t xml:space="preserve">dates </w:t>
                      </w:r>
                      <w:r>
                        <w:rPr>
                          <w:rFonts w:ascii="Times New Roman"/>
                          <w:i/>
                          <w:spacing w:val="-1"/>
                          <w:sz w:val="24"/>
                        </w:rPr>
                        <w:t>incorporated</w:t>
                      </w:r>
                      <w:r>
                        <w:rPr>
                          <w:rFonts w:ascii="Times New Roman"/>
                          <w:i/>
                          <w:sz w:val="24"/>
                        </w:rPr>
                        <w:t xml:space="preserve"> in the</w:t>
                      </w:r>
                      <w:r>
                        <w:rPr>
                          <w:rFonts w:ascii="Times New Roman"/>
                          <w:i/>
                          <w:spacing w:val="-1"/>
                          <w:sz w:val="24"/>
                        </w:rPr>
                        <w:t xml:space="preserve"> </w:t>
                      </w:r>
                      <w:r>
                        <w:rPr>
                          <w:rFonts w:ascii="Times New Roman"/>
                          <w:i/>
                          <w:sz w:val="24"/>
                        </w:rPr>
                        <w:t xml:space="preserve">charter will </w:t>
                      </w:r>
                      <w:r>
                        <w:rPr>
                          <w:rFonts w:ascii="Times New Roman"/>
                          <w:i/>
                          <w:spacing w:val="-1"/>
                          <w:sz w:val="24"/>
                        </w:rPr>
                        <w:t>need</w:t>
                      </w:r>
                      <w:r>
                        <w:rPr>
                          <w:rFonts w:ascii="Times New Roman"/>
                          <w:i/>
                          <w:sz w:val="24"/>
                        </w:rPr>
                        <w:t xml:space="preserve"> to be </w:t>
                      </w:r>
                      <w:r>
                        <w:rPr>
                          <w:rFonts w:ascii="Times New Roman"/>
                          <w:i/>
                          <w:spacing w:val="-1"/>
                          <w:sz w:val="24"/>
                        </w:rPr>
                        <w:t>cleared</w:t>
                      </w:r>
                      <w:r>
                        <w:rPr>
                          <w:rFonts w:ascii="Times New Roman"/>
                          <w:i/>
                          <w:spacing w:val="49"/>
                          <w:sz w:val="24"/>
                        </w:rPr>
                        <w:t xml:space="preserve"> </w:t>
                      </w:r>
                      <w:r>
                        <w:rPr>
                          <w:rFonts w:ascii="Times New Roman"/>
                          <w:i/>
                          <w:sz w:val="24"/>
                        </w:rPr>
                        <w:t>with the CO.</w:t>
                      </w:r>
                    </w:p>
                  </w:txbxContent>
                </v:textbox>
                <w10:anchorlock/>
              </v:shape>
            </w:pict>
          </mc:Fallback>
        </mc:AlternateContent>
      </w:r>
    </w:p>
    <w:p w14:paraId="445C9977" w14:textId="77777777" w:rsidR="00245EA9" w:rsidRDefault="00245EA9">
      <w:pPr>
        <w:spacing w:before="4"/>
        <w:rPr>
          <w:rFonts w:ascii="Times New Roman" w:eastAsia="Times New Roman" w:hAnsi="Times New Roman" w:cs="Times New Roman"/>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10442"/>
      </w:tblGrid>
      <w:tr w:rsidR="00245EA9" w14:paraId="35AFA301" w14:textId="77777777">
        <w:trPr>
          <w:trHeight w:hRule="exact" w:val="286"/>
        </w:trPr>
        <w:tc>
          <w:tcPr>
            <w:tcW w:w="10442" w:type="dxa"/>
            <w:tcBorders>
              <w:top w:val="single" w:sz="5" w:space="0" w:color="000000"/>
              <w:left w:val="single" w:sz="5" w:space="0" w:color="000000"/>
              <w:bottom w:val="single" w:sz="5" w:space="0" w:color="000000"/>
              <w:right w:val="single" w:sz="5" w:space="0" w:color="000000"/>
            </w:tcBorders>
            <w:shd w:val="clear" w:color="auto" w:fill="A6A6A6"/>
          </w:tcPr>
          <w:p w14:paraId="2F78505C" w14:textId="77777777" w:rsidR="00245EA9" w:rsidRDefault="0000502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6.2.3   </w:t>
            </w:r>
            <w:r>
              <w:rPr>
                <w:rFonts w:ascii="Times New Roman"/>
                <w:b/>
                <w:spacing w:val="-1"/>
                <w:sz w:val="24"/>
              </w:rPr>
              <w:t>Formation,</w:t>
            </w:r>
            <w:r>
              <w:rPr>
                <w:rFonts w:ascii="Times New Roman"/>
                <w:b/>
                <w:sz w:val="24"/>
              </w:rPr>
              <w:t xml:space="preserve"> </w:t>
            </w:r>
            <w:r>
              <w:rPr>
                <w:rFonts w:ascii="Times New Roman"/>
                <w:b/>
                <w:spacing w:val="-1"/>
                <w:sz w:val="24"/>
              </w:rPr>
              <w:t>Staffing,</w:t>
            </w:r>
            <w:r>
              <w:rPr>
                <w:rFonts w:ascii="Times New Roman"/>
                <w:b/>
                <w:sz w:val="24"/>
              </w:rPr>
              <w:t xml:space="preserve"> and </w:t>
            </w:r>
            <w:r>
              <w:rPr>
                <w:rFonts w:ascii="Times New Roman"/>
                <w:b/>
                <w:spacing w:val="-1"/>
                <w:sz w:val="24"/>
              </w:rPr>
              <w:t>Organization</w:t>
            </w:r>
          </w:p>
        </w:tc>
      </w:tr>
      <w:tr w:rsidR="00245EA9" w14:paraId="3F3117E9" w14:textId="77777777">
        <w:trPr>
          <w:trHeight w:hRule="exact" w:val="1666"/>
        </w:trPr>
        <w:tc>
          <w:tcPr>
            <w:tcW w:w="10442" w:type="dxa"/>
            <w:tcBorders>
              <w:top w:val="single" w:sz="5" w:space="0" w:color="000000"/>
              <w:left w:val="single" w:sz="5" w:space="0" w:color="000000"/>
              <w:bottom w:val="single" w:sz="5" w:space="0" w:color="000000"/>
              <w:right w:val="single" w:sz="5" w:space="0" w:color="000000"/>
            </w:tcBorders>
          </w:tcPr>
          <w:p w14:paraId="2E0D1F14" w14:textId="77777777" w:rsidR="00245EA9" w:rsidRDefault="0000502E">
            <w:pPr>
              <w:pStyle w:val="TableParagraph"/>
              <w:spacing w:line="272" w:lineRule="exact"/>
              <w:ind w:left="102"/>
              <w:jc w:val="both"/>
              <w:rPr>
                <w:rFonts w:ascii="Times New Roman" w:eastAsia="Times New Roman" w:hAnsi="Times New Roman" w:cs="Times New Roman"/>
                <w:sz w:val="24"/>
                <w:szCs w:val="24"/>
              </w:rPr>
            </w:pPr>
            <w:r>
              <w:rPr>
                <w:rFonts w:ascii="Times New Roman"/>
                <w:b/>
                <w:sz w:val="24"/>
              </w:rPr>
              <w:t>6.2.3.1</w:t>
            </w:r>
            <w:r>
              <w:rPr>
                <w:rFonts w:ascii="Times New Roman"/>
                <w:b/>
                <w:spacing w:val="60"/>
                <w:sz w:val="24"/>
              </w:rPr>
              <w:t xml:space="preserve"> </w:t>
            </w:r>
            <w:r>
              <w:rPr>
                <w:rFonts w:ascii="Times New Roman"/>
                <w:b/>
                <w:spacing w:val="-1"/>
                <w:sz w:val="24"/>
              </w:rPr>
              <w:t>Membership</w:t>
            </w:r>
            <w:r>
              <w:rPr>
                <w:rFonts w:ascii="Times New Roman"/>
                <w:b/>
                <w:spacing w:val="1"/>
                <w:sz w:val="24"/>
              </w:rPr>
              <w:t xml:space="preserve"> </w:t>
            </w:r>
            <w:r>
              <w:rPr>
                <w:rFonts w:ascii="Times New Roman"/>
                <w:b/>
                <w:spacing w:val="-1"/>
                <w:sz w:val="24"/>
              </w:rPr>
              <w:t>Criteria</w:t>
            </w:r>
          </w:p>
          <w:p w14:paraId="486E0135" w14:textId="77777777" w:rsidR="00245EA9" w:rsidRDefault="0000502E">
            <w:pPr>
              <w:pStyle w:val="TableParagraph"/>
              <w:spacing w:line="239" w:lineRule="auto"/>
              <w:ind w:left="102" w:right="2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w:t>
            </w:r>
            <w:r>
              <w:rPr>
                <w:rFonts w:ascii="Times New Roman" w:eastAsia="Times New Roman" w:hAnsi="Times New Roman" w:cs="Times New Roman"/>
                <w:i/>
                <w:spacing w:val="-1"/>
                <w:sz w:val="24"/>
                <w:szCs w:val="24"/>
              </w:rPr>
              <w:t>section</w:t>
            </w:r>
            <w:r>
              <w:rPr>
                <w:rFonts w:ascii="Times New Roman" w:eastAsia="Times New Roman" w:hAnsi="Times New Roman" w:cs="Times New Roman"/>
                <w:i/>
                <w:sz w:val="24"/>
                <w:szCs w:val="24"/>
              </w:rPr>
              <w:t xml:space="preserve"> of the</w:t>
            </w:r>
            <w:r>
              <w:rPr>
                <w:rFonts w:ascii="Times New Roman" w:eastAsia="Times New Roman" w:hAnsi="Times New Roman" w:cs="Times New Roman"/>
                <w:i/>
                <w:spacing w:val="-1"/>
                <w:sz w:val="24"/>
                <w:szCs w:val="24"/>
              </w:rPr>
              <w:t xml:space="preserve"> charter</w:t>
            </w:r>
            <w:r>
              <w:rPr>
                <w:rFonts w:ascii="Times New Roman" w:eastAsia="Times New Roman" w:hAnsi="Times New Roman" w:cs="Times New Roman"/>
                <w:i/>
                <w:sz w:val="24"/>
                <w:szCs w:val="24"/>
              </w:rPr>
              <w:t xml:space="preserve"> should </w:t>
            </w:r>
            <w:r>
              <w:rPr>
                <w:rFonts w:ascii="Times New Roman" w:eastAsia="Times New Roman" w:hAnsi="Times New Roman" w:cs="Times New Roman"/>
                <w:i/>
                <w:spacing w:val="-1"/>
                <w:sz w:val="24"/>
                <w:szCs w:val="24"/>
              </w:rPr>
              <w:t>contain</w:t>
            </w:r>
            <w:r>
              <w:rPr>
                <w:rFonts w:ascii="Times New Roman" w:eastAsia="Times New Roman" w:hAnsi="Times New Roman" w:cs="Times New Roman"/>
                <w:i/>
                <w:sz w:val="24"/>
                <w:szCs w:val="24"/>
              </w:rPr>
              <w:t xml:space="preserve"> the </w:t>
            </w:r>
            <w:r>
              <w:rPr>
                <w:rFonts w:ascii="Times New Roman" w:eastAsia="Times New Roman" w:hAnsi="Times New Roman" w:cs="Times New Roman"/>
                <w:i/>
                <w:spacing w:val="-1"/>
                <w:sz w:val="24"/>
                <w:szCs w:val="24"/>
              </w:rPr>
              <w:t>chartering</w:t>
            </w:r>
            <w:r>
              <w:rPr>
                <w:rFonts w:ascii="Times New Roman" w:eastAsia="Times New Roman" w:hAnsi="Times New Roman" w:cs="Times New Roman"/>
                <w:i/>
                <w:sz w:val="24"/>
                <w:szCs w:val="24"/>
              </w:rPr>
              <w:t xml:space="preserve"> organization’s </w:t>
            </w:r>
            <w:r>
              <w:rPr>
                <w:rFonts w:ascii="Times New Roman" w:eastAsia="Times New Roman" w:hAnsi="Times New Roman" w:cs="Times New Roman"/>
                <w:i/>
                <w:spacing w:val="-1"/>
                <w:sz w:val="24"/>
                <w:szCs w:val="24"/>
              </w:rPr>
              <w:t xml:space="preserve">guidance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Working</w:t>
            </w:r>
            <w:r>
              <w:rPr>
                <w:rFonts w:ascii="Times New Roman" w:eastAsia="Times New Roman" w:hAnsi="Times New Roman" w:cs="Times New Roman"/>
                <w:i/>
                <w:sz w:val="24"/>
                <w:szCs w:val="24"/>
              </w:rPr>
              <w:t xml:space="preserve"> Group</w:t>
            </w:r>
            <w:r>
              <w:rPr>
                <w:rFonts w:ascii="Times New Roman" w:eastAsia="Times New Roman" w:hAnsi="Times New Roman" w:cs="Times New Roman"/>
                <w:i/>
                <w:spacing w:val="63"/>
                <w:sz w:val="24"/>
                <w:szCs w:val="24"/>
              </w:rPr>
              <w:t xml:space="preserve"> </w:t>
            </w:r>
            <w:r>
              <w:rPr>
                <w:rFonts w:ascii="Times New Roman" w:eastAsia="Times New Roman" w:hAnsi="Times New Roman" w:cs="Times New Roman"/>
                <w:i/>
                <w:sz w:val="24"/>
                <w:szCs w:val="24"/>
              </w:rPr>
              <w:t xml:space="preserve">in </w:t>
            </w:r>
            <w:r>
              <w:rPr>
                <w:rFonts w:ascii="Times New Roman" w:eastAsia="Times New Roman" w:hAnsi="Times New Roman" w:cs="Times New Roman"/>
                <w:i/>
                <w:spacing w:val="-1"/>
                <w:sz w:val="24"/>
                <w:szCs w:val="24"/>
              </w:rPr>
              <w:t>terms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membership/staffing</w:t>
            </w:r>
            <w:r>
              <w:rPr>
                <w:rFonts w:ascii="Times New Roman" w:eastAsia="Times New Roman" w:hAnsi="Times New Roman" w:cs="Times New Roman"/>
                <w:i/>
                <w:sz w:val="24"/>
                <w:szCs w:val="24"/>
              </w:rPr>
              <w:t xml:space="preserve"> and may</w:t>
            </w:r>
            <w:r>
              <w:rPr>
                <w:rFonts w:ascii="Times New Roman" w:eastAsia="Times New Roman" w:hAnsi="Times New Roman" w:cs="Times New Roman"/>
                <w:i/>
                <w:spacing w:val="-1"/>
                <w:sz w:val="24"/>
                <w:szCs w:val="24"/>
              </w:rPr>
              <w:t xml:space="preserve"> specify </w:t>
            </w:r>
            <w:r>
              <w:rPr>
                <w:rFonts w:ascii="Times New Roman" w:eastAsia="Times New Roman" w:hAnsi="Times New Roman" w:cs="Times New Roman"/>
                <w:i/>
                <w:sz w:val="24"/>
                <w:szCs w:val="24"/>
              </w:rPr>
              <w:t xml:space="preserve">certain </w:t>
            </w:r>
            <w:r>
              <w:rPr>
                <w:rFonts w:ascii="Times New Roman" w:eastAsia="Times New Roman" w:hAnsi="Times New Roman" w:cs="Times New Roman"/>
                <w:i/>
                <w:spacing w:val="-1"/>
                <w:sz w:val="24"/>
                <w:szCs w:val="24"/>
              </w:rPr>
              <w:t>types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knowledge/expertise needed</w:t>
            </w:r>
            <w:r>
              <w:rPr>
                <w:rFonts w:ascii="Times New Roman" w:eastAsia="Times New Roman" w:hAnsi="Times New Roman" w:cs="Times New Roman"/>
                <w:i/>
                <w:sz w:val="24"/>
                <w:szCs w:val="24"/>
              </w:rPr>
              <w:t xml:space="preserve"> or desired,</w:t>
            </w:r>
            <w:r>
              <w:rPr>
                <w:rFonts w:ascii="Times New Roman" w:eastAsia="Times New Roman" w:hAnsi="Times New Roman" w:cs="Times New Roman"/>
                <w:i/>
                <w:spacing w:val="99"/>
                <w:sz w:val="24"/>
                <w:szCs w:val="24"/>
              </w:rPr>
              <w:t xml:space="preserve"> </w:t>
            </w:r>
            <w:r>
              <w:rPr>
                <w:rFonts w:ascii="Times New Roman" w:eastAsia="Times New Roman" w:hAnsi="Times New Roman" w:cs="Times New Roman"/>
                <w:i/>
                <w:sz w:val="24"/>
                <w:szCs w:val="24"/>
              </w:rPr>
              <w:t>balance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in </w:t>
            </w:r>
            <w:r>
              <w:rPr>
                <w:rFonts w:ascii="Times New Roman" w:eastAsia="Times New Roman" w:hAnsi="Times New Roman" w:cs="Times New Roman"/>
                <w:i/>
                <w:spacing w:val="-1"/>
                <w:sz w:val="24"/>
                <w:szCs w:val="24"/>
              </w:rPr>
              <w:t>skills/background/interest,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openness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ICANN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community </w:t>
            </w:r>
            <w:r>
              <w:rPr>
                <w:rFonts w:ascii="Times New Roman" w:eastAsia="Times New Roman" w:hAnsi="Times New Roman" w:cs="Times New Roman"/>
                <w:i/>
                <w:sz w:val="24"/>
                <w:szCs w:val="24"/>
              </w:rPr>
              <w:t xml:space="preserve">and its modus </w:t>
            </w:r>
            <w:r>
              <w:rPr>
                <w:rFonts w:ascii="Times New Roman" w:eastAsia="Times New Roman" w:hAnsi="Times New Roman" w:cs="Times New Roman"/>
                <w:i/>
                <w:spacing w:val="-1"/>
                <w:sz w:val="24"/>
                <w:szCs w:val="24"/>
              </w:rPr>
              <w:t>operandi,</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sizing</w:t>
            </w:r>
            <w:r>
              <w:rPr>
                <w:rFonts w:ascii="Times New Roman" w:eastAsia="Times New Roman" w:hAnsi="Times New Roman" w:cs="Times New Roman"/>
                <w:i/>
                <w:spacing w:val="105"/>
                <w:sz w:val="24"/>
                <w:szCs w:val="24"/>
              </w:rPr>
              <w:t xml:space="preserve"> </w:t>
            </w:r>
            <w:r>
              <w:rPr>
                <w:rFonts w:ascii="Times New Roman" w:eastAsia="Times New Roman" w:hAnsi="Times New Roman" w:cs="Times New Roman"/>
                <w:i/>
                <w:spacing w:val="-1"/>
                <w:sz w:val="24"/>
                <w:szCs w:val="24"/>
              </w:rPr>
              <w:t>elements/factors,</w:t>
            </w:r>
            <w:r>
              <w:rPr>
                <w:rFonts w:ascii="Times New Roman" w:eastAsia="Times New Roman" w:hAnsi="Times New Roman" w:cs="Times New Roman"/>
                <w:i/>
                <w:sz w:val="24"/>
                <w:szCs w:val="24"/>
              </w:rPr>
              <w:t xml:space="preserve"> and any limitations or </w:t>
            </w:r>
            <w:r>
              <w:rPr>
                <w:rFonts w:ascii="Times New Roman" w:eastAsia="Times New Roman" w:hAnsi="Times New Roman" w:cs="Times New Roman"/>
                <w:i/>
                <w:spacing w:val="-1"/>
                <w:sz w:val="24"/>
                <w:szCs w:val="24"/>
              </w:rPr>
              <w:t>restrictions</w:t>
            </w:r>
            <w:r>
              <w:rPr>
                <w:rFonts w:ascii="Times New Roman" w:eastAsia="Times New Roman" w:hAnsi="Times New Roman" w:cs="Times New Roman"/>
                <w:i/>
                <w:sz w:val="24"/>
                <w:szCs w:val="24"/>
              </w:rPr>
              <w:t xml:space="preserve"> to </w:t>
            </w:r>
            <w:r>
              <w:rPr>
                <w:rFonts w:ascii="Times New Roman" w:eastAsia="Times New Roman" w:hAnsi="Times New Roman" w:cs="Times New Roman"/>
                <w:i/>
                <w:spacing w:val="-1"/>
                <w:sz w:val="24"/>
                <w:szCs w:val="24"/>
              </w:rPr>
              <w:t>individuals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previously banned</w:t>
            </w:r>
            <w:r>
              <w:rPr>
                <w:rFonts w:ascii="Times New Roman" w:eastAsia="Times New Roman" w:hAnsi="Times New Roman" w:cs="Times New Roman"/>
                <w:i/>
                <w:sz w:val="24"/>
                <w:szCs w:val="24"/>
              </w:rPr>
              <w:t xml:space="preserve"> from participating</w:t>
            </w:r>
            <w:r>
              <w:rPr>
                <w:rFonts w:ascii="Times New Roman" w:eastAsia="Times New Roman" w:hAnsi="Times New Roman" w:cs="Times New Roman"/>
                <w:i/>
                <w:spacing w:val="91"/>
                <w:sz w:val="24"/>
                <w:szCs w:val="24"/>
              </w:rPr>
              <w:t xml:space="preserve"> </w:t>
            </w:r>
            <w:r>
              <w:rPr>
                <w:rFonts w:ascii="Times New Roman" w:eastAsia="Times New Roman" w:hAnsi="Times New Roman" w:cs="Times New Roman"/>
                <w:i/>
                <w:sz w:val="24"/>
                <w:szCs w:val="24"/>
              </w:rPr>
              <w:t>in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WG</w:t>
            </w:r>
            <w:r>
              <w:rPr>
                <w:rFonts w:ascii="Times New Roman" w:eastAsia="Times New Roman" w:hAnsi="Times New Roman" w:cs="Times New Roman"/>
                <w:i/>
                <w:sz w:val="24"/>
                <w:szCs w:val="24"/>
              </w:rPr>
              <w:t xml:space="preserve"> for cause.</w:t>
            </w:r>
          </w:p>
        </w:tc>
      </w:tr>
      <w:tr w:rsidR="00245EA9" w14:paraId="5CDA1845" w14:textId="77777777">
        <w:trPr>
          <w:trHeight w:hRule="exact" w:val="1392"/>
        </w:trPr>
        <w:tc>
          <w:tcPr>
            <w:tcW w:w="10442" w:type="dxa"/>
            <w:tcBorders>
              <w:top w:val="single" w:sz="5" w:space="0" w:color="000000"/>
              <w:left w:val="single" w:sz="5" w:space="0" w:color="000000"/>
              <w:bottom w:val="single" w:sz="5" w:space="0" w:color="000000"/>
              <w:right w:val="single" w:sz="5" w:space="0" w:color="000000"/>
            </w:tcBorders>
          </w:tcPr>
          <w:p w14:paraId="596F0E53" w14:textId="77777777" w:rsidR="00245EA9" w:rsidRDefault="0000502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6.2.3.2  </w:t>
            </w:r>
            <w:r>
              <w:rPr>
                <w:rFonts w:ascii="Times New Roman"/>
                <w:b/>
                <w:spacing w:val="-1"/>
                <w:sz w:val="24"/>
              </w:rPr>
              <w:t>Group</w:t>
            </w:r>
            <w:r>
              <w:rPr>
                <w:rFonts w:ascii="Times New Roman"/>
                <w:b/>
                <w:spacing w:val="2"/>
                <w:sz w:val="24"/>
              </w:rPr>
              <w:t xml:space="preserve"> </w:t>
            </w:r>
            <w:r>
              <w:rPr>
                <w:rFonts w:ascii="Times New Roman"/>
                <w:b/>
                <w:spacing w:val="-1"/>
                <w:sz w:val="24"/>
              </w:rPr>
              <w:t>Formation,</w:t>
            </w:r>
            <w:r>
              <w:rPr>
                <w:rFonts w:ascii="Times New Roman"/>
                <w:b/>
                <w:sz w:val="24"/>
              </w:rPr>
              <w:t xml:space="preserve"> </w:t>
            </w:r>
            <w:r>
              <w:rPr>
                <w:rFonts w:ascii="Times New Roman"/>
                <w:b/>
                <w:spacing w:val="-1"/>
                <w:sz w:val="24"/>
              </w:rPr>
              <w:t>Dependencies,</w:t>
            </w:r>
            <w:r>
              <w:rPr>
                <w:rFonts w:ascii="Times New Roman"/>
                <w:b/>
                <w:sz w:val="24"/>
              </w:rPr>
              <w:t xml:space="preserve"> and</w:t>
            </w:r>
            <w:r>
              <w:rPr>
                <w:rFonts w:ascii="Times New Roman"/>
                <w:b/>
                <w:spacing w:val="-2"/>
                <w:sz w:val="24"/>
              </w:rPr>
              <w:t xml:space="preserve"> </w:t>
            </w:r>
            <w:r>
              <w:rPr>
                <w:rFonts w:ascii="Times New Roman"/>
                <w:b/>
                <w:sz w:val="24"/>
              </w:rPr>
              <w:t>Dissolution</w:t>
            </w:r>
          </w:p>
          <w:p w14:paraId="14856756" w14:textId="77777777" w:rsidR="00245EA9" w:rsidRDefault="0000502E">
            <w:pPr>
              <w:pStyle w:val="TableParagraph"/>
              <w:ind w:left="102" w:right="105"/>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should</w:t>
            </w:r>
            <w:r>
              <w:rPr>
                <w:rFonts w:ascii="Times New Roman"/>
                <w:i/>
                <w:spacing w:val="1"/>
                <w:sz w:val="24"/>
              </w:rPr>
              <w:t xml:space="preserve"> </w:t>
            </w:r>
            <w:r>
              <w:rPr>
                <w:rFonts w:ascii="Times New Roman"/>
                <w:i/>
                <w:spacing w:val="-1"/>
                <w:sz w:val="24"/>
              </w:rPr>
              <w:t xml:space="preserve">outline </w:t>
            </w:r>
            <w:r>
              <w:rPr>
                <w:rFonts w:ascii="Times New Roman"/>
                <w:i/>
                <w:sz w:val="24"/>
              </w:rPr>
              <w:t>information about the</w:t>
            </w:r>
            <w:r>
              <w:rPr>
                <w:rFonts w:ascii="Times New Roman"/>
                <w:i/>
                <w:spacing w:val="-1"/>
                <w:sz w:val="24"/>
              </w:rPr>
              <w:t xml:space="preserve"> proper</w:t>
            </w:r>
            <w:r>
              <w:rPr>
                <w:rFonts w:ascii="Times New Roman"/>
                <w:i/>
                <w:sz w:val="24"/>
              </w:rPr>
              <w:t xml:space="preserve"> formation and </w:t>
            </w:r>
            <w:r>
              <w:rPr>
                <w:rFonts w:ascii="Times New Roman"/>
                <w:i/>
                <w:spacing w:val="-1"/>
                <w:sz w:val="24"/>
              </w:rPr>
              <w:t>instantiation</w:t>
            </w:r>
            <w:r>
              <w:rPr>
                <w:rFonts w:ascii="Times New Roman"/>
                <w:i/>
                <w:sz w:val="24"/>
              </w:rPr>
              <w:t xml:space="preserve"> of the </w:t>
            </w:r>
            <w:r>
              <w:rPr>
                <w:rFonts w:ascii="Times New Roman"/>
                <w:i/>
                <w:spacing w:val="-1"/>
                <w:sz w:val="24"/>
              </w:rPr>
              <w:t>Working</w:t>
            </w:r>
            <w:r>
              <w:rPr>
                <w:rFonts w:ascii="Times New Roman"/>
                <w:i/>
                <w:spacing w:val="55"/>
                <w:sz w:val="24"/>
              </w:rPr>
              <w:t xml:space="preserve"> </w:t>
            </w:r>
            <w:r>
              <w:rPr>
                <w:rFonts w:ascii="Times New Roman"/>
                <w:i/>
                <w:sz w:val="24"/>
              </w:rPr>
              <w:t xml:space="preserve">Group </w:t>
            </w:r>
            <w:r>
              <w:rPr>
                <w:rFonts w:ascii="Times New Roman"/>
                <w:i/>
                <w:spacing w:val="-1"/>
                <w:sz w:val="24"/>
              </w:rPr>
              <w:t>(e.g.,</w:t>
            </w:r>
            <w:r>
              <w:rPr>
                <w:rFonts w:ascii="Times New Roman"/>
                <w:i/>
                <w:sz w:val="24"/>
              </w:rPr>
              <w:t xml:space="preserve"> date, place,</w:t>
            </w:r>
            <w:r>
              <w:rPr>
                <w:rFonts w:ascii="Times New Roman"/>
                <w:i/>
                <w:spacing w:val="2"/>
                <w:sz w:val="24"/>
              </w:rPr>
              <w:t xml:space="preserve"> </w:t>
            </w:r>
            <w:r>
              <w:rPr>
                <w:rFonts w:ascii="Times New Roman"/>
                <w:i/>
                <w:spacing w:val="-1"/>
                <w:sz w:val="24"/>
              </w:rPr>
              <w:t>logistics).</w:t>
            </w:r>
            <w:r>
              <w:rPr>
                <w:rFonts w:ascii="Times New Roman"/>
                <w:i/>
                <w:spacing w:val="60"/>
                <w:sz w:val="24"/>
              </w:rPr>
              <w:t xml:space="preserve"> </w:t>
            </w:r>
            <w:r>
              <w:rPr>
                <w:rFonts w:ascii="Times New Roman"/>
                <w:i/>
                <w:sz w:val="24"/>
              </w:rPr>
              <w:t xml:space="preserve">It would also </w:t>
            </w:r>
            <w:r>
              <w:rPr>
                <w:rFonts w:ascii="Times New Roman"/>
                <w:i/>
                <w:spacing w:val="-1"/>
                <w:sz w:val="24"/>
              </w:rPr>
              <w:t>indicate</w:t>
            </w:r>
            <w:r>
              <w:rPr>
                <w:rFonts w:ascii="Times New Roman"/>
                <w:i/>
                <w:sz w:val="24"/>
              </w:rPr>
              <w:t xml:space="preserve"> any</w:t>
            </w:r>
            <w:r>
              <w:rPr>
                <w:rFonts w:ascii="Times New Roman"/>
                <w:i/>
                <w:spacing w:val="-2"/>
                <w:sz w:val="24"/>
              </w:rPr>
              <w:t xml:space="preserve"> </w:t>
            </w:r>
            <w:r>
              <w:rPr>
                <w:rFonts w:ascii="Times New Roman"/>
                <w:i/>
                <w:sz w:val="24"/>
              </w:rPr>
              <w:t xml:space="preserve">dependencies or </w:t>
            </w:r>
            <w:r>
              <w:rPr>
                <w:rFonts w:ascii="Times New Roman"/>
                <w:i/>
                <w:spacing w:val="-1"/>
                <w:sz w:val="24"/>
              </w:rPr>
              <w:t>relationships</w:t>
            </w:r>
            <w:r>
              <w:rPr>
                <w:rFonts w:ascii="Times New Roman"/>
                <w:i/>
                <w:sz w:val="24"/>
              </w:rPr>
              <w:t xml:space="preserve"> </w:t>
            </w:r>
            <w:r>
              <w:rPr>
                <w:rFonts w:ascii="Times New Roman"/>
                <w:i/>
                <w:spacing w:val="-1"/>
                <w:sz w:val="24"/>
              </w:rPr>
              <w:t>with</w:t>
            </w:r>
            <w:r>
              <w:rPr>
                <w:rFonts w:ascii="Times New Roman"/>
                <w:i/>
                <w:sz w:val="24"/>
              </w:rPr>
              <w:t xml:space="preserve"> </w:t>
            </w:r>
            <w:r>
              <w:rPr>
                <w:rFonts w:ascii="Times New Roman"/>
                <w:i/>
                <w:spacing w:val="-1"/>
                <w:sz w:val="24"/>
              </w:rPr>
              <w:t>other</w:t>
            </w:r>
            <w:r>
              <w:rPr>
                <w:rFonts w:ascii="Times New Roman"/>
                <w:i/>
                <w:spacing w:val="73"/>
                <w:sz w:val="24"/>
              </w:rPr>
              <w:t xml:space="preserve"> </w:t>
            </w:r>
            <w:r>
              <w:rPr>
                <w:rFonts w:ascii="Times New Roman"/>
                <w:i/>
                <w:sz w:val="24"/>
              </w:rPr>
              <w:t xml:space="preserve">groups, if </w:t>
            </w:r>
            <w:r>
              <w:rPr>
                <w:rFonts w:ascii="Times New Roman"/>
                <w:i/>
                <w:spacing w:val="-1"/>
                <w:sz w:val="24"/>
              </w:rPr>
              <w:t>applicable.</w:t>
            </w:r>
            <w:r>
              <w:rPr>
                <w:rFonts w:ascii="Times New Roman"/>
                <w:i/>
                <w:sz w:val="24"/>
              </w:rPr>
              <w:t xml:space="preserve">  Further information might</w:t>
            </w:r>
            <w:r>
              <w:rPr>
                <w:rFonts w:ascii="Times New Roman"/>
                <w:i/>
                <w:spacing w:val="-2"/>
                <w:sz w:val="24"/>
              </w:rPr>
              <w:t xml:space="preserve"> </w:t>
            </w:r>
            <w:r>
              <w:rPr>
                <w:rFonts w:ascii="Times New Roman"/>
                <w:i/>
                <w:sz w:val="24"/>
              </w:rPr>
              <w:t>be</w:t>
            </w:r>
            <w:r>
              <w:rPr>
                <w:rFonts w:ascii="Times New Roman"/>
                <w:i/>
                <w:spacing w:val="-1"/>
                <w:sz w:val="24"/>
              </w:rPr>
              <w:t xml:space="preserve"> included</w:t>
            </w:r>
            <w:r>
              <w:rPr>
                <w:rFonts w:ascii="Times New Roman"/>
                <w:i/>
                <w:sz w:val="24"/>
              </w:rPr>
              <w:t xml:space="preserve"> addressing under what conditions the</w:t>
            </w:r>
            <w:r>
              <w:rPr>
                <w:rFonts w:ascii="Times New Roman"/>
                <w:i/>
                <w:spacing w:val="-1"/>
                <w:sz w:val="24"/>
              </w:rPr>
              <w:t xml:space="preserve"> </w:t>
            </w:r>
            <w:r>
              <w:rPr>
                <w:rFonts w:ascii="Times New Roman"/>
                <w:i/>
                <w:spacing w:val="-2"/>
                <w:sz w:val="24"/>
              </w:rPr>
              <w:t>WG</w:t>
            </w:r>
            <w:r>
              <w:rPr>
                <w:rFonts w:ascii="Times New Roman"/>
                <w:i/>
                <w:spacing w:val="1"/>
                <w:sz w:val="24"/>
              </w:rPr>
              <w:t xml:space="preserve"> </w:t>
            </w:r>
            <w:r>
              <w:rPr>
                <w:rFonts w:ascii="Times New Roman"/>
                <w:i/>
                <w:sz w:val="24"/>
              </w:rPr>
              <w:t>is</w:t>
            </w:r>
            <w:r>
              <w:rPr>
                <w:rFonts w:ascii="Times New Roman"/>
                <w:i/>
                <w:spacing w:val="39"/>
                <w:sz w:val="24"/>
              </w:rPr>
              <w:t xml:space="preserve"> </w:t>
            </w:r>
            <w:r>
              <w:rPr>
                <w:rFonts w:ascii="Times New Roman"/>
                <w:i/>
                <w:spacing w:val="-1"/>
                <w:sz w:val="24"/>
              </w:rPr>
              <w:t>dissolved.</w:t>
            </w:r>
          </w:p>
        </w:tc>
      </w:tr>
      <w:tr w:rsidR="00245EA9" w14:paraId="431DF7FC" w14:textId="77777777">
        <w:trPr>
          <w:trHeight w:hRule="exact" w:val="1942"/>
        </w:trPr>
        <w:tc>
          <w:tcPr>
            <w:tcW w:w="10442" w:type="dxa"/>
            <w:tcBorders>
              <w:top w:val="single" w:sz="5" w:space="0" w:color="000000"/>
              <w:left w:val="single" w:sz="5" w:space="0" w:color="000000"/>
              <w:bottom w:val="single" w:sz="5" w:space="0" w:color="000000"/>
              <w:right w:val="single" w:sz="5" w:space="0" w:color="000000"/>
            </w:tcBorders>
          </w:tcPr>
          <w:p w14:paraId="35E1FA97" w14:textId="77777777" w:rsidR="00245EA9" w:rsidRDefault="0000502E">
            <w:pPr>
              <w:pStyle w:val="TableParagraph"/>
              <w:spacing w:line="269" w:lineRule="exact"/>
              <w:ind w:left="102"/>
              <w:rPr>
                <w:rFonts w:ascii="Times New Roman" w:eastAsia="Times New Roman" w:hAnsi="Times New Roman" w:cs="Times New Roman"/>
                <w:sz w:val="24"/>
                <w:szCs w:val="24"/>
              </w:rPr>
            </w:pPr>
            <w:r>
              <w:rPr>
                <w:rFonts w:ascii="Times New Roman"/>
                <w:b/>
                <w:sz w:val="24"/>
              </w:rPr>
              <w:t xml:space="preserve">6.2.3.3  Working </w:t>
            </w:r>
            <w:r>
              <w:rPr>
                <w:rFonts w:ascii="Times New Roman"/>
                <w:b/>
                <w:spacing w:val="-1"/>
                <w:sz w:val="24"/>
              </w:rPr>
              <w:t>Group</w:t>
            </w:r>
            <w:r>
              <w:rPr>
                <w:rFonts w:ascii="Times New Roman"/>
                <w:b/>
                <w:sz w:val="24"/>
              </w:rPr>
              <w:t xml:space="preserve"> </w:t>
            </w:r>
            <w:r>
              <w:rPr>
                <w:rFonts w:ascii="Times New Roman"/>
                <w:b/>
                <w:spacing w:val="-1"/>
                <w:sz w:val="24"/>
              </w:rPr>
              <w:t>Roles,</w:t>
            </w:r>
            <w:r>
              <w:rPr>
                <w:rFonts w:ascii="Times New Roman"/>
                <w:b/>
                <w:sz w:val="24"/>
              </w:rPr>
              <w:t xml:space="preserve"> </w:t>
            </w:r>
            <w:r>
              <w:rPr>
                <w:rFonts w:ascii="Times New Roman"/>
                <w:b/>
                <w:spacing w:val="-1"/>
                <w:sz w:val="24"/>
              </w:rPr>
              <w:t>Functions,</w:t>
            </w:r>
            <w:r>
              <w:rPr>
                <w:rFonts w:ascii="Times New Roman"/>
                <w:b/>
                <w:sz w:val="24"/>
              </w:rPr>
              <w:t xml:space="preserve"> and Duties</w:t>
            </w:r>
          </w:p>
          <w:p w14:paraId="39573F6F" w14:textId="77777777" w:rsidR="00245EA9" w:rsidRDefault="0000502E">
            <w:pPr>
              <w:pStyle w:val="TableParagraph"/>
              <w:ind w:left="102" w:right="123"/>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is </w:t>
            </w:r>
            <w:r>
              <w:rPr>
                <w:rFonts w:ascii="Times New Roman"/>
                <w:i/>
                <w:spacing w:val="-1"/>
                <w:sz w:val="24"/>
              </w:rPr>
              <w:t>intended</w:t>
            </w:r>
            <w:r>
              <w:rPr>
                <w:rFonts w:ascii="Times New Roman"/>
                <w:i/>
                <w:sz w:val="24"/>
              </w:rPr>
              <w:t xml:space="preserve"> </w:t>
            </w:r>
            <w:r>
              <w:rPr>
                <w:rFonts w:ascii="Times New Roman"/>
                <w:i/>
                <w:spacing w:val="-1"/>
                <w:sz w:val="24"/>
              </w:rPr>
              <w:t>to</w:t>
            </w:r>
            <w:r>
              <w:rPr>
                <w:rFonts w:ascii="Times New Roman"/>
                <w:i/>
                <w:sz w:val="24"/>
              </w:rPr>
              <w:t xml:space="preserve"> </w:t>
            </w:r>
            <w:r>
              <w:rPr>
                <w:rFonts w:ascii="Times New Roman"/>
                <w:i/>
                <w:spacing w:val="-1"/>
                <w:sz w:val="24"/>
              </w:rPr>
              <w:t>describe</w:t>
            </w:r>
            <w:r>
              <w:rPr>
                <w:rFonts w:ascii="Times New Roman"/>
                <w:i/>
                <w:sz w:val="24"/>
              </w:rPr>
              <w:t xml:space="preserve"> the</w:t>
            </w:r>
            <w:r>
              <w:rPr>
                <w:rFonts w:ascii="Times New Roman"/>
                <w:i/>
                <w:spacing w:val="1"/>
                <w:sz w:val="24"/>
              </w:rPr>
              <w:t xml:space="preserve"> </w:t>
            </w:r>
            <w:r>
              <w:rPr>
                <w:rFonts w:ascii="Times New Roman"/>
                <w:i/>
                <w:spacing w:val="-2"/>
                <w:sz w:val="24"/>
              </w:rPr>
              <w:t>WG</w:t>
            </w:r>
            <w:r>
              <w:rPr>
                <w:rFonts w:ascii="Times New Roman"/>
                <w:i/>
                <w:spacing w:val="1"/>
                <w:sz w:val="24"/>
              </w:rPr>
              <w:t xml:space="preserve"> </w:t>
            </w:r>
            <w:r>
              <w:rPr>
                <w:rFonts w:ascii="Times New Roman"/>
                <w:i/>
                <w:spacing w:val="-1"/>
                <w:sz w:val="24"/>
              </w:rPr>
              <w:t>roles</w:t>
            </w:r>
            <w:r>
              <w:rPr>
                <w:rFonts w:ascii="Times New Roman"/>
                <w:i/>
                <w:sz w:val="24"/>
              </w:rPr>
              <w:t xml:space="preserve"> that </w:t>
            </w:r>
            <w:r>
              <w:rPr>
                <w:rFonts w:ascii="Times New Roman"/>
                <w:i/>
                <w:spacing w:val="-1"/>
                <w:sz w:val="24"/>
              </w:rPr>
              <w:t>exist</w:t>
            </w:r>
            <w:r>
              <w:rPr>
                <w:rFonts w:ascii="Times New Roman"/>
                <w:i/>
                <w:sz w:val="24"/>
              </w:rPr>
              <w:t xml:space="preserve"> </w:t>
            </w:r>
            <w:r>
              <w:rPr>
                <w:rFonts w:ascii="Times New Roman"/>
                <w:i/>
                <w:spacing w:val="-1"/>
                <w:sz w:val="24"/>
              </w:rPr>
              <w:t>(e.g.,</w:t>
            </w:r>
            <w:r>
              <w:rPr>
                <w:rFonts w:ascii="Times New Roman"/>
                <w:i/>
                <w:sz w:val="24"/>
              </w:rPr>
              <w:t xml:space="preserve"> Chair, Vice-Chair, </w:t>
            </w:r>
            <w:r>
              <w:rPr>
                <w:rFonts w:ascii="Times New Roman"/>
                <w:i/>
                <w:spacing w:val="-1"/>
                <w:sz w:val="24"/>
              </w:rPr>
              <w:t>Secretary,</w:t>
            </w:r>
            <w:r>
              <w:rPr>
                <w:rFonts w:ascii="Times New Roman"/>
                <w:i/>
                <w:sz w:val="24"/>
              </w:rPr>
              <w:t xml:space="preserve"> Liaison,</w:t>
            </w:r>
            <w:r>
              <w:rPr>
                <w:rFonts w:ascii="Times New Roman"/>
                <w:i/>
                <w:spacing w:val="75"/>
                <w:sz w:val="24"/>
              </w:rPr>
              <w:t xml:space="preserve"> </w:t>
            </w:r>
            <w:r>
              <w:rPr>
                <w:rFonts w:ascii="Times New Roman"/>
                <w:i/>
                <w:spacing w:val="-1"/>
                <w:sz w:val="24"/>
              </w:rPr>
              <w:t>Expert</w:t>
            </w:r>
            <w:r>
              <w:rPr>
                <w:rFonts w:ascii="Times New Roman"/>
                <w:i/>
                <w:sz w:val="24"/>
              </w:rPr>
              <w:t xml:space="preserve"> Advisor, </w:t>
            </w:r>
            <w:r>
              <w:rPr>
                <w:rFonts w:ascii="Times New Roman"/>
                <w:i/>
                <w:spacing w:val="-1"/>
                <w:sz w:val="24"/>
              </w:rPr>
              <w:t>Staff).</w:t>
            </w:r>
            <w:r>
              <w:rPr>
                <w:rFonts w:ascii="Times New Roman"/>
                <w:i/>
                <w:sz w:val="24"/>
              </w:rPr>
              <w:t xml:space="preserve"> A</w:t>
            </w:r>
            <w:r>
              <w:rPr>
                <w:rFonts w:ascii="Times New Roman"/>
                <w:i/>
                <w:spacing w:val="1"/>
                <w:sz w:val="24"/>
              </w:rPr>
              <w:t xml:space="preserve"> </w:t>
            </w:r>
            <w:r>
              <w:rPr>
                <w:rFonts w:ascii="Times New Roman"/>
                <w:i/>
                <w:spacing w:val="-1"/>
                <w:sz w:val="24"/>
              </w:rPr>
              <w:t>description</w:t>
            </w:r>
            <w:r>
              <w:rPr>
                <w:rFonts w:ascii="Times New Roman"/>
                <w:i/>
                <w:sz w:val="24"/>
              </w:rPr>
              <w:t xml:space="preserve"> of standard </w:t>
            </w:r>
            <w:r>
              <w:rPr>
                <w:rFonts w:ascii="Times New Roman"/>
                <w:i/>
                <w:spacing w:val="-2"/>
                <w:sz w:val="24"/>
              </w:rPr>
              <w:t>WG</w:t>
            </w:r>
            <w:r>
              <w:rPr>
                <w:rFonts w:ascii="Times New Roman"/>
                <w:i/>
                <w:spacing w:val="1"/>
                <w:sz w:val="24"/>
              </w:rPr>
              <w:t xml:space="preserve"> </w:t>
            </w:r>
            <w:r>
              <w:rPr>
                <w:rFonts w:ascii="Times New Roman"/>
                <w:i/>
                <w:spacing w:val="-1"/>
                <w:sz w:val="24"/>
              </w:rPr>
              <w:t>roles</w:t>
            </w:r>
            <w:r>
              <w:rPr>
                <w:rFonts w:ascii="Times New Roman"/>
                <w:i/>
                <w:sz w:val="24"/>
              </w:rPr>
              <w:t xml:space="preserve"> </w:t>
            </w:r>
            <w:r>
              <w:rPr>
                <w:rFonts w:ascii="Times New Roman"/>
                <w:i/>
                <w:spacing w:val="-1"/>
                <w:sz w:val="24"/>
              </w:rPr>
              <w:t>[provide</w:t>
            </w:r>
            <w:r>
              <w:rPr>
                <w:rFonts w:ascii="Times New Roman"/>
                <w:i/>
                <w:sz w:val="24"/>
              </w:rPr>
              <w:t xml:space="preserve"> list of standard </w:t>
            </w:r>
            <w:r>
              <w:rPr>
                <w:rFonts w:ascii="Times New Roman"/>
                <w:i/>
                <w:spacing w:val="-1"/>
                <w:sz w:val="24"/>
              </w:rPr>
              <w:t>roles]</w:t>
            </w:r>
            <w:r>
              <w:rPr>
                <w:rFonts w:ascii="Times New Roman"/>
                <w:i/>
                <w:spacing w:val="7"/>
                <w:sz w:val="24"/>
              </w:rPr>
              <w:t xml:space="preserve"> </w:t>
            </w:r>
            <w:r>
              <w:rPr>
                <w:rFonts w:ascii="Times New Roman"/>
                <w:i/>
                <w:spacing w:val="-1"/>
                <w:sz w:val="24"/>
              </w:rPr>
              <w:t>can</w:t>
            </w:r>
            <w:r>
              <w:rPr>
                <w:rFonts w:ascii="Times New Roman"/>
                <w:i/>
                <w:sz w:val="24"/>
              </w:rPr>
              <w:t xml:space="preserve"> be</w:t>
            </w:r>
            <w:r>
              <w:rPr>
                <w:rFonts w:ascii="Times New Roman"/>
                <w:i/>
                <w:spacing w:val="-1"/>
                <w:sz w:val="24"/>
              </w:rPr>
              <w:t xml:space="preserve"> found</w:t>
            </w:r>
            <w:r>
              <w:rPr>
                <w:rFonts w:ascii="Times New Roman"/>
                <w:i/>
                <w:sz w:val="24"/>
              </w:rPr>
              <w:t xml:space="preserve"> in</w:t>
            </w:r>
            <w:r>
              <w:rPr>
                <w:rFonts w:ascii="Times New Roman"/>
                <w:i/>
                <w:spacing w:val="63"/>
                <w:sz w:val="24"/>
              </w:rPr>
              <w:t xml:space="preserve"> </w:t>
            </w:r>
            <w:r>
              <w:rPr>
                <w:rFonts w:ascii="Times New Roman"/>
                <w:i/>
                <w:sz w:val="24"/>
              </w:rPr>
              <w:t>the</w:t>
            </w:r>
            <w:r>
              <w:rPr>
                <w:rFonts w:ascii="Times New Roman"/>
                <w:i/>
                <w:spacing w:val="1"/>
                <w:sz w:val="24"/>
              </w:rPr>
              <w:t xml:space="preserve"> </w:t>
            </w:r>
            <w:r>
              <w:rPr>
                <w:rFonts w:ascii="Times New Roman"/>
                <w:i/>
                <w:spacing w:val="-2"/>
                <w:sz w:val="24"/>
              </w:rPr>
              <w:t>WG</w:t>
            </w:r>
            <w:r>
              <w:rPr>
                <w:rFonts w:ascii="Times New Roman"/>
                <w:i/>
                <w:sz w:val="24"/>
              </w:rPr>
              <w:t xml:space="preserve"> </w:t>
            </w:r>
            <w:r>
              <w:rPr>
                <w:rFonts w:ascii="Times New Roman"/>
                <w:i/>
                <w:spacing w:val="-1"/>
                <w:sz w:val="24"/>
              </w:rPr>
              <w:t>Guidelines</w:t>
            </w:r>
            <w:r>
              <w:rPr>
                <w:rFonts w:ascii="Times New Roman"/>
                <w:i/>
                <w:sz w:val="24"/>
              </w:rPr>
              <w:t xml:space="preserve"> [include</w:t>
            </w:r>
            <w:r>
              <w:rPr>
                <w:rFonts w:ascii="Times New Roman"/>
                <w:i/>
                <w:spacing w:val="-1"/>
                <w:sz w:val="24"/>
              </w:rPr>
              <w:t xml:space="preserve"> </w:t>
            </w:r>
            <w:r>
              <w:rPr>
                <w:rFonts w:ascii="Times New Roman"/>
                <w:i/>
                <w:sz w:val="24"/>
              </w:rPr>
              <w:t>reference].</w:t>
            </w:r>
            <w:r>
              <w:rPr>
                <w:rFonts w:ascii="Times New Roman"/>
                <w:i/>
                <w:spacing w:val="60"/>
                <w:sz w:val="24"/>
              </w:rPr>
              <w:t xml:space="preserve"> </w:t>
            </w:r>
            <w:r>
              <w:rPr>
                <w:rFonts w:ascii="Times New Roman"/>
                <w:i/>
                <w:sz w:val="24"/>
              </w:rPr>
              <w:t xml:space="preserve">A </w:t>
            </w:r>
            <w:r>
              <w:rPr>
                <w:rFonts w:ascii="Times New Roman"/>
                <w:i/>
                <w:spacing w:val="-1"/>
                <w:sz w:val="24"/>
              </w:rPr>
              <w:t xml:space="preserve">reference </w:t>
            </w:r>
            <w:r>
              <w:rPr>
                <w:rFonts w:ascii="Times New Roman"/>
                <w:i/>
                <w:sz w:val="24"/>
              </w:rPr>
              <w:t xml:space="preserve">to this </w:t>
            </w:r>
            <w:r>
              <w:rPr>
                <w:rFonts w:ascii="Times New Roman"/>
                <w:i/>
                <w:spacing w:val="-1"/>
                <w:sz w:val="24"/>
              </w:rPr>
              <w:t>section</w:t>
            </w:r>
            <w:r>
              <w:rPr>
                <w:rFonts w:ascii="Times New Roman"/>
                <w:i/>
                <w:sz w:val="24"/>
              </w:rPr>
              <w:t xml:space="preserve"> should be</w:t>
            </w:r>
            <w:r>
              <w:rPr>
                <w:rFonts w:ascii="Times New Roman"/>
                <w:i/>
                <w:spacing w:val="-1"/>
                <w:sz w:val="24"/>
              </w:rPr>
              <w:t xml:space="preserve"> included</w:t>
            </w:r>
            <w:r>
              <w:rPr>
                <w:rFonts w:ascii="Times New Roman"/>
                <w:i/>
                <w:sz w:val="24"/>
              </w:rPr>
              <w:t xml:space="preserve"> in the</w:t>
            </w:r>
            <w:r>
              <w:rPr>
                <w:rFonts w:ascii="Times New Roman"/>
                <w:i/>
                <w:spacing w:val="-1"/>
                <w:sz w:val="24"/>
              </w:rPr>
              <w:t xml:space="preserve"> Charter.</w:t>
            </w:r>
          </w:p>
          <w:p w14:paraId="6329513A" w14:textId="77777777" w:rsidR="00245EA9" w:rsidRDefault="0000502E">
            <w:pPr>
              <w:pStyle w:val="TableParagraph"/>
              <w:ind w:left="102" w:right="341"/>
              <w:rPr>
                <w:rFonts w:ascii="Times New Roman" w:eastAsia="Times New Roman" w:hAnsi="Times New Roman" w:cs="Times New Roman"/>
                <w:sz w:val="24"/>
                <w:szCs w:val="24"/>
              </w:rPr>
            </w:pPr>
            <w:r>
              <w:rPr>
                <w:rFonts w:ascii="Times New Roman"/>
                <w:i/>
                <w:sz w:val="24"/>
              </w:rPr>
              <w:t>Any</w:t>
            </w:r>
            <w:r>
              <w:rPr>
                <w:rFonts w:ascii="Times New Roman"/>
                <w:i/>
                <w:spacing w:val="-2"/>
                <w:sz w:val="24"/>
              </w:rPr>
              <w:t xml:space="preserve"> </w:t>
            </w:r>
            <w:r>
              <w:rPr>
                <w:rFonts w:ascii="Times New Roman"/>
                <w:i/>
                <w:sz w:val="24"/>
              </w:rPr>
              <w:t xml:space="preserve">additional </w:t>
            </w:r>
            <w:r>
              <w:rPr>
                <w:rFonts w:ascii="Times New Roman"/>
                <w:i/>
                <w:spacing w:val="-1"/>
                <w:sz w:val="24"/>
              </w:rPr>
              <w:t>roles</w:t>
            </w:r>
            <w:r>
              <w:rPr>
                <w:rFonts w:ascii="Times New Roman"/>
                <w:i/>
                <w:sz w:val="24"/>
              </w:rPr>
              <w:t xml:space="preserve"> that</w:t>
            </w:r>
            <w:r>
              <w:rPr>
                <w:rFonts w:ascii="Times New Roman"/>
                <w:i/>
                <w:spacing w:val="-2"/>
                <w:sz w:val="24"/>
              </w:rPr>
              <w:t xml:space="preserve"> </w:t>
            </w:r>
            <w:r>
              <w:rPr>
                <w:rFonts w:ascii="Times New Roman"/>
                <w:i/>
                <w:sz w:val="24"/>
              </w:rPr>
              <w:t xml:space="preserve">are </w:t>
            </w:r>
            <w:r>
              <w:rPr>
                <w:rFonts w:ascii="Times New Roman"/>
                <w:i/>
                <w:spacing w:val="-1"/>
                <w:sz w:val="24"/>
              </w:rPr>
              <w:t>not</w:t>
            </w:r>
            <w:r>
              <w:rPr>
                <w:rFonts w:ascii="Times New Roman"/>
                <w:i/>
                <w:sz w:val="24"/>
              </w:rPr>
              <w:t xml:space="preserve"> </w:t>
            </w:r>
            <w:r>
              <w:rPr>
                <w:rFonts w:ascii="Times New Roman"/>
                <w:i/>
                <w:spacing w:val="-1"/>
                <w:sz w:val="24"/>
              </w:rPr>
              <w:t>included</w:t>
            </w:r>
            <w:r>
              <w:rPr>
                <w:rFonts w:ascii="Times New Roman"/>
                <w:i/>
                <w:sz w:val="24"/>
              </w:rPr>
              <w:t xml:space="preserve"> in the</w:t>
            </w:r>
            <w:r>
              <w:rPr>
                <w:rFonts w:ascii="Times New Roman"/>
                <w:i/>
                <w:spacing w:val="1"/>
                <w:sz w:val="24"/>
              </w:rPr>
              <w:t xml:space="preserve"> </w:t>
            </w:r>
            <w:r>
              <w:rPr>
                <w:rFonts w:ascii="Times New Roman"/>
                <w:i/>
                <w:spacing w:val="-1"/>
                <w:sz w:val="24"/>
              </w:rPr>
              <w:t>WG</w:t>
            </w:r>
            <w:r>
              <w:rPr>
                <w:rFonts w:ascii="Times New Roman"/>
                <w:i/>
                <w:sz w:val="24"/>
              </w:rPr>
              <w:t xml:space="preserve"> </w:t>
            </w:r>
            <w:r>
              <w:rPr>
                <w:rFonts w:ascii="Times New Roman"/>
                <w:i/>
                <w:spacing w:val="-1"/>
                <w:sz w:val="24"/>
              </w:rPr>
              <w:t>Guidelines</w:t>
            </w:r>
            <w:r>
              <w:rPr>
                <w:rFonts w:ascii="Times New Roman"/>
                <w:i/>
                <w:sz w:val="24"/>
              </w:rPr>
              <w:t xml:space="preserve"> should be listed </w:t>
            </w:r>
            <w:r>
              <w:rPr>
                <w:rFonts w:ascii="Times New Roman"/>
                <w:i/>
                <w:spacing w:val="-1"/>
                <w:sz w:val="24"/>
              </w:rPr>
              <w:t xml:space="preserve">here </w:t>
            </w:r>
            <w:r>
              <w:rPr>
                <w:rFonts w:ascii="Times New Roman"/>
                <w:i/>
                <w:sz w:val="24"/>
              </w:rPr>
              <w:t>including a</w:t>
            </w:r>
            <w:r>
              <w:rPr>
                <w:rFonts w:ascii="Times New Roman"/>
                <w:i/>
                <w:spacing w:val="59"/>
                <w:sz w:val="24"/>
              </w:rPr>
              <w:t xml:space="preserve"> </w:t>
            </w:r>
            <w:r>
              <w:rPr>
                <w:rFonts w:ascii="Times New Roman"/>
                <w:i/>
                <w:spacing w:val="-1"/>
                <w:sz w:val="24"/>
              </w:rPr>
              <w:t>description</w:t>
            </w:r>
            <w:r>
              <w:rPr>
                <w:rFonts w:ascii="Times New Roman"/>
                <w:i/>
                <w:sz w:val="24"/>
              </w:rPr>
              <w:t xml:space="preserve"> and minimal </w:t>
            </w:r>
            <w:r>
              <w:rPr>
                <w:rFonts w:ascii="Times New Roman"/>
                <w:i/>
                <w:spacing w:val="-1"/>
                <w:sz w:val="24"/>
              </w:rPr>
              <w:t>set</w:t>
            </w:r>
            <w:r>
              <w:rPr>
                <w:rFonts w:ascii="Times New Roman"/>
                <w:i/>
                <w:sz w:val="24"/>
              </w:rPr>
              <w:t xml:space="preserve"> of functions/duties to</w:t>
            </w:r>
            <w:r>
              <w:rPr>
                <w:rFonts w:ascii="Times New Roman"/>
                <w:i/>
                <w:spacing w:val="-3"/>
                <w:sz w:val="24"/>
              </w:rPr>
              <w:t xml:space="preserve"> </w:t>
            </w:r>
            <w:r>
              <w:rPr>
                <w:rFonts w:ascii="Times New Roman"/>
                <w:i/>
                <w:sz w:val="24"/>
              </w:rPr>
              <w:t xml:space="preserve">the </w:t>
            </w:r>
            <w:r>
              <w:rPr>
                <w:rFonts w:ascii="Times New Roman"/>
                <w:i/>
                <w:spacing w:val="-1"/>
                <w:sz w:val="24"/>
              </w:rPr>
              <w:t>extent</w:t>
            </w:r>
            <w:r>
              <w:rPr>
                <w:rFonts w:ascii="Times New Roman"/>
                <w:i/>
                <w:sz w:val="24"/>
              </w:rPr>
              <w:t xml:space="preserve"> that the </w:t>
            </w:r>
            <w:r>
              <w:rPr>
                <w:rFonts w:ascii="Times New Roman"/>
                <w:i/>
                <w:spacing w:val="-1"/>
                <w:sz w:val="24"/>
              </w:rPr>
              <w:t>chartering</w:t>
            </w:r>
            <w:r>
              <w:rPr>
                <w:rFonts w:ascii="Times New Roman"/>
                <w:i/>
                <w:sz w:val="24"/>
              </w:rPr>
              <w:t xml:space="preserve"> organization might</w:t>
            </w:r>
            <w:r>
              <w:rPr>
                <w:rFonts w:ascii="Times New Roman"/>
                <w:i/>
                <w:spacing w:val="-2"/>
                <w:sz w:val="24"/>
              </w:rPr>
              <w:t xml:space="preserve"> </w:t>
            </w:r>
            <w:r>
              <w:rPr>
                <w:rFonts w:ascii="Times New Roman"/>
                <w:i/>
                <w:sz w:val="24"/>
              </w:rPr>
              <w:t>wish</w:t>
            </w:r>
            <w:r>
              <w:rPr>
                <w:rFonts w:ascii="Times New Roman"/>
                <w:i/>
                <w:spacing w:val="47"/>
                <w:sz w:val="24"/>
              </w:rPr>
              <w:t xml:space="preserve"> </w:t>
            </w:r>
            <w:r>
              <w:rPr>
                <w:rFonts w:ascii="Times New Roman"/>
                <w:i/>
                <w:sz w:val="24"/>
              </w:rPr>
              <w:t xml:space="preserve">to </w:t>
            </w:r>
            <w:r>
              <w:rPr>
                <w:rFonts w:ascii="Times New Roman"/>
                <w:i/>
                <w:spacing w:val="-1"/>
                <w:sz w:val="24"/>
              </w:rPr>
              <w:t>specify them.</w:t>
            </w:r>
          </w:p>
        </w:tc>
      </w:tr>
      <w:tr w:rsidR="00245EA9" w14:paraId="4AD10A08" w14:textId="77777777">
        <w:trPr>
          <w:trHeight w:hRule="exact" w:val="1666"/>
        </w:trPr>
        <w:tc>
          <w:tcPr>
            <w:tcW w:w="10442" w:type="dxa"/>
            <w:tcBorders>
              <w:top w:val="single" w:sz="5" w:space="0" w:color="000000"/>
              <w:left w:val="single" w:sz="5" w:space="0" w:color="000000"/>
              <w:bottom w:val="single" w:sz="5" w:space="0" w:color="000000"/>
              <w:right w:val="single" w:sz="5" w:space="0" w:color="000000"/>
            </w:tcBorders>
          </w:tcPr>
          <w:p w14:paraId="6FBF572F" w14:textId="77777777" w:rsidR="00245EA9" w:rsidRDefault="0000502E">
            <w:pPr>
              <w:pStyle w:val="TableParagraph"/>
              <w:spacing w:line="269" w:lineRule="exact"/>
              <w:ind w:left="102"/>
              <w:rPr>
                <w:rFonts w:ascii="Times New Roman" w:eastAsia="Times New Roman" w:hAnsi="Times New Roman" w:cs="Times New Roman"/>
                <w:sz w:val="24"/>
                <w:szCs w:val="24"/>
              </w:rPr>
            </w:pPr>
            <w:r>
              <w:rPr>
                <w:rFonts w:ascii="Times New Roman"/>
                <w:b/>
                <w:sz w:val="24"/>
              </w:rPr>
              <w:t xml:space="preserve">6.2.3.4  </w:t>
            </w:r>
            <w:r>
              <w:rPr>
                <w:rFonts w:ascii="Times New Roman"/>
                <w:b/>
                <w:spacing w:val="-1"/>
                <w:sz w:val="24"/>
              </w:rPr>
              <w:t>Statements</w:t>
            </w:r>
            <w:r>
              <w:rPr>
                <w:rFonts w:ascii="Times New Roman"/>
                <w:b/>
                <w:sz w:val="24"/>
              </w:rPr>
              <w:t xml:space="preserve"> of </w:t>
            </w:r>
            <w:r>
              <w:rPr>
                <w:rFonts w:ascii="Times New Roman"/>
                <w:b/>
                <w:spacing w:val="-1"/>
                <w:sz w:val="24"/>
              </w:rPr>
              <w:t>Interest</w:t>
            </w:r>
            <w:r>
              <w:rPr>
                <w:rFonts w:ascii="Times New Roman"/>
                <w:b/>
                <w:spacing w:val="1"/>
                <w:sz w:val="24"/>
              </w:rPr>
              <w:t xml:space="preserve"> </w:t>
            </w:r>
            <w:r>
              <w:rPr>
                <w:rFonts w:ascii="Times New Roman"/>
                <w:b/>
                <w:sz w:val="24"/>
              </w:rPr>
              <w:t>(SOI)</w:t>
            </w:r>
          </w:p>
          <w:p w14:paraId="1A80A1B5" w14:textId="77777777" w:rsidR="00245EA9" w:rsidRDefault="0000502E">
            <w:pPr>
              <w:pStyle w:val="TableParagraph"/>
              <w:ind w:left="102" w:right="263"/>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will </w:t>
            </w:r>
            <w:r>
              <w:rPr>
                <w:rFonts w:ascii="Times New Roman"/>
                <w:i/>
                <w:spacing w:val="-1"/>
                <w:sz w:val="24"/>
              </w:rPr>
              <w:t>contain</w:t>
            </w:r>
            <w:r>
              <w:rPr>
                <w:rFonts w:ascii="Times New Roman"/>
                <w:i/>
                <w:spacing w:val="-3"/>
                <w:sz w:val="24"/>
              </w:rPr>
              <w:t xml:space="preserve"> </w:t>
            </w:r>
            <w:r>
              <w:rPr>
                <w:rFonts w:ascii="Times New Roman"/>
                <w:i/>
                <w:sz w:val="24"/>
              </w:rPr>
              <w:t xml:space="preserve">guidelines </w:t>
            </w:r>
            <w:r>
              <w:rPr>
                <w:rFonts w:ascii="Times New Roman"/>
                <w:i/>
                <w:spacing w:val="-1"/>
                <w:sz w:val="24"/>
              </w:rPr>
              <w:t>relating</w:t>
            </w:r>
            <w:r>
              <w:rPr>
                <w:rFonts w:ascii="Times New Roman"/>
                <w:i/>
                <w:sz w:val="24"/>
              </w:rPr>
              <w:t xml:space="preserve"> to the </w:t>
            </w:r>
            <w:r>
              <w:rPr>
                <w:rFonts w:ascii="Times New Roman"/>
                <w:i/>
                <w:spacing w:val="-1"/>
                <w:sz w:val="24"/>
              </w:rPr>
              <w:t>elements</w:t>
            </w:r>
            <w:r>
              <w:rPr>
                <w:rFonts w:ascii="Times New Roman"/>
                <w:i/>
                <w:sz w:val="24"/>
              </w:rPr>
              <w:t xml:space="preserve"> and </w:t>
            </w:r>
            <w:r>
              <w:rPr>
                <w:rFonts w:ascii="Times New Roman"/>
                <w:i/>
                <w:spacing w:val="-1"/>
                <w:sz w:val="24"/>
              </w:rPr>
              <w:t>content</w:t>
            </w:r>
            <w:r>
              <w:rPr>
                <w:rFonts w:ascii="Times New Roman"/>
                <w:i/>
                <w:sz w:val="24"/>
              </w:rPr>
              <w:t xml:space="preserve"> of</w:t>
            </w:r>
            <w:r>
              <w:rPr>
                <w:rFonts w:ascii="Times New Roman"/>
                <w:i/>
                <w:spacing w:val="2"/>
                <w:sz w:val="24"/>
              </w:rPr>
              <w:t xml:space="preserve"> </w:t>
            </w:r>
            <w:r>
              <w:rPr>
                <w:rFonts w:ascii="Times New Roman"/>
                <w:i/>
                <w:spacing w:val="-1"/>
                <w:sz w:val="24"/>
              </w:rPr>
              <w:t>SOIs</w:t>
            </w:r>
            <w:r>
              <w:rPr>
                <w:rFonts w:ascii="Times New Roman"/>
                <w:i/>
                <w:sz w:val="24"/>
              </w:rPr>
              <w:t xml:space="preserve"> that each </w:t>
            </w:r>
            <w:r>
              <w:rPr>
                <w:rFonts w:ascii="Times New Roman"/>
                <w:i/>
                <w:spacing w:val="-1"/>
                <w:sz w:val="24"/>
              </w:rPr>
              <w:t>member</w:t>
            </w:r>
            <w:r>
              <w:rPr>
                <w:rFonts w:ascii="Times New Roman"/>
                <w:i/>
                <w:sz w:val="24"/>
              </w:rPr>
              <w:t xml:space="preserve"> </w:t>
            </w:r>
            <w:r>
              <w:rPr>
                <w:rFonts w:ascii="Times New Roman"/>
                <w:i/>
                <w:spacing w:val="1"/>
                <w:sz w:val="24"/>
              </w:rPr>
              <w:t>of</w:t>
            </w:r>
            <w:r>
              <w:rPr>
                <w:rFonts w:ascii="Times New Roman"/>
                <w:i/>
                <w:sz w:val="24"/>
              </w:rPr>
              <w:t xml:space="preserve"> the</w:t>
            </w:r>
            <w:r>
              <w:rPr>
                <w:rFonts w:ascii="Times New Roman"/>
                <w:i/>
                <w:spacing w:val="73"/>
                <w:sz w:val="24"/>
              </w:rPr>
              <w:t xml:space="preserve"> </w:t>
            </w:r>
            <w:r>
              <w:rPr>
                <w:rFonts w:ascii="Times New Roman"/>
                <w:i/>
                <w:spacing w:val="-2"/>
                <w:sz w:val="24"/>
              </w:rPr>
              <w:t>WG</w:t>
            </w:r>
            <w:r>
              <w:rPr>
                <w:rFonts w:ascii="Times New Roman"/>
                <w:i/>
                <w:spacing w:val="1"/>
                <w:sz w:val="24"/>
              </w:rPr>
              <w:t xml:space="preserve"> </w:t>
            </w:r>
            <w:r>
              <w:rPr>
                <w:rFonts w:ascii="Times New Roman"/>
                <w:i/>
                <w:sz w:val="24"/>
              </w:rPr>
              <w:t xml:space="preserve">is </w:t>
            </w:r>
            <w:r>
              <w:rPr>
                <w:rFonts w:ascii="Times New Roman"/>
                <w:i/>
                <w:spacing w:val="-1"/>
                <w:sz w:val="24"/>
              </w:rPr>
              <w:t>required</w:t>
            </w:r>
            <w:r>
              <w:rPr>
                <w:rFonts w:ascii="Times New Roman"/>
                <w:i/>
                <w:sz w:val="24"/>
              </w:rPr>
              <w:t xml:space="preserve"> to supply</w:t>
            </w:r>
            <w:r>
              <w:rPr>
                <w:rFonts w:ascii="Times New Roman"/>
                <w:i/>
                <w:spacing w:val="1"/>
                <w:sz w:val="24"/>
              </w:rPr>
              <w:t xml:space="preserve"> </w:t>
            </w:r>
            <w:r>
              <w:rPr>
                <w:rFonts w:ascii="Times New Roman"/>
                <w:i/>
                <w:sz w:val="24"/>
              </w:rPr>
              <w:t>to the</w:t>
            </w:r>
            <w:r>
              <w:rPr>
                <w:rFonts w:ascii="Times New Roman"/>
                <w:i/>
                <w:spacing w:val="-1"/>
                <w:sz w:val="24"/>
              </w:rPr>
              <w:t xml:space="preserve"> team.</w:t>
            </w:r>
            <w:r>
              <w:rPr>
                <w:rFonts w:ascii="Times New Roman"/>
                <w:i/>
                <w:sz w:val="24"/>
              </w:rPr>
              <w:t xml:space="preserve"> [See</w:t>
            </w:r>
            <w:r>
              <w:rPr>
                <w:rFonts w:ascii="Times New Roman"/>
                <w:i/>
                <w:spacing w:val="-1"/>
                <w:sz w:val="24"/>
              </w:rPr>
              <w:t xml:space="preserve"> </w:t>
            </w:r>
            <w:r>
              <w:rPr>
                <w:rFonts w:ascii="Times New Roman"/>
                <w:i/>
                <w:sz w:val="24"/>
              </w:rPr>
              <w:t>GNSO</w:t>
            </w:r>
            <w:r>
              <w:rPr>
                <w:rFonts w:ascii="Times New Roman"/>
                <w:i/>
                <w:spacing w:val="1"/>
                <w:sz w:val="24"/>
              </w:rPr>
              <w:t xml:space="preserve"> </w:t>
            </w:r>
            <w:r>
              <w:rPr>
                <w:rFonts w:ascii="Times New Roman"/>
                <w:i/>
                <w:spacing w:val="-1"/>
                <w:sz w:val="24"/>
              </w:rPr>
              <w:t>Operating</w:t>
            </w:r>
            <w:r>
              <w:rPr>
                <w:rFonts w:ascii="Times New Roman"/>
                <w:i/>
                <w:sz w:val="24"/>
              </w:rPr>
              <w:t xml:space="preserve"> </w:t>
            </w:r>
            <w:r>
              <w:rPr>
                <w:rFonts w:ascii="Times New Roman"/>
                <w:i/>
                <w:spacing w:val="-1"/>
                <w:sz w:val="24"/>
              </w:rPr>
              <w:t>Procedures,</w:t>
            </w:r>
            <w:r>
              <w:rPr>
                <w:rFonts w:ascii="Times New Roman"/>
                <w:i/>
                <w:spacing w:val="1"/>
                <w:sz w:val="24"/>
              </w:rPr>
              <w:t xml:space="preserve"> </w:t>
            </w:r>
            <w:hyperlink w:anchor="_bookmark11" w:history="1">
              <w:r>
                <w:rPr>
                  <w:rFonts w:ascii="Times New Roman"/>
                  <w:i/>
                  <w:color w:val="0000FF"/>
                  <w:sz w:val="24"/>
                  <w:u w:val="single" w:color="0000FF"/>
                </w:rPr>
                <w:t>Chapter 5.0</w:t>
              </w:r>
            </w:hyperlink>
            <w:r>
              <w:rPr>
                <w:rFonts w:ascii="Times New Roman"/>
                <w:i/>
                <w:sz w:val="24"/>
              </w:rPr>
              <w:t>, for provisions</w:t>
            </w:r>
            <w:r>
              <w:rPr>
                <w:rFonts w:ascii="Times New Roman"/>
                <w:i/>
                <w:spacing w:val="61"/>
                <w:sz w:val="24"/>
              </w:rPr>
              <w:t xml:space="preserve"> </w:t>
            </w:r>
            <w:r>
              <w:rPr>
                <w:rFonts w:ascii="Times New Roman"/>
                <w:i/>
                <w:spacing w:val="-1"/>
                <w:sz w:val="24"/>
              </w:rPr>
              <w:t>related</w:t>
            </w:r>
            <w:r>
              <w:rPr>
                <w:rFonts w:ascii="Times New Roman"/>
                <w:i/>
                <w:sz w:val="24"/>
              </w:rPr>
              <w:t xml:space="preserve"> to </w:t>
            </w:r>
            <w:r>
              <w:rPr>
                <w:rFonts w:ascii="Times New Roman"/>
                <w:i/>
                <w:spacing w:val="-1"/>
                <w:sz w:val="24"/>
              </w:rPr>
              <w:t>Statements</w:t>
            </w:r>
            <w:r>
              <w:rPr>
                <w:rFonts w:ascii="Times New Roman"/>
                <w:i/>
                <w:sz w:val="24"/>
              </w:rPr>
              <w:t xml:space="preserve"> of </w:t>
            </w:r>
            <w:r>
              <w:rPr>
                <w:rFonts w:ascii="Times New Roman"/>
                <w:i/>
                <w:spacing w:val="-1"/>
                <w:sz w:val="24"/>
              </w:rPr>
              <w:t>Interest]</w:t>
            </w:r>
          </w:p>
          <w:p w14:paraId="53C86B81" w14:textId="77777777" w:rsidR="00245EA9" w:rsidRDefault="0000502E">
            <w:pPr>
              <w:pStyle w:val="TableParagraph"/>
              <w:ind w:left="102" w:right="386"/>
              <w:rPr>
                <w:rFonts w:ascii="Times New Roman" w:eastAsia="Times New Roman" w:hAnsi="Times New Roman" w:cs="Times New Roman"/>
                <w:sz w:val="24"/>
                <w:szCs w:val="24"/>
              </w:rPr>
            </w:pPr>
            <w:r>
              <w:rPr>
                <w:rFonts w:ascii="Times New Roman"/>
                <w:i/>
                <w:sz w:val="24"/>
              </w:rPr>
              <w:t>Further guidance</w:t>
            </w:r>
            <w:r>
              <w:rPr>
                <w:rFonts w:ascii="Times New Roman"/>
                <w:i/>
                <w:spacing w:val="-2"/>
                <w:sz w:val="24"/>
              </w:rPr>
              <w:t xml:space="preserve"> </w:t>
            </w:r>
            <w:r>
              <w:rPr>
                <w:rFonts w:ascii="Times New Roman"/>
                <w:i/>
                <w:sz w:val="24"/>
              </w:rPr>
              <w:t xml:space="preserve">is provided in </w:t>
            </w:r>
            <w:r>
              <w:rPr>
                <w:rFonts w:ascii="Times New Roman"/>
                <w:i/>
                <w:spacing w:val="-1"/>
                <w:sz w:val="24"/>
              </w:rPr>
              <w:t>Section</w:t>
            </w:r>
            <w:r>
              <w:rPr>
                <w:rFonts w:ascii="Times New Roman"/>
                <w:i/>
                <w:sz w:val="24"/>
              </w:rPr>
              <w:t xml:space="preserve"> 2.1.2 of this </w:t>
            </w:r>
            <w:r>
              <w:rPr>
                <w:rFonts w:ascii="Times New Roman"/>
                <w:i/>
                <w:spacing w:val="-1"/>
                <w:sz w:val="24"/>
              </w:rPr>
              <w:t>document</w:t>
            </w:r>
            <w:r>
              <w:rPr>
                <w:rFonts w:ascii="Times New Roman"/>
                <w:i/>
                <w:sz w:val="24"/>
              </w:rPr>
              <w:t xml:space="preserve"> on how to deal with any</w:t>
            </w:r>
            <w:r>
              <w:rPr>
                <w:rFonts w:ascii="Times New Roman"/>
                <w:i/>
                <w:spacing w:val="-1"/>
                <w:sz w:val="24"/>
              </w:rPr>
              <w:t xml:space="preserve"> </w:t>
            </w:r>
            <w:r>
              <w:rPr>
                <w:rFonts w:ascii="Times New Roman"/>
                <w:i/>
                <w:sz w:val="24"/>
              </w:rPr>
              <w:t>participant</w:t>
            </w:r>
            <w:r>
              <w:rPr>
                <w:rFonts w:ascii="Times New Roman"/>
                <w:i/>
                <w:spacing w:val="-2"/>
                <w:sz w:val="24"/>
              </w:rPr>
              <w:t xml:space="preserve"> </w:t>
            </w:r>
            <w:r>
              <w:rPr>
                <w:rFonts w:ascii="Times New Roman"/>
                <w:i/>
                <w:sz w:val="24"/>
              </w:rPr>
              <w:t>that</w:t>
            </w:r>
            <w:r>
              <w:rPr>
                <w:rFonts w:ascii="Times New Roman"/>
                <w:i/>
                <w:spacing w:val="26"/>
                <w:sz w:val="24"/>
              </w:rPr>
              <w:t xml:space="preserve"> </w:t>
            </w:r>
            <w:r>
              <w:rPr>
                <w:rFonts w:ascii="Times New Roman"/>
                <w:i/>
                <w:spacing w:val="-1"/>
                <w:sz w:val="24"/>
              </w:rPr>
              <w:t>does</w:t>
            </w:r>
            <w:r>
              <w:rPr>
                <w:rFonts w:ascii="Times New Roman"/>
                <w:i/>
                <w:sz w:val="24"/>
              </w:rPr>
              <w:t xml:space="preserve"> not </w:t>
            </w:r>
            <w:r>
              <w:rPr>
                <w:rFonts w:ascii="Times New Roman"/>
                <w:i/>
                <w:spacing w:val="-1"/>
                <w:sz w:val="24"/>
              </w:rPr>
              <w:t>provide</w:t>
            </w:r>
            <w:r>
              <w:rPr>
                <w:rFonts w:ascii="Times New Roman"/>
                <w:i/>
                <w:sz w:val="24"/>
              </w:rPr>
              <w:t xml:space="preserve"> an </w:t>
            </w:r>
            <w:r>
              <w:rPr>
                <w:rFonts w:ascii="Times New Roman"/>
                <w:i/>
                <w:spacing w:val="-1"/>
                <w:sz w:val="24"/>
              </w:rPr>
              <w:t>SOI</w:t>
            </w:r>
            <w:r>
              <w:rPr>
                <w:rFonts w:ascii="Times New Roman"/>
                <w:i/>
                <w:spacing w:val="1"/>
                <w:sz w:val="24"/>
              </w:rPr>
              <w:t xml:space="preserve"> </w:t>
            </w:r>
            <w:r>
              <w:rPr>
                <w:rFonts w:ascii="Times New Roman"/>
                <w:i/>
                <w:spacing w:val="-1"/>
                <w:sz w:val="24"/>
              </w:rPr>
              <w:t xml:space="preserve">despite </w:t>
            </w:r>
            <w:r>
              <w:rPr>
                <w:rFonts w:ascii="Times New Roman"/>
                <w:i/>
                <w:sz w:val="24"/>
              </w:rPr>
              <w:t xml:space="preserve">multiple </w:t>
            </w:r>
            <w:r>
              <w:rPr>
                <w:rFonts w:ascii="Times New Roman"/>
                <w:i/>
                <w:spacing w:val="-1"/>
                <w:sz w:val="24"/>
              </w:rPr>
              <w:t>requests</w:t>
            </w:r>
            <w:r>
              <w:rPr>
                <w:rFonts w:ascii="Times New Roman"/>
                <w:i/>
                <w:sz w:val="24"/>
              </w:rPr>
              <w:t xml:space="preserve"> and </w:t>
            </w:r>
            <w:r>
              <w:rPr>
                <w:rFonts w:ascii="Times New Roman"/>
                <w:i/>
                <w:spacing w:val="-1"/>
                <w:sz w:val="24"/>
              </w:rPr>
              <w:t>reminders.</w:t>
            </w:r>
          </w:p>
        </w:tc>
      </w:tr>
    </w:tbl>
    <w:p w14:paraId="0CE7EE90" w14:textId="77777777" w:rsidR="00245EA9" w:rsidRDefault="00245EA9">
      <w:pPr>
        <w:spacing w:before="10"/>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10442"/>
      </w:tblGrid>
      <w:tr w:rsidR="00245EA9" w14:paraId="7D3AB191" w14:textId="77777777">
        <w:trPr>
          <w:trHeight w:hRule="exact" w:val="286"/>
        </w:trPr>
        <w:tc>
          <w:tcPr>
            <w:tcW w:w="10442" w:type="dxa"/>
            <w:tcBorders>
              <w:top w:val="single" w:sz="5" w:space="0" w:color="000000"/>
              <w:left w:val="single" w:sz="5" w:space="0" w:color="000000"/>
              <w:bottom w:val="single" w:sz="5" w:space="0" w:color="000000"/>
              <w:right w:val="single" w:sz="5" w:space="0" w:color="000000"/>
            </w:tcBorders>
            <w:shd w:val="clear" w:color="auto" w:fill="A6A6A6"/>
          </w:tcPr>
          <w:p w14:paraId="38B7C62E" w14:textId="77777777" w:rsidR="00245EA9" w:rsidRDefault="0000502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6.2.4 </w:t>
            </w:r>
            <w:r>
              <w:rPr>
                <w:rFonts w:ascii="Times New Roman"/>
                <w:b/>
                <w:spacing w:val="60"/>
                <w:sz w:val="24"/>
              </w:rPr>
              <w:t xml:space="preserve"> </w:t>
            </w:r>
            <w:r>
              <w:rPr>
                <w:rFonts w:ascii="Times New Roman"/>
                <w:b/>
                <w:spacing w:val="-1"/>
                <w:sz w:val="24"/>
              </w:rPr>
              <w:t>Rules</w:t>
            </w:r>
            <w:r>
              <w:rPr>
                <w:rFonts w:ascii="Times New Roman"/>
                <w:b/>
                <w:sz w:val="24"/>
              </w:rPr>
              <w:t xml:space="preserve"> of</w:t>
            </w:r>
            <w:r>
              <w:rPr>
                <w:rFonts w:ascii="Times New Roman"/>
                <w:b/>
                <w:spacing w:val="1"/>
                <w:sz w:val="24"/>
              </w:rPr>
              <w:t xml:space="preserve"> </w:t>
            </w:r>
            <w:r>
              <w:rPr>
                <w:rFonts w:ascii="Times New Roman"/>
                <w:b/>
                <w:spacing w:val="-1"/>
                <w:sz w:val="24"/>
              </w:rPr>
              <w:t>Engagement</w:t>
            </w:r>
          </w:p>
        </w:tc>
      </w:tr>
      <w:tr w:rsidR="00245EA9" w14:paraId="54EAD754" w14:textId="77777777">
        <w:trPr>
          <w:trHeight w:hRule="exact" w:val="1390"/>
        </w:trPr>
        <w:tc>
          <w:tcPr>
            <w:tcW w:w="10442" w:type="dxa"/>
            <w:tcBorders>
              <w:top w:val="single" w:sz="5" w:space="0" w:color="000000"/>
              <w:left w:val="single" w:sz="5" w:space="0" w:color="000000"/>
              <w:bottom w:val="single" w:sz="5" w:space="0" w:color="000000"/>
              <w:right w:val="single" w:sz="5" w:space="0" w:color="000000"/>
            </w:tcBorders>
          </w:tcPr>
          <w:p w14:paraId="4FBB063B" w14:textId="77777777" w:rsidR="00245EA9" w:rsidRDefault="0000502E">
            <w:pPr>
              <w:pStyle w:val="TableParagraph"/>
              <w:ind w:left="102" w:right="405"/>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intention</w:t>
            </w:r>
            <w:r>
              <w:rPr>
                <w:rFonts w:ascii="Times New Roman" w:eastAsia="Times New Roman" w:hAnsi="Times New Roman" w:cs="Times New Roman"/>
                <w:i/>
                <w:sz w:val="24"/>
                <w:szCs w:val="24"/>
              </w:rPr>
              <w:t xml:space="preserve"> of this </w:t>
            </w:r>
            <w:r>
              <w:rPr>
                <w:rFonts w:ascii="Times New Roman" w:eastAsia="Times New Roman" w:hAnsi="Times New Roman" w:cs="Times New Roman"/>
                <w:i/>
                <w:spacing w:val="-1"/>
                <w:sz w:val="24"/>
                <w:szCs w:val="24"/>
              </w:rPr>
              <w:t>section</w:t>
            </w:r>
            <w:r>
              <w:rPr>
                <w:rFonts w:ascii="Times New Roman" w:eastAsia="Times New Roman" w:hAnsi="Times New Roman" w:cs="Times New Roman"/>
                <w:i/>
                <w:sz w:val="24"/>
                <w:szCs w:val="24"/>
              </w:rPr>
              <w:t xml:space="preserve"> is to </w:t>
            </w:r>
            <w:r>
              <w:rPr>
                <w:rFonts w:ascii="Times New Roman" w:eastAsia="Times New Roman" w:hAnsi="Times New Roman" w:cs="Times New Roman"/>
                <w:i/>
                <w:spacing w:val="-1"/>
                <w:sz w:val="24"/>
                <w:szCs w:val="24"/>
              </w:rPr>
              <w:t>provide</w:t>
            </w:r>
            <w:r>
              <w:rPr>
                <w:rFonts w:ascii="Times New Roman" w:eastAsia="Times New Roman" w:hAnsi="Times New Roman" w:cs="Times New Roman"/>
                <w:i/>
                <w:sz w:val="24"/>
                <w:szCs w:val="24"/>
              </w:rPr>
              <w:t xml:space="preserve"> a </w:t>
            </w:r>
            <w:r>
              <w:rPr>
                <w:rFonts w:ascii="Times New Roman" w:eastAsia="Times New Roman" w:hAnsi="Times New Roman" w:cs="Times New Roman"/>
                <w:i/>
                <w:spacing w:val="-1"/>
                <w:sz w:val="24"/>
                <w:szCs w:val="24"/>
              </w:rPr>
              <w:t xml:space="preserve">place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Charter</w:t>
            </w:r>
            <w:r>
              <w:rPr>
                <w:rFonts w:ascii="Times New Roman" w:eastAsia="Times New Roman" w:hAnsi="Times New Roman" w:cs="Times New Roman"/>
                <w:i/>
                <w:sz w:val="24"/>
                <w:szCs w:val="24"/>
              </w:rPr>
              <w:t xml:space="preserve"> for those </w:t>
            </w:r>
            <w:r>
              <w:rPr>
                <w:rFonts w:ascii="Times New Roman" w:eastAsia="Times New Roman" w:hAnsi="Times New Roman" w:cs="Times New Roman"/>
                <w:i/>
                <w:spacing w:val="-1"/>
                <w:sz w:val="24"/>
                <w:szCs w:val="24"/>
              </w:rPr>
              <w:t>situations</w:t>
            </w:r>
            <w:r>
              <w:rPr>
                <w:rFonts w:ascii="Times New Roman" w:eastAsia="Times New Roman" w:hAnsi="Times New Roman" w:cs="Times New Roman"/>
                <w:i/>
                <w:sz w:val="24"/>
                <w:szCs w:val="24"/>
              </w:rPr>
              <w:t xml:space="preserve"> where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sponsor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pacing w:val="-1"/>
                <w:sz w:val="24"/>
                <w:szCs w:val="24"/>
              </w:rPr>
              <w:t>chartering</w:t>
            </w:r>
            <w:r>
              <w:rPr>
                <w:rFonts w:ascii="Times New Roman" w:eastAsia="Times New Roman" w:hAnsi="Times New Roman" w:cs="Times New Roman"/>
                <w:i/>
                <w:sz w:val="24"/>
                <w:szCs w:val="24"/>
              </w:rPr>
              <w:t xml:space="preserve"> organization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wishes to </w:t>
            </w:r>
            <w:r>
              <w:rPr>
                <w:rFonts w:ascii="Times New Roman" w:eastAsia="Times New Roman" w:hAnsi="Times New Roman" w:cs="Times New Roman"/>
                <w:i/>
                <w:spacing w:val="-1"/>
                <w:sz w:val="24"/>
                <w:szCs w:val="24"/>
              </w:rPr>
              <w:t xml:space="preserve">emphasize </w:t>
            </w:r>
            <w:r>
              <w:rPr>
                <w:rFonts w:ascii="Times New Roman" w:eastAsia="Times New Roman" w:hAnsi="Times New Roman" w:cs="Times New Roman"/>
                <w:i/>
                <w:sz w:val="24"/>
                <w:szCs w:val="24"/>
              </w:rPr>
              <w:t xml:space="preserve">the rules of </w:t>
            </w:r>
            <w:r>
              <w:rPr>
                <w:rFonts w:ascii="Times New Roman" w:eastAsia="Times New Roman" w:hAnsi="Times New Roman" w:cs="Times New Roman"/>
                <w:i/>
                <w:spacing w:val="-1"/>
                <w:sz w:val="24"/>
                <w:szCs w:val="24"/>
              </w:rPr>
              <w:t>engagement</w:t>
            </w:r>
            <w:r>
              <w:rPr>
                <w:rFonts w:ascii="Times New Roman" w:eastAsia="Times New Roman" w:hAnsi="Times New Roman" w:cs="Times New Roman"/>
                <w:i/>
                <w:sz w:val="24"/>
                <w:szCs w:val="24"/>
              </w:rPr>
              <w:t xml:space="preserve"> or impose</w:t>
            </w:r>
            <w:r>
              <w:rPr>
                <w:rFonts w:ascii="Times New Roman" w:eastAsia="Times New Roman" w:hAnsi="Times New Roman" w:cs="Times New Roman"/>
                <w:i/>
                <w:spacing w:val="-1"/>
                <w:sz w:val="24"/>
                <w:szCs w:val="24"/>
              </w:rPr>
              <w:t xml:space="preserve"> specific</w:t>
            </w:r>
            <w:r>
              <w:rPr>
                <w:rFonts w:ascii="Times New Roman" w:eastAsia="Times New Roman" w:hAnsi="Times New Roman" w:cs="Times New Roman"/>
                <w:i/>
                <w:sz w:val="24"/>
                <w:szCs w:val="24"/>
              </w:rPr>
              <w:t xml:space="preserve"> overarching</w:t>
            </w:r>
            <w:r>
              <w:rPr>
                <w:rFonts w:ascii="Times New Roman" w:eastAsia="Times New Roman" w:hAnsi="Times New Roman" w:cs="Times New Roman"/>
                <w:i/>
                <w:spacing w:val="65"/>
                <w:sz w:val="24"/>
                <w:szCs w:val="24"/>
              </w:rPr>
              <w:t xml:space="preserve"> </w:t>
            </w:r>
            <w:r>
              <w:rPr>
                <w:rFonts w:ascii="Times New Roman" w:eastAsia="Times New Roman" w:hAnsi="Times New Roman" w:cs="Times New Roman"/>
                <w:i/>
                <w:sz w:val="24"/>
                <w:szCs w:val="24"/>
              </w:rPr>
              <w:t xml:space="preserve">'rules of </w:t>
            </w:r>
            <w:r>
              <w:rPr>
                <w:rFonts w:ascii="Times New Roman" w:eastAsia="Times New Roman" w:hAnsi="Times New Roman" w:cs="Times New Roman"/>
                <w:i/>
                <w:spacing w:val="-1"/>
                <w:sz w:val="24"/>
                <w:szCs w:val="24"/>
              </w:rPr>
              <w:t>engagement’</w:t>
            </w:r>
            <w:r>
              <w:rPr>
                <w:rFonts w:ascii="Times New Roman" w:eastAsia="Times New Roman" w:hAnsi="Times New Roman" w:cs="Times New Roman"/>
                <w:i/>
                <w:sz w:val="24"/>
                <w:szCs w:val="24"/>
              </w:rPr>
              <w:t xml:space="preserve"> that will apply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WGs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deliberations</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activities.</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standard </w:t>
            </w:r>
            <w:r>
              <w:rPr>
                <w:rFonts w:ascii="Times New Roman" w:eastAsia="Times New Roman" w:hAnsi="Times New Roman" w:cs="Times New Roman"/>
                <w:i/>
                <w:spacing w:val="-1"/>
                <w:sz w:val="24"/>
                <w:szCs w:val="24"/>
              </w:rPr>
              <w:t>rules</w:t>
            </w:r>
            <w:r>
              <w:rPr>
                <w:rFonts w:ascii="Times New Roman" w:eastAsia="Times New Roman" w:hAnsi="Times New Roman" w:cs="Times New Roman"/>
                <w:i/>
                <w:sz w:val="24"/>
                <w:szCs w:val="24"/>
              </w:rPr>
              <w:t xml:space="preserve"> of</w:t>
            </w:r>
            <w:r>
              <w:rPr>
                <w:rFonts w:ascii="Times New Roman" w:eastAsia="Times New Roman" w:hAnsi="Times New Roman" w:cs="Times New Roman"/>
                <w:i/>
                <w:spacing w:val="67"/>
                <w:sz w:val="24"/>
                <w:szCs w:val="24"/>
              </w:rPr>
              <w:t xml:space="preserve"> </w:t>
            </w:r>
            <w:r>
              <w:rPr>
                <w:rFonts w:ascii="Times New Roman" w:eastAsia="Times New Roman" w:hAnsi="Times New Roman" w:cs="Times New Roman"/>
                <w:i/>
                <w:spacing w:val="-1"/>
                <w:sz w:val="24"/>
                <w:szCs w:val="24"/>
              </w:rPr>
              <w:t>engagement,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including</w:t>
            </w:r>
            <w:r>
              <w:rPr>
                <w:rFonts w:ascii="Times New Roman" w:eastAsia="Times New Roman" w:hAnsi="Times New Roman" w:cs="Times New Roman"/>
                <w:i/>
                <w:sz w:val="24"/>
                <w:szCs w:val="24"/>
              </w:rPr>
              <w:t xml:space="preserve"> behavior and norms, are</w:t>
            </w:r>
            <w:r>
              <w:rPr>
                <w:rFonts w:ascii="Times New Roman" w:eastAsia="Times New Roman" w:hAnsi="Times New Roman" w:cs="Times New Roman"/>
                <w:i/>
                <w:spacing w:val="-1"/>
                <w:sz w:val="24"/>
                <w:szCs w:val="24"/>
              </w:rPr>
              <w:t xml:space="preserve"> explained</w:t>
            </w:r>
            <w:r>
              <w:rPr>
                <w:rFonts w:ascii="Times New Roman" w:eastAsia="Times New Roman" w:hAnsi="Times New Roman" w:cs="Times New Roman"/>
                <w:i/>
                <w:sz w:val="24"/>
                <w:szCs w:val="24"/>
              </w:rPr>
              <w:t xml:space="preserve"> in further detail in </w:t>
            </w:r>
            <w:r>
              <w:rPr>
                <w:rFonts w:ascii="Times New Roman" w:eastAsia="Times New Roman" w:hAnsi="Times New Roman" w:cs="Times New Roman"/>
                <w:i/>
                <w:spacing w:val="-1"/>
                <w:sz w:val="24"/>
                <w:szCs w:val="24"/>
              </w:rPr>
              <w:t>Section</w:t>
            </w:r>
            <w:r>
              <w:rPr>
                <w:rFonts w:ascii="Times New Roman" w:eastAsia="Times New Roman" w:hAnsi="Times New Roman" w:cs="Times New Roman"/>
                <w:i/>
                <w:sz w:val="24"/>
                <w:szCs w:val="24"/>
              </w:rPr>
              <w:t xml:space="preserve"> 3.0 of this</w:t>
            </w:r>
            <w:r>
              <w:rPr>
                <w:rFonts w:ascii="Times New Roman" w:eastAsia="Times New Roman" w:hAnsi="Times New Roman" w:cs="Times New Roman"/>
                <w:i/>
                <w:spacing w:val="61"/>
                <w:sz w:val="24"/>
                <w:szCs w:val="24"/>
              </w:rPr>
              <w:t xml:space="preserve"> </w:t>
            </w:r>
            <w:r>
              <w:rPr>
                <w:rFonts w:ascii="Times New Roman" w:eastAsia="Times New Roman" w:hAnsi="Times New Roman" w:cs="Times New Roman"/>
                <w:i/>
                <w:spacing w:val="-1"/>
                <w:sz w:val="24"/>
                <w:szCs w:val="24"/>
              </w:rPr>
              <w:t>document.</w:t>
            </w:r>
          </w:p>
        </w:tc>
      </w:tr>
      <w:tr w:rsidR="00245EA9" w14:paraId="6E4B1279" w14:textId="77777777">
        <w:trPr>
          <w:trHeight w:hRule="exact" w:val="1390"/>
        </w:trPr>
        <w:tc>
          <w:tcPr>
            <w:tcW w:w="10442" w:type="dxa"/>
            <w:tcBorders>
              <w:top w:val="single" w:sz="5" w:space="0" w:color="000000"/>
              <w:left w:val="single" w:sz="5" w:space="0" w:color="000000"/>
              <w:bottom w:val="single" w:sz="5" w:space="0" w:color="000000"/>
              <w:right w:val="single" w:sz="5" w:space="0" w:color="000000"/>
            </w:tcBorders>
          </w:tcPr>
          <w:p w14:paraId="50539FCF" w14:textId="77777777" w:rsidR="00245EA9" w:rsidRDefault="0000502E">
            <w:pPr>
              <w:pStyle w:val="TableParagraph"/>
              <w:spacing w:line="269" w:lineRule="exact"/>
              <w:ind w:left="102"/>
              <w:rPr>
                <w:rFonts w:ascii="Times New Roman" w:eastAsia="Times New Roman" w:hAnsi="Times New Roman" w:cs="Times New Roman"/>
                <w:sz w:val="24"/>
                <w:szCs w:val="24"/>
              </w:rPr>
            </w:pPr>
            <w:r>
              <w:rPr>
                <w:rFonts w:ascii="Times New Roman"/>
                <w:b/>
                <w:sz w:val="24"/>
              </w:rPr>
              <w:t xml:space="preserve">6.2.4.1  </w:t>
            </w:r>
            <w:r>
              <w:rPr>
                <w:rFonts w:ascii="Times New Roman"/>
                <w:b/>
                <w:spacing w:val="-1"/>
                <w:sz w:val="24"/>
              </w:rPr>
              <w:t>Decision</w:t>
            </w:r>
            <w:r>
              <w:rPr>
                <w:rFonts w:ascii="Times New Roman"/>
                <w:b/>
                <w:sz w:val="24"/>
              </w:rPr>
              <w:t xml:space="preserve"> Making </w:t>
            </w:r>
            <w:r>
              <w:rPr>
                <w:rFonts w:ascii="Times New Roman"/>
                <w:b/>
                <w:spacing w:val="-1"/>
                <w:sz w:val="24"/>
              </w:rPr>
              <w:t>Methodologies</w:t>
            </w:r>
          </w:p>
          <w:p w14:paraId="3326B06D" w14:textId="77777777" w:rsidR="00245EA9" w:rsidRDefault="0000502E">
            <w:pPr>
              <w:pStyle w:val="TableParagraph"/>
              <w:ind w:left="102" w:right="599"/>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standard </w:t>
            </w:r>
            <w:r>
              <w:rPr>
                <w:rFonts w:ascii="Times New Roman" w:eastAsia="Times New Roman" w:hAnsi="Times New Roman" w:cs="Times New Roman"/>
                <w:i/>
                <w:spacing w:val="-1"/>
                <w:sz w:val="24"/>
                <w:szCs w:val="24"/>
              </w:rPr>
              <w:t xml:space="preserve">methodology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making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decisions</w:t>
            </w:r>
            <w:r>
              <w:rPr>
                <w:rFonts w:ascii="Times New Roman" w:eastAsia="Times New Roman" w:hAnsi="Times New Roman" w:cs="Times New Roman"/>
                <w:i/>
                <w:sz w:val="24"/>
                <w:szCs w:val="24"/>
              </w:rPr>
              <w:t xml:space="preserve"> is </w:t>
            </w:r>
            <w:r>
              <w:rPr>
                <w:rFonts w:ascii="Times New Roman" w:eastAsia="Times New Roman" w:hAnsi="Times New Roman" w:cs="Times New Roman"/>
                <w:i/>
                <w:spacing w:val="-1"/>
                <w:sz w:val="24"/>
                <w:szCs w:val="24"/>
              </w:rPr>
              <w:t>incorporated</w:t>
            </w:r>
            <w:r>
              <w:rPr>
                <w:rFonts w:ascii="Times New Roman" w:eastAsia="Times New Roman" w:hAnsi="Times New Roman" w:cs="Times New Roman"/>
                <w:i/>
                <w:sz w:val="24"/>
                <w:szCs w:val="24"/>
              </w:rPr>
              <w:t xml:space="preserve"> in </w:t>
            </w:r>
            <w:r>
              <w:rPr>
                <w:rFonts w:ascii="Times New Roman" w:eastAsia="Times New Roman" w:hAnsi="Times New Roman" w:cs="Times New Roman"/>
                <w:i/>
                <w:spacing w:val="-1"/>
                <w:sz w:val="24"/>
                <w:szCs w:val="24"/>
              </w:rPr>
              <w:t>Section</w:t>
            </w:r>
            <w:r>
              <w:rPr>
                <w:rFonts w:ascii="Times New Roman" w:eastAsia="Times New Roman" w:hAnsi="Times New Roman" w:cs="Times New Roman"/>
                <w:i/>
                <w:sz w:val="24"/>
                <w:szCs w:val="24"/>
              </w:rPr>
              <w:t xml:space="preserve"> 3.6 of this </w:t>
            </w:r>
            <w:r>
              <w:rPr>
                <w:rFonts w:ascii="Times New Roman" w:eastAsia="Times New Roman" w:hAnsi="Times New Roman" w:cs="Times New Roman"/>
                <w:i/>
                <w:spacing w:val="-1"/>
                <w:sz w:val="24"/>
                <w:szCs w:val="24"/>
              </w:rPr>
              <w:t>document</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85"/>
                <w:sz w:val="24"/>
                <w:szCs w:val="24"/>
              </w:rPr>
              <w:t xml:space="preserve"> </w:t>
            </w:r>
            <w:r>
              <w:rPr>
                <w:rFonts w:ascii="Times New Roman" w:eastAsia="Times New Roman" w:hAnsi="Times New Roman" w:cs="Times New Roman"/>
                <w:i/>
                <w:sz w:val="24"/>
                <w:szCs w:val="24"/>
              </w:rPr>
              <w:t>should be</w:t>
            </w:r>
            <w:r>
              <w:rPr>
                <w:rFonts w:ascii="Times New Roman" w:eastAsia="Times New Roman" w:hAnsi="Times New Roman" w:cs="Times New Roman"/>
                <w:i/>
                <w:spacing w:val="-1"/>
                <w:sz w:val="24"/>
                <w:szCs w:val="24"/>
              </w:rPr>
              <w:t xml:space="preserve"> reproduced/referenced</w:t>
            </w:r>
            <w:r>
              <w:rPr>
                <w:rFonts w:ascii="Times New Roman" w:eastAsia="Times New Roman" w:hAnsi="Times New Roman" w:cs="Times New Roman"/>
                <w:i/>
                <w:sz w:val="24"/>
                <w:szCs w:val="24"/>
              </w:rPr>
              <w:t xml:space="preserve"> in 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2"/>
                <w:sz w:val="24"/>
                <w:szCs w:val="24"/>
              </w:rPr>
              <w:t>WG’s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charter.  </w:t>
            </w:r>
            <w:r>
              <w:rPr>
                <w:rFonts w:ascii="Times New Roman" w:eastAsia="Times New Roman" w:hAnsi="Times New Roman" w:cs="Times New Roman"/>
                <w:i/>
                <w:spacing w:val="-1"/>
                <w:sz w:val="24"/>
                <w:szCs w:val="24"/>
              </w:rPr>
              <w:t>If</w:t>
            </w:r>
            <w:r>
              <w:rPr>
                <w:rFonts w:ascii="Times New Roman" w:eastAsia="Times New Roman" w:hAnsi="Times New Roman" w:cs="Times New Roman"/>
                <w:i/>
                <w:sz w:val="24"/>
                <w:szCs w:val="24"/>
              </w:rPr>
              <w:t xml:space="preserve"> a chartering organization wishes to </w:t>
            </w:r>
            <w:r>
              <w:rPr>
                <w:rFonts w:ascii="Times New Roman" w:eastAsia="Times New Roman" w:hAnsi="Times New Roman" w:cs="Times New Roman"/>
                <w:i/>
                <w:spacing w:val="-1"/>
                <w:sz w:val="24"/>
                <w:szCs w:val="24"/>
              </w:rPr>
              <w:t>deviate</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standard </w:t>
            </w:r>
            <w:r>
              <w:rPr>
                <w:rFonts w:ascii="Times New Roman" w:eastAsia="Times New Roman" w:hAnsi="Times New Roman" w:cs="Times New Roman"/>
                <w:i/>
                <w:spacing w:val="-1"/>
                <w:sz w:val="24"/>
                <w:szCs w:val="24"/>
              </w:rPr>
              <w:t xml:space="preserve">methodology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making</w:t>
            </w:r>
            <w:r>
              <w:rPr>
                <w:rFonts w:ascii="Times New Roman" w:eastAsia="Times New Roman" w:hAnsi="Times New Roman" w:cs="Times New Roman"/>
                <w:i/>
                <w:sz w:val="24"/>
                <w:szCs w:val="24"/>
              </w:rPr>
              <w:t xml:space="preserve"> decisions or </w:t>
            </w:r>
            <w:r>
              <w:rPr>
                <w:rFonts w:ascii="Times New Roman" w:eastAsia="Times New Roman" w:hAnsi="Times New Roman" w:cs="Times New Roman"/>
                <w:i/>
                <w:spacing w:val="-1"/>
                <w:sz w:val="24"/>
                <w:szCs w:val="24"/>
              </w:rPr>
              <w:t>empower</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decide</w:t>
            </w:r>
            <w:r>
              <w:rPr>
                <w:rFonts w:ascii="Times New Roman" w:eastAsia="Times New Roman" w:hAnsi="Times New Roman" w:cs="Times New Roman"/>
                <w:i/>
                <w:sz w:val="24"/>
                <w:szCs w:val="24"/>
              </w:rPr>
              <w:t xml:space="preserve"> its own decision-</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making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 xml:space="preserve">methodology </w:t>
            </w:r>
            <w:r>
              <w:rPr>
                <w:rFonts w:ascii="Times New Roman" w:eastAsia="Times New Roman" w:hAnsi="Times New Roman" w:cs="Times New Roman"/>
                <w:i/>
                <w:sz w:val="24"/>
                <w:szCs w:val="24"/>
              </w:rPr>
              <w:t>it should be</w:t>
            </w:r>
            <w:r>
              <w:rPr>
                <w:rFonts w:ascii="Times New Roman" w:eastAsia="Times New Roman" w:hAnsi="Times New Roman" w:cs="Times New Roman"/>
                <w:i/>
                <w:spacing w:val="-1"/>
                <w:sz w:val="24"/>
                <w:szCs w:val="24"/>
              </w:rPr>
              <w:t xml:space="preserve"> affirmatively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stated</w:t>
            </w:r>
            <w:r>
              <w:rPr>
                <w:rFonts w:ascii="Times New Roman" w:eastAsia="Times New Roman" w:hAnsi="Times New Roman" w:cs="Times New Roman"/>
                <w:i/>
                <w:sz w:val="24"/>
                <w:szCs w:val="24"/>
              </w:rPr>
              <w:t xml:space="preserve"> in this </w:t>
            </w:r>
            <w:r>
              <w:rPr>
                <w:rFonts w:ascii="Times New Roman" w:eastAsia="Times New Roman" w:hAnsi="Times New Roman" w:cs="Times New Roman"/>
                <w:i/>
                <w:spacing w:val="-1"/>
                <w:sz w:val="24"/>
                <w:szCs w:val="24"/>
              </w:rPr>
              <w:t>section.</w:t>
            </w:r>
          </w:p>
        </w:tc>
      </w:tr>
      <w:tr w:rsidR="00245EA9" w14:paraId="7EE3E830" w14:textId="77777777">
        <w:trPr>
          <w:trHeight w:hRule="exact" w:val="1942"/>
        </w:trPr>
        <w:tc>
          <w:tcPr>
            <w:tcW w:w="10442" w:type="dxa"/>
            <w:tcBorders>
              <w:top w:val="single" w:sz="5" w:space="0" w:color="000000"/>
              <w:left w:val="single" w:sz="5" w:space="0" w:color="000000"/>
              <w:bottom w:val="single" w:sz="5" w:space="0" w:color="000000"/>
              <w:right w:val="single" w:sz="5" w:space="0" w:color="000000"/>
            </w:tcBorders>
          </w:tcPr>
          <w:p w14:paraId="511093BB" w14:textId="77777777" w:rsidR="00245EA9" w:rsidRDefault="0000502E">
            <w:pPr>
              <w:pStyle w:val="TableParagraph"/>
              <w:spacing w:line="272" w:lineRule="exact"/>
              <w:ind w:left="102"/>
              <w:rPr>
                <w:rFonts w:ascii="Times New Roman" w:eastAsia="Times New Roman" w:hAnsi="Times New Roman" w:cs="Times New Roman"/>
                <w:sz w:val="24"/>
                <w:szCs w:val="24"/>
              </w:rPr>
            </w:pPr>
            <w:r>
              <w:rPr>
                <w:rFonts w:ascii="Times New Roman"/>
                <w:b/>
                <w:sz w:val="24"/>
              </w:rPr>
              <w:lastRenderedPageBreak/>
              <w:t xml:space="preserve">6.2.4.2  </w:t>
            </w:r>
            <w:r>
              <w:rPr>
                <w:rFonts w:ascii="Times New Roman"/>
                <w:b/>
                <w:spacing w:val="-1"/>
                <w:sz w:val="24"/>
              </w:rPr>
              <w:t>Status</w:t>
            </w:r>
            <w:r>
              <w:rPr>
                <w:rFonts w:ascii="Times New Roman"/>
                <w:b/>
                <w:sz w:val="24"/>
              </w:rPr>
              <w:t xml:space="preserve"> </w:t>
            </w:r>
            <w:r>
              <w:rPr>
                <w:rFonts w:ascii="Times New Roman"/>
                <w:b/>
                <w:spacing w:val="-1"/>
                <w:sz w:val="24"/>
              </w:rPr>
              <w:t>Reporting</w:t>
            </w:r>
          </w:p>
          <w:p w14:paraId="04005CCE" w14:textId="77777777" w:rsidR="00245EA9" w:rsidRDefault="0000502E">
            <w:pPr>
              <w:pStyle w:val="TableParagraph"/>
              <w:ind w:left="102" w:right="224"/>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of the</w:t>
            </w:r>
            <w:r>
              <w:rPr>
                <w:rFonts w:ascii="Times New Roman"/>
                <w:i/>
                <w:spacing w:val="-1"/>
                <w:sz w:val="24"/>
              </w:rPr>
              <w:t xml:space="preserve"> Charter</w:t>
            </w:r>
            <w:r>
              <w:rPr>
                <w:rFonts w:ascii="Times New Roman"/>
                <w:i/>
                <w:sz w:val="24"/>
              </w:rPr>
              <w:t xml:space="preserve"> should stipulate</w:t>
            </w:r>
            <w:r>
              <w:rPr>
                <w:rFonts w:ascii="Times New Roman"/>
                <w:i/>
                <w:spacing w:val="-1"/>
                <w:sz w:val="24"/>
              </w:rPr>
              <w:t xml:space="preserve"> </w:t>
            </w:r>
            <w:r>
              <w:rPr>
                <w:rFonts w:ascii="Times New Roman"/>
                <w:i/>
                <w:sz w:val="24"/>
              </w:rPr>
              <w:t xml:space="preserve">the </w:t>
            </w:r>
            <w:r>
              <w:rPr>
                <w:rFonts w:ascii="Times New Roman"/>
                <w:i/>
                <w:spacing w:val="-1"/>
                <w:sz w:val="24"/>
              </w:rPr>
              <w:t>types</w:t>
            </w:r>
            <w:r>
              <w:rPr>
                <w:rFonts w:ascii="Times New Roman"/>
                <w:i/>
                <w:sz w:val="24"/>
              </w:rPr>
              <w:t xml:space="preserve"> of status reports </w:t>
            </w:r>
            <w:r>
              <w:rPr>
                <w:rFonts w:ascii="Times New Roman"/>
                <w:i/>
                <w:spacing w:val="-1"/>
                <w:sz w:val="24"/>
              </w:rPr>
              <w:t>requested</w:t>
            </w:r>
            <w:r>
              <w:rPr>
                <w:rFonts w:ascii="Times New Roman"/>
                <w:i/>
                <w:spacing w:val="1"/>
                <w:sz w:val="24"/>
              </w:rPr>
              <w:t xml:space="preserve"> </w:t>
            </w:r>
            <w:r>
              <w:rPr>
                <w:rFonts w:ascii="Times New Roman"/>
                <w:i/>
                <w:spacing w:val="-1"/>
                <w:sz w:val="24"/>
              </w:rPr>
              <w:t>(e.g.,</w:t>
            </w:r>
            <w:r>
              <w:rPr>
                <w:rFonts w:ascii="Times New Roman"/>
                <w:i/>
                <w:sz w:val="24"/>
              </w:rPr>
              <w:t xml:space="preserve"> Chair or Liaison</w:t>
            </w:r>
            <w:r>
              <w:rPr>
                <w:rFonts w:ascii="Times New Roman"/>
                <w:i/>
                <w:spacing w:val="45"/>
                <w:sz w:val="24"/>
              </w:rPr>
              <w:t xml:space="preserve"> </w:t>
            </w:r>
            <w:r>
              <w:rPr>
                <w:rFonts w:ascii="Times New Roman"/>
                <w:i/>
                <w:spacing w:val="-1"/>
                <w:sz w:val="24"/>
              </w:rPr>
              <w:t>update),</w:t>
            </w:r>
            <w:r>
              <w:rPr>
                <w:rFonts w:ascii="Times New Roman"/>
                <w:i/>
                <w:sz w:val="24"/>
              </w:rPr>
              <w:t xml:space="preserve"> frequency</w:t>
            </w:r>
            <w:r>
              <w:rPr>
                <w:rFonts w:ascii="Times New Roman"/>
                <w:i/>
                <w:spacing w:val="-1"/>
                <w:sz w:val="24"/>
              </w:rPr>
              <w:t xml:space="preserve"> </w:t>
            </w:r>
            <w:r>
              <w:rPr>
                <w:rFonts w:ascii="Times New Roman"/>
                <w:i/>
                <w:sz w:val="24"/>
              </w:rPr>
              <w:t>of reporting, and any</w:t>
            </w:r>
            <w:r>
              <w:rPr>
                <w:rFonts w:ascii="Times New Roman"/>
                <w:i/>
                <w:spacing w:val="-1"/>
                <w:sz w:val="24"/>
              </w:rPr>
              <w:t xml:space="preserve"> </w:t>
            </w:r>
            <w:r>
              <w:rPr>
                <w:rFonts w:ascii="Times New Roman"/>
                <w:i/>
                <w:sz w:val="24"/>
              </w:rPr>
              <w:t>guidance</w:t>
            </w:r>
            <w:r>
              <w:rPr>
                <w:rFonts w:ascii="Times New Roman"/>
                <w:i/>
                <w:spacing w:val="-2"/>
                <w:sz w:val="24"/>
              </w:rPr>
              <w:t xml:space="preserve"> </w:t>
            </w:r>
            <w:r>
              <w:rPr>
                <w:rFonts w:ascii="Times New Roman"/>
                <w:i/>
                <w:sz w:val="24"/>
              </w:rPr>
              <w:t>to the</w:t>
            </w:r>
            <w:r>
              <w:rPr>
                <w:rFonts w:ascii="Times New Roman"/>
                <w:i/>
                <w:spacing w:val="1"/>
                <w:sz w:val="24"/>
              </w:rPr>
              <w:t xml:space="preserve"> </w:t>
            </w:r>
            <w:r>
              <w:rPr>
                <w:rFonts w:ascii="Times New Roman"/>
                <w:i/>
                <w:spacing w:val="-2"/>
                <w:sz w:val="24"/>
              </w:rPr>
              <w:t>WG</w:t>
            </w:r>
            <w:r>
              <w:rPr>
                <w:rFonts w:ascii="Times New Roman"/>
                <w:i/>
                <w:sz w:val="24"/>
              </w:rPr>
              <w:t xml:space="preserve"> in terms of </w:t>
            </w:r>
            <w:r>
              <w:rPr>
                <w:rFonts w:ascii="Times New Roman"/>
                <w:i/>
                <w:spacing w:val="-1"/>
                <w:sz w:val="24"/>
              </w:rPr>
              <w:t>expected</w:t>
            </w:r>
            <w:r>
              <w:rPr>
                <w:rFonts w:ascii="Times New Roman"/>
                <w:i/>
                <w:sz w:val="24"/>
              </w:rPr>
              <w:t xml:space="preserve"> substance/content, </w:t>
            </w:r>
            <w:r>
              <w:rPr>
                <w:rFonts w:ascii="Times New Roman"/>
                <w:i/>
                <w:spacing w:val="-1"/>
                <w:sz w:val="24"/>
              </w:rPr>
              <w:t>e.g.</w:t>
            </w:r>
            <w:r>
              <w:rPr>
                <w:rFonts w:ascii="Times New Roman"/>
                <w:i/>
                <w:spacing w:val="33"/>
                <w:sz w:val="24"/>
              </w:rPr>
              <w:t xml:space="preserve"> </w:t>
            </w:r>
            <w:r>
              <w:rPr>
                <w:rFonts w:ascii="Times New Roman"/>
                <w:i/>
                <w:sz w:val="24"/>
              </w:rPr>
              <w:t xml:space="preserve">status of </w:t>
            </w:r>
            <w:r>
              <w:rPr>
                <w:rFonts w:ascii="Times New Roman"/>
                <w:i/>
                <w:spacing w:val="-1"/>
                <w:sz w:val="24"/>
              </w:rPr>
              <w:t>deliberations,</w:t>
            </w:r>
            <w:r>
              <w:rPr>
                <w:rFonts w:ascii="Times New Roman"/>
                <w:i/>
                <w:sz w:val="24"/>
              </w:rPr>
              <w:t xml:space="preserve"> </w:t>
            </w:r>
            <w:r>
              <w:rPr>
                <w:rFonts w:ascii="Times New Roman"/>
                <w:i/>
                <w:spacing w:val="-1"/>
                <w:sz w:val="24"/>
              </w:rPr>
              <w:t>significant</w:t>
            </w:r>
            <w:r>
              <w:rPr>
                <w:rFonts w:ascii="Times New Roman"/>
                <w:i/>
                <w:sz w:val="24"/>
              </w:rPr>
              <w:t xml:space="preserve"> </w:t>
            </w:r>
            <w:r>
              <w:rPr>
                <w:rFonts w:ascii="Times New Roman"/>
                <w:i/>
                <w:spacing w:val="-1"/>
                <w:sz w:val="24"/>
              </w:rPr>
              <w:t>agreements/disagreements,</w:t>
            </w:r>
            <w:r>
              <w:rPr>
                <w:rFonts w:ascii="Times New Roman"/>
                <w:i/>
                <w:sz w:val="24"/>
              </w:rPr>
              <w:t xml:space="preserve"> how often are</w:t>
            </w:r>
            <w:r>
              <w:rPr>
                <w:rFonts w:ascii="Times New Roman"/>
                <w:i/>
                <w:spacing w:val="-1"/>
                <w:sz w:val="24"/>
              </w:rPr>
              <w:t xml:space="preserve"> </w:t>
            </w:r>
            <w:r>
              <w:rPr>
                <w:rFonts w:ascii="Times New Roman"/>
                <w:i/>
                <w:sz w:val="24"/>
              </w:rPr>
              <w:t xml:space="preserve">meetings </w:t>
            </w:r>
            <w:r>
              <w:rPr>
                <w:rFonts w:ascii="Times New Roman"/>
                <w:i/>
                <w:spacing w:val="-1"/>
                <w:sz w:val="24"/>
              </w:rPr>
              <w:t>held,</w:t>
            </w:r>
            <w:r>
              <w:rPr>
                <w:rFonts w:ascii="Times New Roman"/>
                <w:i/>
                <w:sz w:val="24"/>
              </w:rPr>
              <w:t xml:space="preserve"> how many</w:t>
            </w:r>
            <w:r>
              <w:rPr>
                <w:rFonts w:ascii="Times New Roman"/>
                <w:i/>
                <w:spacing w:val="91"/>
                <w:sz w:val="24"/>
              </w:rPr>
              <w:t xml:space="preserve"> </w:t>
            </w:r>
            <w:r>
              <w:rPr>
                <w:rFonts w:ascii="Times New Roman"/>
                <w:i/>
                <w:spacing w:val="-1"/>
                <w:sz w:val="24"/>
              </w:rPr>
              <w:t xml:space="preserve">active </w:t>
            </w:r>
            <w:r>
              <w:rPr>
                <w:rFonts w:ascii="Times New Roman"/>
                <w:i/>
                <w:sz w:val="24"/>
              </w:rPr>
              <w:t xml:space="preserve">participants are </w:t>
            </w:r>
            <w:r>
              <w:rPr>
                <w:rFonts w:ascii="Times New Roman"/>
                <w:i/>
                <w:spacing w:val="-1"/>
                <w:sz w:val="24"/>
              </w:rPr>
              <w:t>there,</w:t>
            </w:r>
            <w:r>
              <w:rPr>
                <w:rFonts w:ascii="Times New Roman"/>
                <w:i/>
                <w:sz w:val="24"/>
              </w:rPr>
              <w:t xml:space="preserve"> role</w:t>
            </w:r>
            <w:r>
              <w:rPr>
                <w:rFonts w:ascii="Times New Roman"/>
                <w:i/>
                <w:spacing w:val="-1"/>
                <w:sz w:val="24"/>
              </w:rPr>
              <w:t xml:space="preserve"> assignments,</w:t>
            </w:r>
            <w:r>
              <w:rPr>
                <w:rFonts w:ascii="Times New Roman"/>
                <w:i/>
                <w:sz w:val="24"/>
              </w:rPr>
              <w:t xml:space="preserve"> etc.  It should also </w:t>
            </w:r>
            <w:r>
              <w:rPr>
                <w:rFonts w:ascii="Times New Roman"/>
                <w:i/>
                <w:spacing w:val="-1"/>
                <w:sz w:val="24"/>
              </w:rPr>
              <w:t xml:space="preserve">specify </w:t>
            </w:r>
            <w:r>
              <w:rPr>
                <w:rFonts w:ascii="Times New Roman"/>
                <w:i/>
                <w:sz w:val="24"/>
              </w:rPr>
              <w:t>if there</w:t>
            </w:r>
            <w:r>
              <w:rPr>
                <w:rFonts w:ascii="Times New Roman"/>
                <w:i/>
                <w:spacing w:val="-2"/>
                <w:sz w:val="24"/>
              </w:rPr>
              <w:t xml:space="preserve"> </w:t>
            </w:r>
            <w:r>
              <w:rPr>
                <w:rFonts w:ascii="Times New Roman"/>
                <w:i/>
                <w:sz w:val="24"/>
              </w:rPr>
              <w:t xml:space="preserve">is a </w:t>
            </w:r>
            <w:r>
              <w:rPr>
                <w:rFonts w:ascii="Times New Roman"/>
                <w:i/>
                <w:spacing w:val="-1"/>
                <w:sz w:val="24"/>
              </w:rPr>
              <w:t>requirement</w:t>
            </w:r>
            <w:r>
              <w:rPr>
                <w:rFonts w:ascii="Times New Roman"/>
                <w:i/>
                <w:sz w:val="24"/>
              </w:rPr>
              <w:t xml:space="preserve"> for</w:t>
            </w:r>
          </w:p>
          <w:p w14:paraId="1CF50595" w14:textId="40F42F51" w:rsidR="00245EA9" w:rsidRDefault="0000502E">
            <w:pPr>
              <w:pStyle w:val="TableParagraph"/>
              <w:spacing w:before="3" w:line="276" w:lineRule="exact"/>
              <w:ind w:left="102" w:right="584"/>
              <w:rPr>
                <w:rFonts w:ascii="Times New Roman" w:eastAsia="Times New Roman" w:hAnsi="Times New Roman" w:cs="Times New Roman"/>
                <w:sz w:val="24"/>
                <w:szCs w:val="24"/>
              </w:rPr>
            </w:pPr>
            <w:r>
              <w:rPr>
                <w:rFonts w:ascii="Times New Roman"/>
                <w:i/>
                <w:sz w:val="24"/>
              </w:rPr>
              <w:t xml:space="preserve">status </w:t>
            </w:r>
            <w:r>
              <w:rPr>
                <w:rFonts w:ascii="Times New Roman"/>
                <w:i/>
                <w:spacing w:val="-1"/>
                <w:sz w:val="24"/>
              </w:rPr>
              <w:t>updates</w:t>
            </w:r>
            <w:r>
              <w:rPr>
                <w:rFonts w:ascii="Times New Roman"/>
                <w:i/>
                <w:sz w:val="24"/>
              </w:rPr>
              <w:t xml:space="preserve"> at set </w:t>
            </w:r>
            <w:r>
              <w:rPr>
                <w:rFonts w:ascii="Times New Roman"/>
                <w:i/>
                <w:spacing w:val="-1"/>
                <w:sz w:val="24"/>
              </w:rPr>
              <w:t>times,</w:t>
            </w:r>
            <w:r>
              <w:rPr>
                <w:rFonts w:ascii="Times New Roman"/>
                <w:i/>
                <w:sz w:val="24"/>
              </w:rPr>
              <w:t xml:space="preserve"> </w:t>
            </w:r>
            <w:r>
              <w:rPr>
                <w:rFonts w:ascii="Times New Roman"/>
                <w:i/>
                <w:spacing w:val="-1"/>
                <w:sz w:val="24"/>
              </w:rPr>
              <w:t>e.g.,</w:t>
            </w:r>
            <w:r>
              <w:rPr>
                <w:rFonts w:ascii="Times New Roman"/>
                <w:i/>
                <w:sz w:val="24"/>
              </w:rPr>
              <w:t xml:space="preserve"> two </w:t>
            </w:r>
            <w:r>
              <w:rPr>
                <w:rFonts w:ascii="Times New Roman"/>
                <w:i/>
                <w:spacing w:val="-1"/>
                <w:sz w:val="24"/>
              </w:rPr>
              <w:t>weeks</w:t>
            </w:r>
            <w:r>
              <w:rPr>
                <w:rFonts w:ascii="Times New Roman"/>
                <w:i/>
                <w:sz w:val="24"/>
              </w:rPr>
              <w:t xml:space="preserve"> prior to an </w:t>
            </w:r>
            <w:r>
              <w:rPr>
                <w:rFonts w:ascii="Times New Roman"/>
                <w:i/>
                <w:spacing w:val="-1"/>
                <w:sz w:val="24"/>
              </w:rPr>
              <w:t>ICANN</w:t>
            </w:r>
            <w:r>
              <w:rPr>
                <w:rFonts w:ascii="Times New Roman"/>
                <w:i/>
                <w:sz w:val="24"/>
              </w:rPr>
              <w:t xml:space="preserve"> meeting.</w:t>
            </w:r>
            <w:r w:rsidR="009422F8">
              <w:rPr>
                <w:rStyle w:val="FootnoteReference"/>
                <w:rFonts w:ascii="Times New Roman"/>
                <w:i/>
                <w:sz w:val="24"/>
              </w:rPr>
              <w:footnoteReference w:id="26"/>
            </w:r>
            <w:r>
              <w:rPr>
                <w:rFonts w:ascii="Times New Roman"/>
                <w:i/>
                <w:sz w:val="24"/>
              </w:rPr>
              <w:t xml:space="preserve">  If the</w:t>
            </w:r>
            <w:r>
              <w:rPr>
                <w:rFonts w:ascii="Times New Roman"/>
                <w:i/>
                <w:spacing w:val="-1"/>
                <w:sz w:val="24"/>
              </w:rPr>
              <w:t xml:space="preserve"> </w:t>
            </w:r>
            <w:r>
              <w:rPr>
                <w:rFonts w:ascii="Times New Roman"/>
                <w:i/>
                <w:sz w:val="24"/>
              </w:rPr>
              <w:t xml:space="preserve">CO has a standard </w:t>
            </w:r>
            <w:r>
              <w:rPr>
                <w:rFonts w:ascii="Times New Roman"/>
                <w:i/>
                <w:spacing w:val="-1"/>
                <w:sz w:val="24"/>
              </w:rPr>
              <w:t>for</w:t>
            </w:r>
            <w:r>
              <w:rPr>
                <w:rFonts w:ascii="Times New Roman"/>
                <w:i/>
                <w:spacing w:val="45"/>
                <w:sz w:val="24"/>
              </w:rPr>
              <w:t xml:space="preserve"> </w:t>
            </w:r>
            <w:r>
              <w:rPr>
                <w:rFonts w:ascii="Times New Roman"/>
                <w:i/>
                <w:spacing w:val="-1"/>
                <w:sz w:val="24"/>
              </w:rPr>
              <w:t>reporting,</w:t>
            </w:r>
            <w:r>
              <w:rPr>
                <w:rFonts w:ascii="Times New Roman"/>
                <w:i/>
                <w:sz w:val="24"/>
              </w:rPr>
              <w:t xml:space="preserve"> it can be</w:t>
            </w:r>
            <w:r>
              <w:rPr>
                <w:rFonts w:ascii="Times New Roman"/>
                <w:i/>
                <w:spacing w:val="-2"/>
                <w:sz w:val="24"/>
              </w:rPr>
              <w:t xml:space="preserve"> </w:t>
            </w:r>
            <w:r>
              <w:rPr>
                <w:rFonts w:ascii="Times New Roman"/>
                <w:i/>
                <w:sz w:val="24"/>
              </w:rPr>
              <w:t xml:space="preserve">included </w:t>
            </w:r>
            <w:r>
              <w:rPr>
                <w:rFonts w:ascii="Times New Roman"/>
                <w:i/>
                <w:spacing w:val="-1"/>
                <w:sz w:val="24"/>
              </w:rPr>
              <w:t xml:space="preserve">here </w:t>
            </w:r>
            <w:r>
              <w:rPr>
                <w:rFonts w:ascii="Times New Roman"/>
                <w:i/>
                <w:sz w:val="24"/>
              </w:rPr>
              <w:t>by</w:t>
            </w:r>
            <w:r>
              <w:rPr>
                <w:rFonts w:ascii="Times New Roman"/>
                <w:i/>
                <w:spacing w:val="-1"/>
                <w:sz w:val="24"/>
              </w:rPr>
              <w:t xml:space="preserve"> reference.</w:t>
            </w:r>
          </w:p>
        </w:tc>
      </w:tr>
      <w:tr w:rsidR="00245EA9" w14:paraId="4BA1788B" w14:textId="77777777">
        <w:trPr>
          <w:trHeight w:hRule="exact" w:val="1668"/>
        </w:trPr>
        <w:tc>
          <w:tcPr>
            <w:tcW w:w="10442" w:type="dxa"/>
            <w:tcBorders>
              <w:top w:val="single" w:sz="5" w:space="0" w:color="000000"/>
              <w:left w:val="single" w:sz="5" w:space="0" w:color="000000"/>
              <w:bottom w:val="single" w:sz="5" w:space="0" w:color="000000"/>
              <w:right w:val="single" w:sz="5" w:space="0" w:color="000000"/>
            </w:tcBorders>
          </w:tcPr>
          <w:p w14:paraId="084F6916" w14:textId="77777777" w:rsidR="00245EA9" w:rsidRDefault="0000502E">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6.2.4.3  </w:t>
            </w:r>
            <w:r>
              <w:rPr>
                <w:rFonts w:ascii="Times New Roman"/>
                <w:b/>
                <w:spacing w:val="-1"/>
                <w:sz w:val="24"/>
              </w:rPr>
              <w:t>Problem/Issue Escalation</w:t>
            </w:r>
            <w:r>
              <w:rPr>
                <w:rFonts w:ascii="Times New Roman"/>
                <w:b/>
                <w:sz w:val="24"/>
              </w:rPr>
              <w:t xml:space="preserve"> and </w:t>
            </w:r>
            <w:r>
              <w:rPr>
                <w:rFonts w:ascii="Times New Roman"/>
                <w:b/>
                <w:spacing w:val="-1"/>
                <w:sz w:val="24"/>
              </w:rPr>
              <w:t>Resolution</w:t>
            </w:r>
            <w:r>
              <w:rPr>
                <w:rFonts w:ascii="Times New Roman"/>
                <w:b/>
                <w:sz w:val="24"/>
              </w:rPr>
              <w:t xml:space="preserve"> </w:t>
            </w:r>
            <w:r>
              <w:rPr>
                <w:rFonts w:ascii="Times New Roman"/>
                <w:b/>
                <w:spacing w:val="-1"/>
                <w:sz w:val="24"/>
              </w:rPr>
              <w:t>Processes</w:t>
            </w:r>
          </w:p>
          <w:p w14:paraId="697F16FB" w14:textId="77777777" w:rsidR="00245EA9" w:rsidRDefault="0000502E">
            <w:pPr>
              <w:pStyle w:val="TableParagraph"/>
              <w:ind w:left="102" w:right="182"/>
              <w:rPr>
                <w:rFonts w:ascii="Times New Roman" w:eastAsia="Times New Roman" w:hAnsi="Times New Roman" w:cs="Times New Roman"/>
                <w:sz w:val="24"/>
                <w:szCs w:val="24"/>
              </w:rPr>
            </w:pP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standard </w:t>
            </w:r>
            <w:r>
              <w:rPr>
                <w:rFonts w:ascii="Times New Roman" w:eastAsia="Times New Roman" w:hAnsi="Times New Roman" w:cs="Times New Roman"/>
                <w:i/>
                <w:spacing w:val="-1"/>
                <w:sz w:val="24"/>
                <w:szCs w:val="24"/>
              </w:rPr>
              <w:t xml:space="preserve">methodology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 xml:space="preserve">problem/issue </w:t>
            </w:r>
            <w:r>
              <w:rPr>
                <w:rFonts w:ascii="Times New Roman" w:eastAsia="Times New Roman" w:hAnsi="Times New Roman" w:cs="Times New Roman"/>
                <w:i/>
                <w:sz w:val="24"/>
                <w:szCs w:val="24"/>
              </w:rPr>
              <w:t xml:space="preserve">escalation and </w:t>
            </w:r>
            <w:r>
              <w:rPr>
                <w:rFonts w:ascii="Times New Roman" w:eastAsia="Times New Roman" w:hAnsi="Times New Roman" w:cs="Times New Roman"/>
                <w:i/>
                <w:spacing w:val="-1"/>
                <w:sz w:val="24"/>
                <w:szCs w:val="24"/>
              </w:rPr>
              <w:t>resolution</w:t>
            </w:r>
            <w:r>
              <w:rPr>
                <w:rFonts w:ascii="Times New Roman" w:eastAsia="Times New Roman" w:hAnsi="Times New Roman" w:cs="Times New Roman"/>
                <w:i/>
                <w:sz w:val="24"/>
                <w:szCs w:val="24"/>
              </w:rPr>
              <w:t xml:space="preserve"> is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incorporated in </w:t>
            </w:r>
            <w:r>
              <w:rPr>
                <w:rFonts w:ascii="Times New Roman" w:eastAsia="Times New Roman" w:hAnsi="Times New Roman" w:cs="Times New Roman"/>
                <w:i/>
                <w:spacing w:val="-1"/>
                <w:sz w:val="24"/>
                <w:szCs w:val="24"/>
              </w:rPr>
              <w:t>Section</w:t>
            </w:r>
            <w:r>
              <w:rPr>
                <w:rFonts w:ascii="Times New Roman" w:eastAsia="Times New Roman" w:hAnsi="Times New Roman" w:cs="Times New Roman"/>
                <w:i/>
                <w:sz w:val="24"/>
                <w:szCs w:val="24"/>
              </w:rPr>
              <w:t xml:space="preserve"> 3.4, 3.5</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z w:val="24"/>
                <w:szCs w:val="24"/>
              </w:rPr>
              <w:t xml:space="preserve">and 3.7 of this </w:t>
            </w:r>
            <w:r>
              <w:rPr>
                <w:rFonts w:ascii="Times New Roman" w:eastAsia="Times New Roman" w:hAnsi="Times New Roman" w:cs="Times New Roman"/>
                <w:i/>
                <w:spacing w:val="-1"/>
                <w:sz w:val="24"/>
                <w:szCs w:val="24"/>
              </w:rPr>
              <w:t>document</w:t>
            </w:r>
            <w:r>
              <w:rPr>
                <w:rFonts w:ascii="Times New Roman" w:eastAsia="Times New Roman" w:hAnsi="Times New Roman" w:cs="Times New Roman"/>
                <w:i/>
                <w:sz w:val="24"/>
                <w:szCs w:val="24"/>
              </w:rPr>
              <w:t xml:space="preserve"> and should be </w:t>
            </w:r>
            <w:r>
              <w:rPr>
                <w:rFonts w:ascii="Times New Roman" w:eastAsia="Times New Roman" w:hAnsi="Times New Roman" w:cs="Times New Roman"/>
                <w:i/>
                <w:spacing w:val="-1"/>
                <w:sz w:val="24"/>
                <w:szCs w:val="24"/>
              </w:rPr>
              <w:t>reproduced</w:t>
            </w:r>
            <w:r>
              <w:rPr>
                <w:rFonts w:ascii="Times New Roman" w:eastAsia="Times New Roman" w:hAnsi="Times New Roman" w:cs="Times New Roman"/>
                <w:i/>
                <w:sz w:val="24"/>
                <w:szCs w:val="24"/>
              </w:rPr>
              <w:t xml:space="preserve">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WG’s</w:t>
            </w:r>
            <w:r>
              <w:rPr>
                <w:rFonts w:ascii="Times New Roman" w:eastAsia="Times New Roman" w:hAnsi="Times New Roman" w:cs="Times New Roman"/>
                <w:i/>
                <w:sz w:val="24"/>
                <w:szCs w:val="24"/>
              </w:rPr>
              <w:t xml:space="preserve"> charter.  </w:t>
            </w:r>
            <w:r>
              <w:rPr>
                <w:rFonts w:ascii="Times New Roman" w:eastAsia="Times New Roman" w:hAnsi="Times New Roman" w:cs="Times New Roman"/>
                <w:i/>
                <w:spacing w:val="-1"/>
                <w:sz w:val="24"/>
                <w:szCs w:val="24"/>
              </w:rPr>
              <w:t>If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chartering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organization</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z w:val="24"/>
                <w:szCs w:val="24"/>
              </w:rPr>
              <w:t xml:space="preserve">wishes to </w:t>
            </w:r>
            <w:r>
              <w:rPr>
                <w:rFonts w:ascii="Times New Roman" w:eastAsia="Times New Roman" w:hAnsi="Times New Roman" w:cs="Times New Roman"/>
                <w:i/>
                <w:spacing w:val="-1"/>
                <w:sz w:val="24"/>
                <w:szCs w:val="24"/>
              </w:rPr>
              <w:t xml:space="preserve">deviate </w:t>
            </w:r>
            <w:r>
              <w:rPr>
                <w:rFonts w:ascii="Times New Roman" w:eastAsia="Times New Roman" w:hAnsi="Times New Roman" w:cs="Times New Roman"/>
                <w:i/>
                <w:sz w:val="24"/>
                <w:szCs w:val="24"/>
              </w:rPr>
              <w:t>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standard </w:t>
            </w:r>
            <w:r>
              <w:rPr>
                <w:rFonts w:ascii="Times New Roman" w:eastAsia="Times New Roman" w:hAnsi="Times New Roman" w:cs="Times New Roman"/>
                <w:i/>
                <w:spacing w:val="-1"/>
                <w:sz w:val="24"/>
                <w:szCs w:val="24"/>
              </w:rPr>
              <w:t xml:space="preserve">methodology </w:t>
            </w:r>
            <w:r>
              <w:rPr>
                <w:rFonts w:ascii="Times New Roman" w:eastAsia="Times New Roman" w:hAnsi="Times New Roman" w:cs="Times New Roman"/>
                <w:i/>
                <w:sz w:val="24"/>
                <w:szCs w:val="24"/>
              </w:rPr>
              <w:t xml:space="preserve">for </w:t>
            </w:r>
            <w:r>
              <w:rPr>
                <w:rFonts w:ascii="Times New Roman" w:eastAsia="Times New Roman" w:hAnsi="Times New Roman" w:cs="Times New Roman"/>
                <w:i/>
                <w:spacing w:val="-1"/>
                <w:sz w:val="24"/>
                <w:szCs w:val="24"/>
              </w:rPr>
              <w:t>problem/issue escalation</w:t>
            </w:r>
            <w:r>
              <w:rPr>
                <w:rFonts w:ascii="Times New Roman" w:eastAsia="Times New Roman" w:hAnsi="Times New Roman" w:cs="Times New Roman"/>
                <w:i/>
                <w:sz w:val="24"/>
                <w:szCs w:val="24"/>
              </w:rPr>
              <w:t xml:space="preserve"> and </w:t>
            </w:r>
            <w:r>
              <w:rPr>
                <w:rFonts w:ascii="Times New Roman" w:eastAsia="Times New Roman" w:hAnsi="Times New Roman" w:cs="Times New Roman"/>
                <w:i/>
                <w:spacing w:val="-1"/>
                <w:sz w:val="24"/>
                <w:szCs w:val="24"/>
              </w:rPr>
              <w:t>resolution,</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89"/>
                <w:sz w:val="24"/>
                <w:szCs w:val="24"/>
              </w:rPr>
              <w:t xml:space="preserve"> </w:t>
            </w:r>
            <w:r>
              <w:rPr>
                <w:rFonts w:ascii="Times New Roman" w:eastAsia="Times New Roman" w:hAnsi="Times New Roman" w:cs="Times New Roman"/>
                <w:i/>
                <w:spacing w:val="-1"/>
                <w:sz w:val="24"/>
                <w:szCs w:val="24"/>
              </w:rPr>
              <w:t>empower</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WG</w:t>
            </w:r>
            <w:r>
              <w:rPr>
                <w:rFonts w:ascii="Times New Roman" w:eastAsia="Times New Roman" w:hAnsi="Times New Roman" w:cs="Times New Roman"/>
                <w:i/>
                <w:sz w:val="24"/>
                <w:szCs w:val="24"/>
              </w:rPr>
              <w:t xml:space="preserve"> to decide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its </w:t>
            </w:r>
            <w:r>
              <w:rPr>
                <w:rFonts w:ascii="Times New Roman" w:eastAsia="Times New Roman" w:hAnsi="Times New Roman" w:cs="Times New Roman"/>
                <w:i/>
                <w:spacing w:val="-1"/>
                <w:sz w:val="24"/>
                <w:szCs w:val="24"/>
              </w:rPr>
              <w:t xml:space="preserve">problem/issue </w:t>
            </w:r>
            <w:r>
              <w:rPr>
                <w:rFonts w:ascii="Times New Roman" w:eastAsia="Times New Roman" w:hAnsi="Times New Roman" w:cs="Times New Roman"/>
                <w:i/>
                <w:sz w:val="24"/>
                <w:szCs w:val="24"/>
              </w:rPr>
              <w:t xml:space="preserve">escalation and </w:t>
            </w:r>
            <w:r>
              <w:rPr>
                <w:rFonts w:ascii="Times New Roman" w:eastAsia="Times New Roman" w:hAnsi="Times New Roman" w:cs="Times New Roman"/>
                <w:i/>
                <w:spacing w:val="-1"/>
                <w:sz w:val="24"/>
                <w:szCs w:val="24"/>
              </w:rPr>
              <w:t>resolution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methodology</w:t>
            </w:r>
            <w:r>
              <w:rPr>
                <w:rFonts w:ascii="Times New Roman" w:eastAsia="Times New Roman" w:hAnsi="Times New Roman" w:cs="Times New Roman"/>
                <w:i/>
                <w:sz w:val="24"/>
                <w:szCs w:val="24"/>
              </w:rPr>
              <w:t xml:space="preserve"> it should be</w:t>
            </w:r>
            <w:r>
              <w:rPr>
                <w:rFonts w:ascii="Times New Roman" w:eastAsia="Times New Roman" w:hAnsi="Times New Roman" w:cs="Times New Roman"/>
                <w:i/>
                <w:spacing w:val="75"/>
                <w:sz w:val="24"/>
                <w:szCs w:val="24"/>
              </w:rPr>
              <w:t xml:space="preserve"> </w:t>
            </w:r>
            <w:r>
              <w:rPr>
                <w:rFonts w:ascii="Times New Roman" w:eastAsia="Times New Roman" w:hAnsi="Times New Roman" w:cs="Times New Roman"/>
                <w:i/>
                <w:spacing w:val="-1"/>
                <w:sz w:val="24"/>
                <w:szCs w:val="24"/>
              </w:rPr>
              <w:t>affirmatively</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stated</w:t>
            </w:r>
            <w:r>
              <w:rPr>
                <w:rFonts w:ascii="Times New Roman" w:eastAsia="Times New Roman" w:hAnsi="Times New Roman" w:cs="Times New Roman"/>
                <w:i/>
                <w:sz w:val="24"/>
                <w:szCs w:val="24"/>
              </w:rPr>
              <w:t xml:space="preserve"> in </w:t>
            </w:r>
            <w:r>
              <w:rPr>
                <w:rFonts w:ascii="Times New Roman" w:eastAsia="Times New Roman" w:hAnsi="Times New Roman" w:cs="Times New Roman"/>
                <w:i/>
                <w:spacing w:val="-1"/>
                <w:sz w:val="24"/>
                <w:szCs w:val="24"/>
              </w:rPr>
              <w:t>this</w:t>
            </w:r>
            <w:r>
              <w:rPr>
                <w:rFonts w:ascii="Times New Roman" w:eastAsia="Times New Roman" w:hAnsi="Times New Roman" w:cs="Times New Roman"/>
                <w:i/>
                <w:sz w:val="24"/>
                <w:szCs w:val="24"/>
              </w:rPr>
              <w:t xml:space="preserve"> section.</w:t>
            </w:r>
          </w:p>
        </w:tc>
      </w:tr>
      <w:tr w:rsidR="00245EA9" w14:paraId="4AB5EE3F" w14:textId="77777777">
        <w:trPr>
          <w:trHeight w:hRule="exact" w:val="1114"/>
        </w:trPr>
        <w:tc>
          <w:tcPr>
            <w:tcW w:w="10442" w:type="dxa"/>
            <w:tcBorders>
              <w:top w:val="single" w:sz="5" w:space="0" w:color="000000"/>
              <w:left w:val="single" w:sz="5" w:space="0" w:color="000000"/>
              <w:bottom w:val="single" w:sz="5" w:space="0" w:color="000000"/>
              <w:right w:val="single" w:sz="5" w:space="0" w:color="000000"/>
            </w:tcBorders>
          </w:tcPr>
          <w:p w14:paraId="0C9A52C7" w14:textId="77777777" w:rsidR="00245EA9" w:rsidRDefault="0000502E">
            <w:pPr>
              <w:pStyle w:val="TableParagraph"/>
              <w:spacing w:line="270" w:lineRule="exact"/>
              <w:ind w:left="102"/>
              <w:jc w:val="both"/>
              <w:rPr>
                <w:rFonts w:ascii="Times New Roman" w:eastAsia="Times New Roman" w:hAnsi="Times New Roman" w:cs="Times New Roman"/>
                <w:sz w:val="24"/>
                <w:szCs w:val="24"/>
              </w:rPr>
            </w:pPr>
            <w:r>
              <w:rPr>
                <w:rFonts w:ascii="Times New Roman"/>
                <w:b/>
                <w:sz w:val="24"/>
              </w:rPr>
              <w:t>6.2.4.4</w:t>
            </w:r>
            <w:r>
              <w:rPr>
                <w:rFonts w:ascii="Times New Roman"/>
                <w:b/>
                <w:spacing w:val="60"/>
                <w:sz w:val="24"/>
              </w:rPr>
              <w:t xml:space="preserve"> </w:t>
            </w:r>
            <w:r>
              <w:rPr>
                <w:rFonts w:ascii="Times New Roman"/>
                <w:b/>
                <w:spacing w:val="-1"/>
                <w:sz w:val="24"/>
              </w:rPr>
              <w:t xml:space="preserve">Closure </w:t>
            </w:r>
            <w:r>
              <w:rPr>
                <w:rFonts w:ascii="Times New Roman"/>
                <w:b/>
                <w:sz w:val="24"/>
              </w:rPr>
              <w:t xml:space="preserve">and Working </w:t>
            </w:r>
            <w:r>
              <w:rPr>
                <w:rFonts w:ascii="Times New Roman"/>
                <w:b/>
                <w:spacing w:val="-1"/>
                <w:sz w:val="24"/>
              </w:rPr>
              <w:t>Group</w:t>
            </w:r>
            <w:r>
              <w:rPr>
                <w:rFonts w:ascii="Times New Roman"/>
                <w:b/>
                <w:sz w:val="24"/>
              </w:rPr>
              <w:t xml:space="preserve"> Self-Assessment</w:t>
            </w:r>
          </w:p>
          <w:p w14:paraId="17664D73" w14:textId="77777777" w:rsidR="00245EA9" w:rsidRDefault="0000502E">
            <w:pPr>
              <w:pStyle w:val="TableParagraph"/>
              <w:ind w:left="102" w:right="210"/>
              <w:jc w:val="both"/>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of the</w:t>
            </w:r>
            <w:r>
              <w:rPr>
                <w:rFonts w:ascii="Times New Roman"/>
                <w:i/>
                <w:spacing w:val="-1"/>
                <w:sz w:val="24"/>
              </w:rPr>
              <w:t xml:space="preserve"> Charter</w:t>
            </w:r>
            <w:r>
              <w:rPr>
                <w:rFonts w:ascii="Times New Roman"/>
                <w:i/>
                <w:sz w:val="24"/>
              </w:rPr>
              <w:t xml:space="preserve"> should </w:t>
            </w:r>
            <w:r>
              <w:rPr>
                <w:rFonts w:ascii="Times New Roman"/>
                <w:i/>
                <w:spacing w:val="-1"/>
                <w:sz w:val="24"/>
              </w:rPr>
              <w:t>describe</w:t>
            </w:r>
            <w:r>
              <w:rPr>
                <w:rFonts w:ascii="Times New Roman"/>
                <w:i/>
                <w:sz w:val="24"/>
              </w:rPr>
              <w:t xml:space="preserve"> any</w:t>
            </w:r>
            <w:r>
              <w:rPr>
                <w:rFonts w:ascii="Times New Roman"/>
                <w:i/>
                <w:spacing w:val="-2"/>
                <w:sz w:val="24"/>
              </w:rPr>
              <w:t xml:space="preserve"> </w:t>
            </w:r>
            <w:r>
              <w:rPr>
                <w:rFonts w:ascii="Times New Roman"/>
                <w:i/>
                <w:sz w:val="24"/>
              </w:rPr>
              <w:t>instructions for</w:t>
            </w:r>
            <w:r>
              <w:rPr>
                <w:rFonts w:ascii="Times New Roman"/>
                <w:i/>
                <w:spacing w:val="2"/>
                <w:sz w:val="24"/>
              </w:rPr>
              <w:t xml:space="preserve"> </w:t>
            </w:r>
            <w:r>
              <w:rPr>
                <w:rFonts w:ascii="Times New Roman"/>
                <w:i/>
                <w:spacing w:val="-3"/>
                <w:sz w:val="24"/>
              </w:rPr>
              <w:t>WG</w:t>
            </w:r>
            <w:r>
              <w:rPr>
                <w:rFonts w:ascii="Times New Roman"/>
                <w:i/>
                <w:sz w:val="24"/>
              </w:rPr>
              <w:t xml:space="preserve"> final </w:t>
            </w:r>
            <w:r>
              <w:rPr>
                <w:rFonts w:ascii="Times New Roman"/>
                <w:i/>
                <w:spacing w:val="-1"/>
                <w:sz w:val="24"/>
              </w:rPr>
              <w:t xml:space="preserve">closure </w:t>
            </w:r>
            <w:r>
              <w:rPr>
                <w:rFonts w:ascii="Times New Roman"/>
                <w:i/>
                <w:sz w:val="24"/>
              </w:rPr>
              <w:t xml:space="preserve">including any </w:t>
            </w:r>
            <w:r>
              <w:rPr>
                <w:rFonts w:ascii="Times New Roman"/>
                <w:i/>
                <w:spacing w:val="-1"/>
                <w:sz w:val="24"/>
              </w:rPr>
              <w:t>feedback</w:t>
            </w:r>
            <w:r>
              <w:rPr>
                <w:rFonts w:ascii="Times New Roman"/>
                <w:i/>
                <w:spacing w:val="59"/>
                <w:sz w:val="24"/>
              </w:rPr>
              <w:t xml:space="preserve"> </w:t>
            </w:r>
            <w:r>
              <w:rPr>
                <w:rFonts w:ascii="Times New Roman"/>
                <w:i/>
                <w:sz w:val="24"/>
              </w:rPr>
              <w:t xml:space="preserve">and/or </w:t>
            </w:r>
            <w:r>
              <w:rPr>
                <w:rFonts w:ascii="Times New Roman"/>
                <w:i/>
                <w:spacing w:val="-1"/>
                <w:sz w:val="24"/>
              </w:rPr>
              <w:t>self-assessment</w:t>
            </w:r>
            <w:r>
              <w:rPr>
                <w:rFonts w:ascii="Times New Roman"/>
                <w:i/>
                <w:sz w:val="24"/>
              </w:rPr>
              <w:t xml:space="preserve"> that is </w:t>
            </w:r>
            <w:r>
              <w:rPr>
                <w:rFonts w:ascii="Times New Roman"/>
                <w:i/>
                <w:spacing w:val="-1"/>
                <w:sz w:val="24"/>
              </w:rPr>
              <w:t>requested</w:t>
            </w:r>
            <w:r>
              <w:rPr>
                <w:rFonts w:ascii="Times New Roman"/>
                <w:i/>
                <w:sz w:val="24"/>
              </w:rPr>
              <w:t xml:space="preserve"> by</w:t>
            </w:r>
            <w:r>
              <w:rPr>
                <w:rFonts w:ascii="Times New Roman"/>
                <w:i/>
                <w:spacing w:val="-2"/>
                <w:sz w:val="24"/>
              </w:rPr>
              <w:t xml:space="preserve"> </w:t>
            </w:r>
            <w:r>
              <w:rPr>
                <w:rFonts w:ascii="Times New Roman"/>
                <w:i/>
                <w:sz w:val="24"/>
              </w:rPr>
              <w:t xml:space="preserve">the Chartering organization. </w:t>
            </w:r>
            <w:r>
              <w:rPr>
                <w:rFonts w:ascii="Times New Roman"/>
                <w:i/>
                <w:spacing w:val="-1"/>
                <w:sz w:val="24"/>
              </w:rPr>
              <w:t>This</w:t>
            </w:r>
            <w:r>
              <w:rPr>
                <w:rFonts w:ascii="Times New Roman"/>
                <w:i/>
                <w:sz w:val="24"/>
              </w:rPr>
              <w:t xml:space="preserve"> </w:t>
            </w:r>
            <w:r>
              <w:rPr>
                <w:rFonts w:ascii="Times New Roman"/>
                <w:i/>
                <w:spacing w:val="-1"/>
                <w:sz w:val="24"/>
              </w:rPr>
              <w:t>section</w:t>
            </w:r>
            <w:r>
              <w:rPr>
                <w:rFonts w:ascii="Times New Roman"/>
                <w:i/>
                <w:sz w:val="24"/>
              </w:rPr>
              <w:t xml:space="preserve"> might also </w:t>
            </w:r>
            <w:r>
              <w:rPr>
                <w:rFonts w:ascii="Times New Roman"/>
                <w:i/>
                <w:spacing w:val="-1"/>
                <w:sz w:val="24"/>
              </w:rPr>
              <w:t>indicate</w:t>
            </w:r>
            <w:r>
              <w:rPr>
                <w:rFonts w:ascii="Times New Roman"/>
                <w:i/>
                <w:spacing w:val="73"/>
                <w:sz w:val="24"/>
              </w:rPr>
              <w:t xml:space="preserve"> </w:t>
            </w:r>
            <w:r>
              <w:rPr>
                <w:rFonts w:ascii="Times New Roman"/>
                <w:i/>
                <w:sz w:val="24"/>
              </w:rPr>
              <w:t>if there</w:t>
            </w:r>
            <w:r>
              <w:rPr>
                <w:rFonts w:ascii="Times New Roman"/>
                <w:i/>
                <w:spacing w:val="-2"/>
                <w:sz w:val="24"/>
              </w:rPr>
              <w:t xml:space="preserve"> </w:t>
            </w:r>
            <w:r>
              <w:rPr>
                <w:rFonts w:ascii="Times New Roman"/>
                <w:i/>
                <w:sz w:val="24"/>
              </w:rPr>
              <w:t>is any</w:t>
            </w:r>
            <w:r>
              <w:rPr>
                <w:rFonts w:ascii="Times New Roman"/>
                <w:i/>
                <w:spacing w:val="-1"/>
                <w:sz w:val="24"/>
              </w:rPr>
              <w:t xml:space="preserve"> specific</w:t>
            </w:r>
            <w:r>
              <w:rPr>
                <w:rFonts w:ascii="Times New Roman"/>
                <w:i/>
                <w:sz w:val="24"/>
              </w:rPr>
              <w:t xml:space="preserve"> format, </w:t>
            </w:r>
            <w:r>
              <w:rPr>
                <w:rFonts w:ascii="Times New Roman"/>
                <w:i/>
                <w:spacing w:val="-1"/>
                <w:sz w:val="24"/>
              </w:rPr>
              <w:t>template,</w:t>
            </w:r>
            <w:r>
              <w:rPr>
                <w:rFonts w:ascii="Times New Roman"/>
                <w:i/>
                <w:sz w:val="24"/>
              </w:rPr>
              <w:t xml:space="preserve"> or </w:t>
            </w:r>
            <w:r>
              <w:rPr>
                <w:rFonts w:ascii="Times New Roman"/>
                <w:i/>
                <w:spacing w:val="-1"/>
                <w:sz w:val="24"/>
              </w:rPr>
              <w:t>prescribed</w:t>
            </w:r>
            <w:r>
              <w:rPr>
                <w:rFonts w:ascii="Times New Roman"/>
                <w:i/>
                <w:sz w:val="24"/>
              </w:rPr>
              <w:t xml:space="preserve"> </w:t>
            </w:r>
            <w:r>
              <w:rPr>
                <w:rFonts w:ascii="Times New Roman"/>
                <w:i/>
                <w:spacing w:val="-1"/>
                <w:sz w:val="24"/>
              </w:rPr>
              <w:t>manner</w:t>
            </w:r>
            <w:r>
              <w:rPr>
                <w:rFonts w:ascii="Times New Roman"/>
                <w:i/>
                <w:sz w:val="24"/>
              </w:rPr>
              <w:t xml:space="preserve"> in which the</w:t>
            </w:r>
            <w:r>
              <w:rPr>
                <w:rFonts w:ascii="Times New Roman"/>
                <w:i/>
                <w:spacing w:val="1"/>
                <w:sz w:val="24"/>
              </w:rPr>
              <w:t xml:space="preserve"> </w:t>
            </w:r>
            <w:r>
              <w:rPr>
                <w:rFonts w:ascii="Times New Roman"/>
                <w:i/>
                <w:spacing w:val="-1"/>
                <w:sz w:val="24"/>
              </w:rPr>
              <w:t xml:space="preserve">feedback </w:t>
            </w:r>
            <w:r>
              <w:rPr>
                <w:rFonts w:ascii="Times New Roman"/>
                <w:i/>
                <w:sz w:val="24"/>
              </w:rPr>
              <w:t>is to be</w:t>
            </w:r>
            <w:r>
              <w:rPr>
                <w:rFonts w:ascii="Times New Roman"/>
                <w:i/>
                <w:spacing w:val="-1"/>
                <w:sz w:val="24"/>
              </w:rPr>
              <w:t xml:space="preserve"> </w:t>
            </w:r>
            <w:r>
              <w:rPr>
                <w:rFonts w:ascii="Times New Roman"/>
                <w:i/>
                <w:sz w:val="24"/>
              </w:rPr>
              <w:t>provided.</w:t>
            </w:r>
          </w:p>
        </w:tc>
      </w:tr>
    </w:tbl>
    <w:p w14:paraId="4081CCF0" w14:textId="77777777" w:rsidR="00245EA9" w:rsidRDefault="00245EA9">
      <w:pPr>
        <w:spacing w:before="10"/>
        <w:rPr>
          <w:rFonts w:ascii="Times New Roman" w:eastAsia="Times New Roman" w:hAnsi="Times New Roman" w:cs="Times New Roman"/>
          <w:sz w:val="23"/>
          <w:szCs w:val="23"/>
        </w:rPr>
      </w:pPr>
    </w:p>
    <w:p w14:paraId="4E9FFC29" w14:textId="77777777" w:rsidR="00245EA9" w:rsidRDefault="0079735E">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4E3FF23" wp14:editId="19BFD0FC">
                <wp:extent cx="6656705" cy="545465"/>
                <wp:effectExtent l="0" t="0" r="5080" b="16510"/>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545465"/>
                          <a:chOff x="0" y="0"/>
                          <a:chExt cx="10483" cy="859"/>
                        </a:xfrm>
                      </wpg:grpSpPr>
                      <wpg:grpSp>
                        <wpg:cNvPr id="24" name="Group 25"/>
                        <wpg:cNvGrpSpPr>
                          <a:grpSpLocks/>
                        </wpg:cNvGrpSpPr>
                        <wpg:grpSpPr bwMode="auto">
                          <a:xfrm>
                            <a:off x="10364" y="11"/>
                            <a:ext cx="101" cy="276"/>
                            <a:chOff x="10364" y="11"/>
                            <a:chExt cx="101" cy="276"/>
                          </a:xfrm>
                        </wpg:grpSpPr>
                        <wps:wsp>
                          <wps:cNvPr id="25" name="Freeform 26"/>
                          <wps:cNvSpPr>
                            <a:spLocks/>
                          </wps:cNvSpPr>
                          <wps:spPr bwMode="auto">
                            <a:xfrm>
                              <a:off x="10364" y="11"/>
                              <a:ext cx="101" cy="276"/>
                            </a:xfrm>
                            <a:custGeom>
                              <a:avLst/>
                              <a:gdLst>
                                <a:gd name="T0" fmla="+- 0 10364 10364"/>
                                <a:gd name="T1" fmla="*/ T0 w 101"/>
                                <a:gd name="T2" fmla="+- 0 287 11"/>
                                <a:gd name="T3" fmla="*/ 287 h 276"/>
                                <a:gd name="T4" fmla="+- 0 10465 10364"/>
                                <a:gd name="T5" fmla="*/ T4 w 101"/>
                                <a:gd name="T6" fmla="+- 0 287 11"/>
                                <a:gd name="T7" fmla="*/ 287 h 276"/>
                                <a:gd name="T8" fmla="+- 0 10465 10364"/>
                                <a:gd name="T9" fmla="*/ T8 w 101"/>
                                <a:gd name="T10" fmla="+- 0 11 11"/>
                                <a:gd name="T11" fmla="*/ 11 h 276"/>
                                <a:gd name="T12" fmla="+- 0 10364 10364"/>
                                <a:gd name="T13" fmla="*/ T12 w 101"/>
                                <a:gd name="T14" fmla="+- 0 11 11"/>
                                <a:gd name="T15" fmla="*/ 11 h 276"/>
                                <a:gd name="T16" fmla="+- 0 10364 10364"/>
                                <a:gd name="T17" fmla="*/ T16 w 101"/>
                                <a:gd name="T18" fmla="+- 0 287 11"/>
                                <a:gd name="T19" fmla="*/ 287 h 276"/>
                              </a:gdLst>
                              <a:ahLst/>
                              <a:cxnLst>
                                <a:cxn ang="0">
                                  <a:pos x="T1" y="T3"/>
                                </a:cxn>
                                <a:cxn ang="0">
                                  <a:pos x="T5" y="T7"/>
                                </a:cxn>
                                <a:cxn ang="0">
                                  <a:pos x="T9" y="T11"/>
                                </a:cxn>
                                <a:cxn ang="0">
                                  <a:pos x="T13" y="T15"/>
                                </a:cxn>
                                <a:cxn ang="0">
                                  <a:pos x="T17" y="T19"/>
                                </a:cxn>
                              </a:cxnLst>
                              <a:rect l="0" t="0" r="r" b="b"/>
                              <a:pathLst>
                                <a:path w="101" h="276">
                                  <a:moveTo>
                                    <a:pt x="0" y="276"/>
                                  </a:moveTo>
                                  <a:lnTo>
                                    <a:pt x="101" y="276"/>
                                  </a:lnTo>
                                  <a:lnTo>
                                    <a:pt x="101" y="0"/>
                                  </a:lnTo>
                                  <a:lnTo>
                                    <a:pt x="0" y="0"/>
                                  </a:lnTo>
                                  <a:lnTo>
                                    <a:pt x="0" y="276"/>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15" y="11"/>
                            <a:ext cx="104" cy="276"/>
                            <a:chOff x="15" y="11"/>
                            <a:chExt cx="104" cy="276"/>
                          </a:xfrm>
                        </wpg:grpSpPr>
                        <wps:wsp>
                          <wps:cNvPr id="27" name="Freeform 24"/>
                          <wps:cNvSpPr>
                            <a:spLocks/>
                          </wps:cNvSpPr>
                          <wps:spPr bwMode="auto">
                            <a:xfrm>
                              <a:off x="15" y="11"/>
                              <a:ext cx="104" cy="276"/>
                            </a:xfrm>
                            <a:custGeom>
                              <a:avLst/>
                              <a:gdLst>
                                <a:gd name="T0" fmla="+- 0 15 15"/>
                                <a:gd name="T1" fmla="*/ T0 w 104"/>
                                <a:gd name="T2" fmla="+- 0 287 11"/>
                                <a:gd name="T3" fmla="*/ 287 h 276"/>
                                <a:gd name="T4" fmla="+- 0 119 15"/>
                                <a:gd name="T5" fmla="*/ T4 w 104"/>
                                <a:gd name="T6" fmla="+- 0 287 11"/>
                                <a:gd name="T7" fmla="*/ 287 h 276"/>
                                <a:gd name="T8" fmla="+- 0 119 15"/>
                                <a:gd name="T9" fmla="*/ T8 w 104"/>
                                <a:gd name="T10" fmla="+- 0 11 11"/>
                                <a:gd name="T11" fmla="*/ 11 h 276"/>
                                <a:gd name="T12" fmla="+- 0 15 15"/>
                                <a:gd name="T13" fmla="*/ T12 w 104"/>
                                <a:gd name="T14" fmla="+- 0 11 11"/>
                                <a:gd name="T15" fmla="*/ 11 h 276"/>
                                <a:gd name="T16" fmla="+- 0 15 15"/>
                                <a:gd name="T17" fmla="*/ T16 w 104"/>
                                <a:gd name="T18" fmla="+- 0 287 11"/>
                                <a:gd name="T19" fmla="*/ 287 h 276"/>
                              </a:gdLst>
                              <a:ahLst/>
                              <a:cxnLst>
                                <a:cxn ang="0">
                                  <a:pos x="T1" y="T3"/>
                                </a:cxn>
                                <a:cxn ang="0">
                                  <a:pos x="T5" y="T7"/>
                                </a:cxn>
                                <a:cxn ang="0">
                                  <a:pos x="T9" y="T11"/>
                                </a:cxn>
                                <a:cxn ang="0">
                                  <a:pos x="T13" y="T15"/>
                                </a:cxn>
                                <a:cxn ang="0">
                                  <a:pos x="T17" y="T19"/>
                                </a:cxn>
                              </a:cxnLst>
                              <a:rect l="0" t="0" r="r" b="b"/>
                              <a:pathLst>
                                <a:path w="104" h="276">
                                  <a:moveTo>
                                    <a:pt x="0" y="276"/>
                                  </a:moveTo>
                                  <a:lnTo>
                                    <a:pt x="104" y="276"/>
                                  </a:lnTo>
                                  <a:lnTo>
                                    <a:pt x="104" y="0"/>
                                  </a:lnTo>
                                  <a:lnTo>
                                    <a:pt x="0" y="0"/>
                                  </a:lnTo>
                                  <a:lnTo>
                                    <a:pt x="0" y="276"/>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119" y="11"/>
                            <a:ext cx="10246" cy="276"/>
                            <a:chOff x="119" y="11"/>
                            <a:chExt cx="10246" cy="276"/>
                          </a:xfrm>
                        </wpg:grpSpPr>
                        <wps:wsp>
                          <wps:cNvPr id="29" name="Freeform 22"/>
                          <wps:cNvSpPr>
                            <a:spLocks/>
                          </wps:cNvSpPr>
                          <wps:spPr bwMode="auto">
                            <a:xfrm>
                              <a:off x="119" y="11"/>
                              <a:ext cx="10246" cy="276"/>
                            </a:xfrm>
                            <a:custGeom>
                              <a:avLst/>
                              <a:gdLst>
                                <a:gd name="T0" fmla="+- 0 119 119"/>
                                <a:gd name="T1" fmla="*/ T0 w 10246"/>
                                <a:gd name="T2" fmla="+- 0 287 11"/>
                                <a:gd name="T3" fmla="*/ 287 h 276"/>
                                <a:gd name="T4" fmla="+- 0 10364 119"/>
                                <a:gd name="T5" fmla="*/ T4 w 10246"/>
                                <a:gd name="T6" fmla="+- 0 287 11"/>
                                <a:gd name="T7" fmla="*/ 287 h 276"/>
                                <a:gd name="T8" fmla="+- 0 10364 119"/>
                                <a:gd name="T9" fmla="*/ T8 w 10246"/>
                                <a:gd name="T10" fmla="+- 0 11 11"/>
                                <a:gd name="T11" fmla="*/ 11 h 276"/>
                                <a:gd name="T12" fmla="+- 0 119 119"/>
                                <a:gd name="T13" fmla="*/ T12 w 10246"/>
                                <a:gd name="T14" fmla="+- 0 11 11"/>
                                <a:gd name="T15" fmla="*/ 11 h 276"/>
                                <a:gd name="T16" fmla="+- 0 119 119"/>
                                <a:gd name="T17" fmla="*/ T16 w 10246"/>
                                <a:gd name="T18" fmla="+- 0 287 11"/>
                                <a:gd name="T19" fmla="*/ 287 h 276"/>
                              </a:gdLst>
                              <a:ahLst/>
                              <a:cxnLst>
                                <a:cxn ang="0">
                                  <a:pos x="T1" y="T3"/>
                                </a:cxn>
                                <a:cxn ang="0">
                                  <a:pos x="T5" y="T7"/>
                                </a:cxn>
                                <a:cxn ang="0">
                                  <a:pos x="T9" y="T11"/>
                                </a:cxn>
                                <a:cxn ang="0">
                                  <a:pos x="T13" y="T15"/>
                                </a:cxn>
                                <a:cxn ang="0">
                                  <a:pos x="T17" y="T19"/>
                                </a:cxn>
                              </a:cxnLst>
                              <a:rect l="0" t="0" r="r" b="b"/>
                              <a:pathLst>
                                <a:path w="10246" h="276">
                                  <a:moveTo>
                                    <a:pt x="0" y="276"/>
                                  </a:moveTo>
                                  <a:lnTo>
                                    <a:pt x="10245" y="276"/>
                                  </a:lnTo>
                                  <a:lnTo>
                                    <a:pt x="10245" y="0"/>
                                  </a:lnTo>
                                  <a:lnTo>
                                    <a:pt x="0" y="0"/>
                                  </a:lnTo>
                                  <a:lnTo>
                                    <a:pt x="0" y="276"/>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
                        <wpg:cNvGrpSpPr>
                          <a:grpSpLocks/>
                        </wpg:cNvGrpSpPr>
                        <wpg:grpSpPr bwMode="auto">
                          <a:xfrm>
                            <a:off x="6" y="6"/>
                            <a:ext cx="10472" cy="2"/>
                            <a:chOff x="6" y="6"/>
                            <a:chExt cx="10472" cy="2"/>
                          </a:xfrm>
                        </wpg:grpSpPr>
                        <wps:wsp>
                          <wps:cNvPr id="31" name="Freeform 20"/>
                          <wps:cNvSpPr>
                            <a:spLocks/>
                          </wps:cNvSpPr>
                          <wps:spPr bwMode="auto">
                            <a:xfrm>
                              <a:off x="6" y="6"/>
                              <a:ext cx="10472" cy="2"/>
                            </a:xfrm>
                            <a:custGeom>
                              <a:avLst/>
                              <a:gdLst>
                                <a:gd name="T0" fmla="+- 0 6 6"/>
                                <a:gd name="T1" fmla="*/ T0 w 10472"/>
                                <a:gd name="T2" fmla="+- 0 10477 6"/>
                                <a:gd name="T3" fmla="*/ T2 w 10472"/>
                              </a:gdLst>
                              <a:ahLst/>
                              <a:cxnLst>
                                <a:cxn ang="0">
                                  <a:pos x="T1" y="0"/>
                                </a:cxn>
                                <a:cxn ang="0">
                                  <a:pos x="T3" y="0"/>
                                </a:cxn>
                              </a:cxnLst>
                              <a:rect l="0" t="0" r="r" b="b"/>
                              <a:pathLst>
                                <a:path w="10472">
                                  <a:moveTo>
                                    <a:pt x="0" y="0"/>
                                  </a:moveTo>
                                  <a:lnTo>
                                    <a:pt x="104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7"/>
                        <wpg:cNvGrpSpPr>
                          <a:grpSpLocks/>
                        </wpg:cNvGrpSpPr>
                        <wpg:grpSpPr bwMode="auto">
                          <a:xfrm>
                            <a:off x="11" y="11"/>
                            <a:ext cx="2" cy="838"/>
                            <a:chOff x="11" y="11"/>
                            <a:chExt cx="2" cy="838"/>
                          </a:xfrm>
                        </wpg:grpSpPr>
                        <wps:wsp>
                          <wps:cNvPr id="33" name="Freeform 18"/>
                          <wps:cNvSpPr>
                            <a:spLocks/>
                          </wps:cNvSpPr>
                          <wps:spPr bwMode="auto">
                            <a:xfrm>
                              <a:off x="11" y="11"/>
                              <a:ext cx="2" cy="838"/>
                            </a:xfrm>
                            <a:custGeom>
                              <a:avLst/>
                              <a:gdLst>
                                <a:gd name="T0" fmla="+- 0 11 11"/>
                                <a:gd name="T1" fmla="*/ 11 h 838"/>
                                <a:gd name="T2" fmla="+- 0 848 11"/>
                                <a:gd name="T3" fmla="*/ 848 h 838"/>
                              </a:gdLst>
                              <a:ahLst/>
                              <a:cxnLst>
                                <a:cxn ang="0">
                                  <a:pos x="0" y="T1"/>
                                </a:cxn>
                                <a:cxn ang="0">
                                  <a:pos x="0" y="T3"/>
                                </a:cxn>
                              </a:cxnLst>
                              <a:rect l="0" t="0" r="r" b="b"/>
                              <a:pathLst>
                                <a:path h="838">
                                  <a:moveTo>
                                    <a:pt x="0" y="0"/>
                                  </a:moveTo>
                                  <a:lnTo>
                                    <a:pt x="0" y="8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
                        <wpg:cNvGrpSpPr>
                          <a:grpSpLocks/>
                        </wpg:cNvGrpSpPr>
                        <wpg:grpSpPr bwMode="auto">
                          <a:xfrm>
                            <a:off x="10472" y="11"/>
                            <a:ext cx="2" cy="838"/>
                            <a:chOff x="10472" y="11"/>
                            <a:chExt cx="2" cy="838"/>
                          </a:xfrm>
                        </wpg:grpSpPr>
                        <wps:wsp>
                          <wps:cNvPr id="35" name="Freeform 16"/>
                          <wps:cNvSpPr>
                            <a:spLocks/>
                          </wps:cNvSpPr>
                          <wps:spPr bwMode="auto">
                            <a:xfrm>
                              <a:off x="10472" y="11"/>
                              <a:ext cx="2" cy="838"/>
                            </a:xfrm>
                            <a:custGeom>
                              <a:avLst/>
                              <a:gdLst>
                                <a:gd name="T0" fmla="+- 0 11 11"/>
                                <a:gd name="T1" fmla="*/ 11 h 838"/>
                                <a:gd name="T2" fmla="+- 0 848 11"/>
                                <a:gd name="T3" fmla="*/ 848 h 838"/>
                              </a:gdLst>
                              <a:ahLst/>
                              <a:cxnLst>
                                <a:cxn ang="0">
                                  <a:pos x="0" y="T1"/>
                                </a:cxn>
                                <a:cxn ang="0">
                                  <a:pos x="0" y="T3"/>
                                </a:cxn>
                              </a:cxnLst>
                              <a:rect l="0" t="0" r="r" b="b"/>
                              <a:pathLst>
                                <a:path h="838">
                                  <a:moveTo>
                                    <a:pt x="0" y="0"/>
                                  </a:moveTo>
                                  <a:lnTo>
                                    <a:pt x="0" y="8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
                        <wpg:cNvGrpSpPr>
                          <a:grpSpLocks/>
                        </wpg:cNvGrpSpPr>
                        <wpg:grpSpPr bwMode="auto">
                          <a:xfrm>
                            <a:off x="6" y="291"/>
                            <a:ext cx="10472" cy="2"/>
                            <a:chOff x="6" y="291"/>
                            <a:chExt cx="10472" cy="2"/>
                          </a:xfrm>
                        </wpg:grpSpPr>
                        <wps:wsp>
                          <wps:cNvPr id="37" name="Freeform 14"/>
                          <wps:cNvSpPr>
                            <a:spLocks/>
                          </wps:cNvSpPr>
                          <wps:spPr bwMode="auto">
                            <a:xfrm>
                              <a:off x="6" y="291"/>
                              <a:ext cx="10472" cy="2"/>
                            </a:xfrm>
                            <a:custGeom>
                              <a:avLst/>
                              <a:gdLst>
                                <a:gd name="T0" fmla="+- 0 6 6"/>
                                <a:gd name="T1" fmla="*/ T0 w 10472"/>
                                <a:gd name="T2" fmla="+- 0 10477 6"/>
                                <a:gd name="T3" fmla="*/ T2 w 10472"/>
                              </a:gdLst>
                              <a:ahLst/>
                              <a:cxnLst>
                                <a:cxn ang="0">
                                  <a:pos x="T1" y="0"/>
                                </a:cxn>
                                <a:cxn ang="0">
                                  <a:pos x="T3" y="0"/>
                                </a:cxn>
                              </a:cxnLst>
                              <a:rect l="0" t="0" r="r" b="b"/>
                              <a:pathLst>
                                <a:path w="10472">
                                  <a:moveTo>
                                    <a:pt x="0" y="0"/>
                                  </a:moveTo>
                                  <a:lnTo>
                                    <a:pt x="104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6" y="853"/>
                            <a:ext cx="10472" cy="2"/>
                            <a:chOff x="6" y="853"/>
                            <a:chExt cx="10472" cy="2"/>
                          </a:xfrm>
                        </wpg:grpSpPr>
                        <wps:wsp>
                          <wps:cNvPr id="39" name="Freeform 12"/>
                          <wps:cNvSpPr>
                            <a:spLocks/>
                          </wps:cNvSpPr>
                          <wps:spPr bwMode="auto">
                            <a:xfrm>
                              <a:off x="6" y="853"/>
                              <a:ext cx="10472" cy="2"/>
                            </a:xfrm>
                            <a:custGeom>
                              <a:avLst/>
                              <a:gdLst>
                                <a:gd name="T0" fmla="+- 0 6 6"/>
                                <a:gd name="T1" fmla="*/ T0 w 10472"/>
                                <a:gd name="T2" fmla="+- 0 10477 6"/>
                                <a:gd name="T3" fmla="*/ T2 w 10472"/>
                              </a:gdLst>
                              <a:ahLst/>
                              <a:cxnLst>
                                <a:cxn ang="0">
                                  <a:pos x="T1" y="0"/>
                                </a:cxn>
                                <a:cxn ang="0">
                                  <a:pos x="T3" y="0"/>
                                </a:cxn>
                              </a:cxnLst>
                              <a:rect l="0" t="0" r="r" b="b"/>
                              <a:pathLst>
                                <a:path w="10472">
                                  <a:moveTo>
                                    <a:pt x="0" y="0"/>
                                  </a:moveTo>
                                  <a:lnTo>
                                    <a:pt x="104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1"/>
                          <wps:cNvSpPr txBox="1">
                            <a:spLocks noChangeArrowheads="1"/>
                          </wps:cNvSpPr>
                          <wps:spPr bwMode="auto">
                            <a:xfrm>
                              <a:off x="11" y="6"/>
                              <a:ext cx="1046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BD50" w14:textId="77777777" w:rsidR="00334C24" w:rsidRDefault="00334C24">
                                <w:pPr>
                                  <w:spacing w:before="1"/>
                                  <w:ind w:left="107"/>
                                  <w:rPr>
                                    <w:rFonts w:ascii="Times New Roman" w:eastAsia="Times New Roman" w:hAnsi="Times New Roman" w:cs="Times New Roman"/>
                                    <w:sz w:val="24"/>
                                    <w:szCs w:val="24"/>
                                  </w:rPr>
                                </w:pPr>
                                <w:r>
                                  <w:rPr>
                                    <w:rFonts w:ascii="Times New Roman"/>
                                    <w:b/>
                                    <w:spacing w:val="-1"/>
                                    <w:sz w:val="24"/>
                                  </w:rPr>
                                  <w:t>Charter</w:t>
                                </w:r>
                                <w:r>
                                  <w:rPr>
                                    <w:rFonts w:ascii="Times New Roman"/>
                                    <w:b/>
                                    <w:spacing w:val="1"/>
                                    <w:sz w:val="24"/>
                                  </w:rPr>
                                  <w:t xml:space="preserve"> </w:t>
                                </w:r>
                                <w:r>
                                  <w:rPr>
                                    <w:rFonts w:ascii="Times New Roman"/>
                                    <w:b/>
                                    <w:spacing w:val="-1"/>
                                    <w:sz w:val="24"/>
                                  </w:rPr>
                                  <w:t>Document</w:t>
                                </w:r>
                                <w:r>
                                  <w:rPr>
                                    <w:rFonts w:ascii="Times New Roman"/>
                                    <w:b/>
                                    <w:sz w:val="24"/>
                                  </w:rPr>
                                  <w:t xml:space="preserve"> History</w:t>
                                </w:r>
                              </w:p>
                            </w:txbxContent>
                          </wps:txbx>
                          <wps:bodyPr rot="0" vert="horz" wrap="square" lIns="0" tIns="0" rIns="0" bIns="0" anchor="t" anchorCtr="0" upright="1">
                            <a:noAutofit/>
                          </wps:bodyPr>
                        </wps:wsp>
                        <wps:wsp>
                          <wps:cNvPr id="41" name="Text Box 10"/>
                          <wps:cNvSpPr txBox="1">
                            <a:spLocks noChangeArrowheads="1"/>
                          </wps:cNvSpPr>
                          <wps:spPr bwMode="auto">
                            <a:xfrm>
                              <a:off x="11" y="291"/>
                              <a:ext cx="1046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279" w14:textId="77777777" w:rsidR="00334C24" w:rsidRDefault="00334C24">
                                <w:pPr>
                                  <w:ind w:left="107" w:right="809"/>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should </w:t>
                                </w:r>
                                <w:r>
                                  <w:rPr>
                                    <w:rFonts w:ascii="Times New Roman"/>
                                    <w:i/>
                                    <w:spacing w:val="-1"/>
                                    <w:sz w:val="24"/>
                                  </w:rPr>
                                  <w:t>record</w:t>
                                </w:r>
                                <w:r>
                                  <w:rPr>
                                    <w:rFonts w:ascii="Times New Roman"/>
                                    <w:i/>
                                    <w:sz w:val="24"/>
                                  </w:rPr>
                                  <w:t xml:space="preserve"> </w:t>
                                </w:r>
                                <w:r>
                                  <w:rPr>
                                    <w:rFonts w:ascii="Times New Roman"/>
                                    <w:i/>
                                    <w:spacing w:val="-1"/>
                                    <w:sz w:val="24"/>
                                  </w:rPr>
                                  <w:t>key</w:t>
                                </w:r>
                                <w:r>
                                  <w:rPr>
                                    <w:rFonts w:ascii="Times New Roman"/>
                                    <w:i/>
                                    <w:spacing w:val="1"/>
                                    <w:sz w:val="24"/>
                                  </w:rPr>
                                  <w:t xml:space="preserve"> </w:t>
                                </w:r>
                                <w:r>
                                  <w:rPr>
                                    <w:rFonts w:ascii="Times New Roman"/>
                                    <w:i/>
                                    <w:spacing w:val="-1"/>
                                    <w:sz w:val="24"/>
                                  </w:rPr>
                                  <w:t>changes</w:t>
                                </w:r>
                                <w:r>
                                  <w:rPr>
                                    <w:rFonts w:ascii="Times New Roman"/>
                                    <w:i/>
                                    <w:sz w:val="24"/>
                                  </w:rPr>
                                  <w:t xml:space="preserve"> to the</w:t>
                                </w:r>
                                <w:r>
                                  <w:rPr>
                                    <w:rFonts w:ascii="Times New Roman"/>
                                    <w:i/>
                                    <w:spacing w:val="1"/>
                                    <w:sz w:val="24"/>
                                  </w:rPr>
                                  <w:t xml:space="preserve"> </w:t>
                                </w:r>
                                <w:r>
                                  <w:rPr>
                                    <w:rFonts w:ascii="Times New Roman"/>
                                    <w:i/>
                                    <w:spacing w:val="-2"/>
                                    <w:sz w:val="24"/>
                                  </w:rPr>
                                  <w:t>WG</w:t>
                                </w:r>
                                <w:r>
                                  <w:rPr>
                                    <w:rFonts w:ascii="Times New Roman"/>
                                    <w:i/>
                                    <w:spacing w:val="1"/>
                                    <w:sz w:val="24"/>
                                  </w:rPr>
                                  <w:t xml:space="preserve"> </w:t>
                                </w:r>
                                <w:r>
                                  <w:rPr>
                                    <w:rFonts w:ascii="Times New Roman"/>
                                    <w:i/>
                                    <w:spacing w:val="-1"/>
                                    <w:sz w:val="24"/>
                                  </w:rPr>
                                  <w:t>Charter,</w:t>
                                </w:r>
                                <w:r>
                                  <w:rPr>
                                    <w:rFonts w:ascii="Times New Roman"/>
                                    <w:i/>
                                    <w:sz w:val="24"/>
                                  </w:rPr>
                                  <w:t xml:space="preserve"> that </w:t>
                                </w:r>
                                <w:r>
                                  <w:rPr>
                                    <w:rFonts w:ascii="Times New Roman"/>
                                    <w:i/>
                                    <w:spacing w:val="-1"/>
                                    <w:sz w:val="24"/>
                                  </w:rPr>
                                  <w:t xml:space="preserve">take </w:t>
                                </w:r>
                                <w:r>
                                  <w:rPr>
                                    <w:rFonts w:ascii="Times New Roman"/>
                                    <w:i/>
                                    <w:sz w:val="24"/>
                                  </w:rPr>
                                  <w:t>place</w:t>
                                </w:r>
                                <w:r>
                                  <w:rPr>
                                    <w:rFonts w:ascii="Times New Roman"/>
                                    <w:i/>
                                    <w:spacing w:val="-2"/>
                                    <w:sz w:val="24"/>
                                  </w:rPr>
                                  <w:t xml:space="preserve"> </w:t>
                                </w:r>
                                <w:r>
                                  <w:rPr>
                                    <w:rFonts w:ascii="Times New Roman"/>
                                    <w:i/>
                                    <w:spacing w:val="-1"/>
                                    <w:sz w:val="24"/>
                                  </w:rPr>
                                  <w:t>after</w:t>
                                </w:r>
                                <w:r>
                                  <w:rPr>
                                    <w:rFonts w:ascii="Times New Roman"/>
                                    <w:i/>
                                    <w:sz w:val="24"/>
                                  </w:rPr>
                                  <w:t xml:space="preserve"> the adoption of the</w:t>
                                </w:r>
                                <w:r>
                                  <w:rPr>
                                    <w:rFonts w:ascii="Times New Roman"/>
                                    <w:i/>
                                    <w:spacing w:val="59"/>
                                    <w:sz w:val="24"/>
                                  </w:rPr>
                                  <w:t xml:space="preserve"> </w:t>
                                </w:r>
                                <w:r>
                                  <w:rPr>
                                    <w:rFonts w:ascii="Times New Roman"/>
                                    <w:i/>
                                    <w:spacing w:val="-1"/>
                                    <w:sz w:val="24"/>
                                  </w:rPr>
                                  <w:t>Charter</w:t>
                                </w:r>
                                <w:r>
                                  <w:rPr>
                                    <w:rFonts w:ascii="Times New Roman"/>
                                    <w:i/>
                                    <w:spacing w:val="1"/>
                                    <w:sz w:val="24"/>
                                  </w:rPr>
                                  <w:t xml:space="preserve"> </w:t>
                                </w:r>
                                <w:r>
                                  <w:rPr>
                                    <w:rFonts w:ascii="Times New Roman"/>
                                    <w:i/>
                                    <w:sz w:val="24"/>
                                  </w:rPr>
                                  <w:t>by</w:t>
                                </w:r>
                                <w:r>
                                  <w:rPr>
                                    <w:rFonts w:ascii="Times New Roman"/>
                                    <w:i/>
                                    <w:spacing w:val="-1"/>
                                    <w:sz w:val="24"/>
                                  </w:rPr>
                                  <w:t xml:space="preserve"> </w:t>
                                </w:r>
                                <w:r>
                                  <w:rPr>
                                    <w:rFonts w:ascii="Times New Roman"/>
                                    <w:i/>
                                    <w:sz w:val="24"/>
                                  </w:rPr>
                                  <w:t>the CO.</w:t>
                                </w:r>
                              </w:p>
                            </w:txbxContent>
                          </wps:txbx>
                          <wps:bodyPr rot="0" vert="horz" wrap="square" lIns="0" tIns="0" rIns="0" bIns="0" anchor="t" anchorCtr="0" upright="1">
                            <a:noAutofit/>
                          </wps:bodyPr>
                        </wps:wsp>
                      </wpg:grpSp>
                    </wpg:wgp>
                  </a:graphicData>
                </a:graphic>
              </wp:inline>
            </w:drawing>
          </mc:Choice>
          <mc:Fallback>
            <w:pict>
              <v:group w14:anchorId="64E3FF23" id="Group 8" o:spid="_x0000_s1039" style="width:524.15pt;height:42.95pt;mso-position-horizontal-relative:char;mso-position-vertical-relative:line" coordsize="10483,8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">
                <v:group id="Group 25" o:spid="_x0000_s1040" style="position:absolute;left:10364;top:11;width:101;height:276" coordorigin="10364,11" coordsize="101,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26" o:spid="_x0000_s1041" style="position:absolute;left:10364;top:11;width:101;height:276;visibility:visible;mso-wrap-style:square;v-text-anchor:top" coordsize="101,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1vxAAA&#10;ANsAAAAPAAAAZHJzL2Rvd25yZXYueG1sRI/RasJAFETfC/7DcgVfpG4SUULqKqUiFKHFpP2AS/Y2&#10;m5q9G7Krpn/vFgp9HGbmDLPZjbYTVxp861hBukhAENdOt9wo+Pw4POYgfEDW2DkmBT/kYbedPGyw&#10;0O7GJV2r0IgIYV+gAhNCX0jpa0MW/cL1xNH7coPFEOXQSD3gLcJtJ7MkWUuLLccFgz29GKrP1cUq&#10;6GifLjGtytP5G5cyf5tn7fFdqdl0fH4CEWgM/+G/9qtWkK3g90v8AXJ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P9b8QAAADbAAAADwAAAAAAAAAAAAAAAACXAgAAZHJzL2Rv&#10;d25yZXYueG1sUEsFBgAAAAAEAAQA9QAAAIgDAAAAAA==&#10;" path="m0,276l101,276,101,,,,,276xe" fillcolor="#b3b3b3" stroked="f">
                    <v:path arrowok="t" o:connecttype="custom" o:connectlocs="0,287;101,287;101,11;0,11;0,287" o:connectangles="0,0,0,0,0"/>
                  </v:shape>
                </v:group>
                <v:group id="Group 23" o:spid="_x0000_s1042" style="position:absolute;left:15;top:11;width:104;height:276" coordorigin="15,11" coordsize="104,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4" o:spid="_x0000_s1043" style="position:absolute;left:15;top:11;width:104;height:276;visibility:visible;mso-wrap-style:square;v-text-anchor:top" coordsize="104,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t3cxQAA&#10;ANsAAAAPAAAAZHJzL2Rvd25yZXYueG1sRI9PawIxFMTvBb9DeIK3mq1Cu2yN4gqCeCn1H/T22Lxu&#10;FjcvSxJ17advCgWPw8z8hpktetuKK/nQOFbwMs5AEFdON1wrOOzXzzmIEJE1to5JwZ0CLOaDpxkW&#10;2t34k667WIsE4VCgAhNjV0gZKkMWw9h1xMn7dt5iTNLXUnu8Jbht5STLXqXFhtOCwY5Whqrz7mIV&#10;fJ2OP2U5XebhIz9szbkq+70vlRoN++U7iEh9fIT/2xutYPIGf1/SD5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m3dzFAAAA2wAAAA8AAAAAAAAAAAAAAAAAlwIAAGRycy9k&#10;b3ducmV2LnhtbFBLBQYAAAAABAAEAPUAAACJAwAAAAA=&#10;" path="m0,276l104,276,104,,,,,276xe" fillcolor="#b3b3b3" stroked="f">
                    <v:path arrowok="t" o:connecttype="custom" o:connectlocs="0,287;104,287;104,11;0,11;0,287" o:connectangles="0,0,0,0,0"/>
                  </v:shape>
                </v:group>
                <v:group id="Group 21" o:spid="_x0000_s1044" style="position:absolute;left:119;top:11;width:10246;height:276" coordorigin="119,11" coordsize="10246,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 22" o:spid="_x0000_s1045" style="position:absolute;left:119;top:11;width:10246;height:276;visibility:visible;mso-wrap-style:square;v-text-anchor:top" coordsize="10246,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wQwQAA&#10;ANsAAAAPAAAAZHJzL2Rvd25yZXYueG1sRI9Bi8IwFITvC/6H8ARva6oH0WoUUWQXWZCten80z6bY&#10;vJQkav33ZkHY4zAz3zCLVWcbcScfascKRsMMBHHpdM2VgtNx9zkFESKyxsYxKXhSgNWy97HAXLsH&#10;/9K9iJVIEA45KjAxtrmUoTRkMQxdS5y8i/MWY5K+ktrjI8FtI8dZNpEWa04LBlvaGCqvxc0qOBRf&#10;/oJ1Fpw5768/0+1uf5qdlRr0u/UcRKQu/off7W+tYDyDvy/pB8j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5nMEMEAAADbAAAADwAAAAAAAAAAAAAAAACXAgAAZHJzL2Rvd25y&#10;ZXYueG1sUEsFBgAAAAAEAAQA9QAAAIUDAAAAAA==&#10;" path="m0,276l10245,276,10245,,,,,276xe" fillcolor="#b3b3b3" stroked="f">
                    <v:path arrowok="t" o:connecttype="custom" o:connectlocs="0,287;10245,287;10245,11;0,11;0,287" o:connectangles="0,0,0,0,0"/>
                  </v:shape>
                </v:group>
                <v:group id="Group 19" o:spid="_x0000_s1046" style="position:absolute;left:6;top:6;width:10472;height:2" coordorigin="6,6" coordsize="104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0" o:spid="_x0000_s1047" style="position:absolute;visibility:visible;mso-wrap-style:square;v-text-anchor:top" points="6,6,10477,6" coordsize="104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qbuxAAA&#10;ANsAAAAPAAAAZHJzL2Rvd25yZXYueG1sRI9Ba8JAFITvBf/D8gq9FN2oIJK6CUUo1YNFo5feHtnX&#10;bGj2bdjdmvjv3UKhx2FmvmE25Wg7cSUfWscK5rMMBHHtdMuNgsv5bboGESKyxs4xKbhRgLKYPGww&#10;127gE12r2IgE4ZCjAhNjn0sZakMWw8z1xMn7ct5iTNI3UnscEtx2cpFlK2mx5bRgsKetofq7+rEK&#10;7PuAH4udN12l9fGzOezNM++VenocX19ARBrjf/ivvdMKlnP4/ZJ+gCz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qm7sQAAADbAAAADwAAAAAAAAAAAAAAAACXAgAAZHJzL2Rv&#10;d25yZXYueG1sUEsFBgAAAAAEAAQA9QAAAIgDAAAAAA==&#10;" filled="f" strokeweight="7365emu">
                    <v:path arrowok="t" o:connecttype="custom" o:connectlocs="0,0;10471,0" o:connectangles="0,0"/>
                  </v:polyline>
                </v:group>
                <v:group id="Group 17" o:spid="_x0000_s1048" style="position:absolute;left:11;top:11;width:2;height:838" coordorigin="11,11" coordsize="2,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18" o:spid="_x0000_s1049" style="position:absolute;visibility:visible;mso-wrap-style:square;v-text-anchor:top" points="11,11,11,848" coordsize="2,8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3RewAAA&#10;ANsAAAAPAAAAZHJzL2Rvd25yZXYueG1sRI/disIwFITvBd8hHME7TbXgSjWKCMLe+vMAh+bYFpuT&#10;kMTa+vQbQdjLYWa+Ybb73rSiIx8aywoW8wwEcWl1w5WC2/U0W4MIEVlja5kUDBRgvxuPtlho++Iz&#10;dZdYiQThUKCCOkZXSBnKmgyGuXXEybtbbzAm6SupPb4S3LRymWUrabDhtFCjo2NN5ePyNAreT+OW&#10;+bC4X2+r7nEYKi9d/6PUdNIfNiAi9fE//G3/agV5Dp8v6QfI3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b3RewAAAANsAAAAPAAAAAAAAAAAAAAAAAJcCAABkcnMvZG93bnJl&#10;di54bWxQSwUGAAAAAAQABAD1AAAAhAMAAAAA&#10;" filled="f" strokeweight=".58pt">
                    <v:path arrowok="t" o:connecttype="custom" o:connectlocs="0,11;0,848" o:connectangles="0,0"/>
                  </v:polyline>
                </v:group>
                <v:group id="Group 15" o:spid="_x0000_s1050" style="position:absolute;left:10472;top:11;width:2;height:838" coordorigin="10472,11" coordsize="2,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16" o:spid="_x0000_s1051" style="position:absolute;visibility:visible;mso-wrap-style:square;v-text-anchor:top" points="10472,11,10472,848" coordsize="2,8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JlzxQAA&#10;ANsAAAAPAAAAZHJzL2Rvd25yZXYueG1sRI/RasJAFETfBf9huYIvpW60pi2pq4htwBZ8MOkHXLK3&#10;SWj2bsiuSfr3rlDwcZiZM8xmN5pG9NS52rKC5SICQVxYXXOp4DtPH19BOI+ssbFMCv7IwW47nWww&#10;0XbgM/WZL0WAsEtQQeV9m0jpiooMuoVtiYP3YzuDPsiulLrDIcBNI1dR9CwN1hwWKmzpUFHxm12M&#10;gjT+amKNDy/ndX4aV5d3n35+nJSaz8b9GwhPo7+H/9tHreAphtuX8APk9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AmXPFAAAA2wAAAA8AAAAAAAAAAAAAAAAAlwIAAGRycy9k&#10;b3ducmV2LnhtbFBLBQYAAAAABAAEAPUAAACJAwAAAAA=&#10;" filled="f" strokeweight="7365emu">
                    <v:path arrowok="t" o:connecttype="custom" o:connectlocs="0,11;0,848" o:connectangles="0,0"/>
                  </v:polyline>
                </v:group>
                <v:group id="Group 13" o:spid="_x0000_s1052" style="position:absolute;left:6;top:291;width:10472;height:2" coordorigin="6,291" coordsize="104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14" o:spid="_x0000_s1053" style="position:absolute;visibility:visible;mso-wrap-style:square;v-text-anchor:top" points="6,291,10477,291" coordsize="104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5sBxAAA&#10;ANsAAAAPAAAAZHJzL2Rvd25yZXYueG1sRI9BawIxFITvBf9DeEIvxc1WoZXVKKVQqoeKXb14e2ye&#10;m8XNy5Kk7vbfm4LQ4zAz3zDL9WBbcSUfGscKnrMcBHHldMO1guPhYzIHESKyxtYxKfilAOvV6GGJ&#10;hXY9f9O1jLVIEA4FKjAxdoWUoTJkMWSuI07e2XmLMUlfS+2xT3Dbymmev0iLDacFgx29G6ou5Y9V&#10;YD973E033rSl1vtT/bU1T7xV6nE8vC1ARBrif/je3mgFs1f4+5J+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bAcQAAADbAAAADwAAAAAAAAAAAAAAAACXAgAAZHJzL2Rv&#10;d25yZXYueG1sUEsFBgAAAAAEAAQA9QAAAIgDAAAAAA==&#10;" filled="f" strokeweight="7365emu">
                    <v:path arrowok="t" o:connecttype="custom" o:connectlocs="0,0;10471,0" o:connectangles="0,0"/>
                  </v:polyline>
                </v:group>
                <v:group id="Group 9" o:spid="_x0000_s1054" style="position:absolute;left:6;top:853;width:10472;height:2" coordorigin="6,853" coordsize="104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12" o:spid="_x0000_s1055" style="position:absolute;visibility:visible;mso-wrap-style:square;v-text-anchor:top" points="6,853,10477,853" coordsize="104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KroxAAA&#10;ANsAAAAPAAAAZHJzL2Rvd25yZXYueG1sRI9BawIxFITvBf9DeEIvxc1WodTVKKVQqoeKXb14e2ye&#10;m8XNy5Kk7vbfm4LQ4zAz3zDL9WBbcSUfGscKnrMcBHHldMO1guPhY/IKIkRkja1jUvBLAdar0cMS&#10;C+16/qZrGWuRIBwKVGBi7AopQ2XIYshcR5y8s/MWY5K+ltpjn+C2ldM8f5EWG04LBjt6N1Rdyh+r&#10;wH72uJtuvGlLrfen+mtrnnir1ON4eFuAiDTE//C9vdEKZnP4+5J+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yq6MQAAADbAAAADwAAAAAAAAAAAAAAAACXAgAAZHJzL2Rv&#10;d25yZXYueG1sUEsFBgAAAAAEAAQA9QAAAIgDAAAAAA==&#10;" filled="f" strokeweight="7365emu">
                    <v:path arrowok="t" o:connecttype="custom" o:connectlocs="0,0;10471,0" o:connectangles="0,0"/>
                  </v:polyline>
                  <v:shape id="_x0000_s1056" type="#_x0000_t202" style="position:absolute;left:11;top:6;width:10462;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173DBD50" w14:textId="77777777" w:rsidR="00334C24" w:rsidRDefault="00334C24">
                          <w:pPr>
                            <w:spacing w:before="1"/>
                            <w:ind w:left="107"/>
                            <w:rPr>
                              <w:rFonts w:ascii="Times New Roman" w:eastAsia="Times New Roman" w:hAnsi="Times New Roman" w:cs="Times New Roman"/>
                              <w:sz w:val="24"/>
                              <w:szCs w:val="24"/>
                            </w:rPr>
                          </w:pPr>
                          <w:r>
                            <w:rPr>
                              <w:rFonts w:ascii="Times New Roman"/>
                              <w:b/>
                              <w:spacing w:val="-1"/>
                              <w:sz w:val="24"/>
                            </w:rPr>
                            <w:t>Charter</w:t>
                          </w:r>
                          <w:r>
                            <w:rPr>
                              <w:rFonts w:ascii="Times New Roman"/>
                              <w:b/>
                              <w:spacing w:val="1"/>
                              <w:sz w:val="24"/>
                            </w:rPr>
                            <w:t xml:space="preserve"> </w:t>
                          </w:r>
                          <w:r>
                            <w:rPr>
                              <w:rFonts w:ascii="Times New Roman"/>
                              <w:b/>
                              <w:spacing w:val="-1"/>
                              <w:sz w:val="24"/>
                            </w:rPr>
                            <w:t>Document</w:t>
                          </w:r>
                          <w:r>
                            <w:rPr>
                              <w:rFonts w:ascii="Times New Roman"/>
                              <w:b/>
                              <w:sz w:val="24"/>
                            </w:rPr>
                            <w:t xml:space="preserve"> History</w:t>
                          </w:r>
                        </w:p>
                      </w:txbxContent>
                    </v:textbox>
                  </v:shape>
                  <v:shape id="Text Box 10" o:spid="_x0000_s1057" type="#_x0000_t202" style="position:absolute;left:11;top:291;width:10462;height: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14:paraId="746F9279" w14:textId="77777777" w:rsidR="00334C24" w:rsidRDefault="00334C24">
                          <w:pPr>
                            <w:ind w:left="107" w:right="809"/>
                            <w:rPr>
                              <w:rFonts w:ascii="Times New Roman" w:eastAsia="Times New Roman" w:hAnsi="Times New Roman" w:cs="Times New Roman"/>
                              <w:sz w:val="24"/>
                              <w:szCs w:val="24"/>
                            </w:rPr>
                          </w:pPr>
                          <w:r>
                            <w:rPr>
                              <w:rFonts w:ascii="Times New Roman"/>
                              <w:i/>
                              <w:sz w:val="24"/>
                            </w:rPr>
                            <w:t xml:space="preserve">This </w:t>
                          </w:r>
                          <w:r>
                            <w:rPr>
                              <w:rFonts w:ascii="Times New Roman"/>
                              <w:i/>
                              <w:spacing w:val="-1"/>
                              <w:sz w:val="24"/>
                            </w:rPr>
                            <w:t>section</w:t>
                          </w:r>
                          <w:r>
                            <w:rPr>
                              <w:rFonts w:ascii="Times New Roman"/>
                              <w:i/>
                              <w:sz w:val="24"/>
                            </w:rPr>
                            <w:t xml:space="preserve"> should </w:t>
                          </w:r>
                          <w:r>
                            <w:rPr>
                              <w:rFonts w:ascii="Times New Roman"/>
                              <w:i/>
                              <w:spacing w:val="-1"/>
                              <w:sz w:val="24"/>
                            </w:rPr>
                            <w:t>record</w:t>
                          </w:r>
                          <w:r>
                            <w:rPr>
                              <w:rFonts w:ascii="Times New Roman"/>
                              <w:i/>
                              <w:sz w:val="24"/>
                            </w:rPr>
                            <w:t xml:space="preserve"> </w:t>
                          </w:r>
                          <w:r>
                            <w:rPr>
                              <w:rFonts w:ascii="Times New Roman"/>
                              <w:i/>
                              <w:spacing w:val="-1"/>
                              <w:sz w:val="24"/>
                            </w:rPr>
                            <w:t>key</w:t>
                          </w:r>
                          <w:r>
                            <w:rPr>
                              <w:rFonts w:ascii="Times New Roman"/>
                              <w:i/>
                              <w:spacing w:val="1"/>
                              <w:sz w:val="24"/>
                            </w:rPr>
                            <w:t xml:space="preserve"> </w:t>
                          </w:r>
                          <w:r>
                            <w:rPr>
                              <w:rFonts w:ascii="Times New Roman"/>
                              <w:i/>
                              <w:spacing w:val="-1"/>
                              <w:sz w:val="24"/>
                            </w:rPr>
                            <w:t>changes</w:t>
                          </w:r>
                          <w:r>
                            <w:rPr>
                              <w:rFonts w:ascii="Times New Roman"/>
                              <w:i/>
                              <w:sz w:val="24"/>
                            </w:rPr>
                            <w:t xml:space="preserve"> to the</w:t>
                          </w:r>
                          <w:r>
                            <w:rPr>
                              <w:rFonts w:ascii="Times New Roman"/>
                              <w:i/>
                              <w:spacing w:val="1"/>
                              <w:sz w:val="24"/>
                            </w:rPr>
                            <w:t xml:space="preserve"> </w:t>
                          </w:r>
                          <w:r>
                            <w:rPr>
                              <w:rFonts w:ascii="Times New Roman"/>
                              <w:i/>
                              <w:spacing w:val="-2"/>
                              <w:sz w:val="24"/>
                            </w:rPr>
                            <w:t>WG</w:t>
                          </w:r>
                          <w:r>
                            <w:rPr>
                              <w:rFonts w:ascii="Times New Roman"/>
                              <w:i/>
                              <w:spacing w:val="1"/>
                              <w:sz w:val="24"/>
                            </w:rPr>
                            <w:t xml:space="preserve"> </w:t>
                          </w:r>
                          <w:r>
                            <w:rPr>
                              <w:rFonts w:ascii="Times New Roman"/>
                              <w:i/>
                              <w:spacing w:val="-1"/>
                              <w:sz w:val="24"/>
                            </w:rPr>
                            <w:t>Charter,</w:t>
                          </w:r>
                          <w:r>
                            <w:rPr>
                              <w:rFonts w:ascii="Times New Roman"/>
                              <w:i/>
                              <w:sz w:val="24"/>
                            </w:rPr>
                            <w:t xml:space="preserve"> that </w:t>
                          </w:r>
                          <w:r>
                            <w:rPr>
                              <w:rFonts w:ascii="Times New Roman"/>
                              <w:i/>
                              <w:spacing w:val="-1"/>
                              <w:sz w:val="24"/>
                            </w:rPr>
                            <w:t xml:space="preserve">take </w:t>
                          </w:r>
                          <w:r>
                            <w:rPr>
                              <w:rFonts w:ascii="Times New Roman"/>
                              <w:i/>
                              <w:sz w:val="24"/>
                            </w:rPr>
                            <w:t>place</w:t>
                          </w:r>
                          <w:r>
                            <w:rPr>
                              <w:rFonts w:ascii="Times New Roman"/>
                              <w:i/>
                              <w:spacing w:val="-2"/>
                              <w:sz w:val="24"/>
                            </w:rPr>
                            <w:t xml:space="preserve"> </w:t>
                          </w:r>
                          <w:r>
                            <w:rPr>
                              <w:rFonts w:ascii="Times New Roman"/>
                              <w:i/>
                              <w:spacing w:val="-1"/>
                              <w:sz w:val="24"/>
                            </w:rPr>
                            <w:t>after</w:t>
                          </w:r>
                          <w:r>
                            <w:rPr>
                              <w:rFonts w:ascii="Times New Roman"/>
                              <w:i/>
                              <w:sz w:val="24"/>
                            </w:rPr>
                            <w:t xml:space="preserve"> the adoption of the</w:t>
                          </w:r>
                          <w:r>
                            <w:rPr>
                              <w:rFonts w:ascii="Times New Roman"/>
                              <w:i/>
                              <w:spacing w:val="59"/>
                              <w:sz w:val="24"/>
                            </w:rPr>
                            <w:t xml:space="preserve"> </w:t>
                          </w:r>
                          <w:r>
                            <w:rPr>
                              <w:rFonts w:ascii="Times New Roman"/>
                              <w:i/>
                              <w:spacing w:val="-1"/>
                              <w:sz w:val="24"/>
                            </w:rPr>
                            <w:t>Charter</w:t>
                          </w:r>
                          <w:r>
                            <w:rPr>
                              <w:rFonts w:ascii="Times New Roman"/>
                              <w:i/>
                              <w:spacing w:val="1"/>
                              <w:sz w:val="24"/>
                            </w:rPr>
                            <w:t xml:space="preserve"> </w:t>
                          </w:r>
                          <w:r>
                            <w:rPr>
                              <w:rFonts w:ascii="Times New Roman"/>
                              <w:i/>
                              <w:sz w:val="24"/>
                            </w:rPr>
                            <w:t>by</w:t>
                          </w:r>
                          <w:r>
                            <w:rPr>
                              <w:rFonts w:ascii="Times New Roman"/>
                              <w:i/>
                              <w:spacing w:val="-1"/>
                              <w:sz w:val="24"/>
                            </w:rPr>
                            <w:t xml:space="preserve"> </w:t>
                          </w:r>
                          <w:r>
                            <w:rPr>
                              <w:rFonts w:ascii="Times New Roman"/>
                              <w:i/>
                              <w:sz w:val="24"/>
                            </w:rPr>
                            <w:t>the CO.</w:t>
                          </w:r>
                        </w:p>
                      </w:txbxContent>
                    </v:textbox>
                  </v:shape>
                </v:group>
                <w10:anchorlock/>
              </v:group>
            </w:pict>
          </mc:Fallback>
        </mc:AlternateContent>
      </w:r>
    </w:p>
    <w:p w14:paraId="6A999D17" w14:textId="77777777" w:rsidR="00245EA9" w:rsidRDefault="00245EA9">
      <w:pPr>
        <w:spacing w:before="6"/>
        <w:rPr>
          <w:rFonts w:ascii="Times New Roman" w:eastAsia="Times New Roman" w:hAnsi="Times New Roman" w:cs="Times New Roman"/>
          <w:sz w:val="14"/>
          <w:szCs w:val="14"/>
        </w:rPr>
      </w:pPr>
    </w:p>
    <w:p w14:paraId="222C6049" w14:textId="77777777" w:rsidR="00245EA9" w:rsidRDefault="0000502E" w:rsidP="0006580B">
      <w:pPr>
        <w:pStyle w:val="Heading2"/>
        <w:numPr>
          <w:ilvl w:val="1"/>
          <w:numId w:val="9"/>
        </w:numPr>
        <w:tabs>
          <w:tab w:val="left" w:pos="949"/>
        </w:tabs>
        <w:spacing w:before="69"/>
        <w:ind w:left="948" w:hanging="720"/>
        <w:jc w:val="left"/>
        <w:rPr>
          <w:b w:val="0"/>
          <w:bCs w:val="0"/>
        </w:rPr>
      </w:pPr>
      <w:bookmarkStart w:id="1582" w:name="_Toc297819777"/>
      <w:bookmarkStart w:id="1583" w:name="_Toc297820190"/>
      <w:bookmarkStart w:id="1584" w:name="_Toc297821212"/>
      <w:bookmarkStart w:id="1585" w:name="_Toc423970963"/>
      <w:bookmarkStart w:id="1586" w:name="_Toc317335858"/>
      <w:bookmarkStart w:id="1587" w:name="_Toc317348340"/>
      <w:bookmarkStart w:id="1588" w:name="_Toc485203776"/>
      <w:r>
        <w:rPr>
          <w:spacing w:val="-1"/>
        </w:rPr>
        <w:t>Revisions</w:t>
      </w:r>
      <w:bookmarkEnd w:id="1582"/>
      <w:bookmarkEnd w:id="1583"/>
      <w:bookmarkEnd w:id="1584"/>
      <w:bookmarkEnd w:id="1585"/>
      <w:bookmarkEnd w:id="1586"/>
      <w:bookmarkEnd w:id="1587"/>
      <w:bookmarkEnd w:id="1588"/>
    </w:p>
    <w:p w14:paraId="1B769DB3" w14:textId="77777777" w:rsidR="00245EA9" w:rsidRDefault="00245EA9">
      <w:pPr>
        <w:spacing w:before="7"/>
        <w:rPr>
          <w:rFonts w:ascii="Times New Roman" w:eastAsia="Times New Roman" w:hAnsi="Times New Roman" w:cs="Times New Roman"/>
          <w:b/>
          <w:bCs/>
          <w:sz w:val="23"/>
          <w:szCs w:val="23"/>
        </w:rPr>
      </w:pPr>
    </w:p>
    <w:p w14:paraId="04123A73" w14:textId="4802CBF2" w:rsidR="00245EA9" w:rsidRPr="00307363" w:rsidRDefault="0000502E" w:rsidP="00307363">
      <w:pPr>
        <w:pStyle w:val="BodyText"/>
        <w:ind w:left="227" w:right="322"/>
      </w:pPr>
      <w:r>
        <w:t>The</w:t>
      </w:r>
      <w:r>
        <w:rPr>
          <w:spacing w:val="-2"/>
        </w:rPr>
        <w:t xml:space="preserve"> </w:t>
      </w:r>
      <w:r>
        <w:rPr>
          <w:spacing w:val="-1"/>
        </w:rPr>
        <w:t>original</w:t>
      </w:r>
      <w:r>
        <w:t xml:space="preserve"> </w:t>
      </w:r>
      <w:r>
        <w:rPr>
          <w:spacing w:val="-1"/>
        </w:rPr>
        <w:t>drafters</w:t>
      </w:r>
      <w:r>
        <w:t xml:space="preserve"> of</w:t>
      </w:r>
      <w:r>
        <w:rPr>
          <w:spacing w:val="-2"/>
        </w:rPr>
        <w:t xml:space="preserve"> </w:t>
      </w:r>
      <w:r>
        <w:t xml:space="preserve">this </w:t>
      </w:r>
      <w:r>
        <w:rPr>
          <w:spacing w:val="-1"/>
        </w:rPr>
        <w:t>document</w:t>
      </w:r>
      <w:r>
        <w:t xml:space="preserve"> </w:t>
      </w:r>
      <w:r>
        <w:rPr>
          <w:spacing w:val="-1"/>
        </w:rPr>
        <w:t>intended</w:t>
      </w:r>
      <w:r>
        <w:t xml:space="preserve"> that its </w:t>
      </w:r>
      <w:r>
        <w:rPr>
          <w:spacing w:val="-1"/>
        </w:rPr>
        <w:t>contents</w:t>
      </w:r>
      <w:r>
        <w:t xml:space="preserve"> be</w:t>
      </w:r>
      <w:r>
        <w:rPr>
          <w:spacing w:val="-1"/>
        </w:rPr>
        <w:t xml:space="preserve"> </w:t>
      </w:r>
      <w:r>
        <w:t>continually</w:t>
      </w:r>
      <w:r>
        <w:rPr>
          <w:spacing w:val="-5"/>
        </w:rPr>
        <w:t xml:space="preserve"> </w:t>
      </w:r>
      <w:r>
        <w:t xml:space="preserve">revised </w:t>
      </w:r>
      <w:r>
        <w:rPr>
          <w:spacing w:val="-1"/>
        </w:rPr>
        <w:t>and</w:t>
      </w:r>
      <w:r>
        <w:t xml:space="preserve"> improved </w:t>
      </w:r>
      <w:r>
        <w:rPr>
          <w:spacing w:val="-1"/>
        </w:rPr>
        <w:t>as</w:t>
      </w:r>
      <w:r>
        <w:rPr>
          <w:spacing w:val="75"/>
        </w:rPr>
        <w:t xml:space="preserve"> </w:t>
      </w:r>
      <w:r>
        <w:t xml:space="preserve">individuals </w:t>
      </w:r>
      <w:r>
        <w:rPr>
          <w:spacing w:val="-1"/>
        </w:rPr>
        <w:t>and</w:t>
      </w:r>
      <w:r>
        <w:t xml:space="preserve"> </w:t>
      </w:r>
      <w:r>
        <w:rPr>
          <w:spacing w:val="-1"/>
        </w:rPr>
        <w:t>groups</w:t>
      </w:r>
      <w:r>
        <w:rPr>
          <w:spacing w:val="1"/>
        </w:rPr>
        <w:t xml:space="preserve"> </w:t>
      </w:r>
      <w:r>
        <w:rPr>
          <w:spacing w:val="-1"/>
        </w:rPr>
        <w:t>gain</w:t>
      </w:r>
      <w:r>
        <w:t xml:space="preserve"> </w:t>
      </w:r>
      <w:r>
        <w:rPr>
          <w:spacing w:val="-1"/>
        </w:rPr>
        <w:t xml:space="preserve">experience </w:t>
      </w:r>
      <w:r>
        <w:t>with Working</w:t>
      </w:r>
      <w:r>
        <w:rPr>
          <w:spacing w:val="-2"/>
        </w:rPr>
        <w:t xml:space="preserve"> </w:t>
      </w:r>
      <w:r>
        <w:rPr>
          <w:spacing w:val="-1"/>
        </w:rPr>
        <w:t>Groups</w:t>
      </w:r>
      <w:r>
        <w:rPr>
          <w:spacing w:val="2"/>
        </w:rPr>
        <w:t xml:space="preserve"> </w:t>
      </w:r>
      <w:r>
        <w:rPr>
          <w:spacing w:val="-1"/>
        </w:rPr>
        <w:t>and</w:t>
      </w:r>
      <w:r>
        <w:t xml:space="preserve"> utilize</w:t>
      </w:r>
      <w:r>
        <w:rPr>
          <w:spacing w:val="-1"/>
        </w:rPr>
        <w:t xml:space="preserve"> these</w:t>
      </w:r>
      <w:r>
        <w:rPr>
          <w:spacing w:val="1"/>
        </w:rPr>
        <w:t xml:space="preserve"> </w:t>
      </w:r>
      <w:r>
        <w:rPr>
          <w:spacing w:val="-1"/>
        </w:rPr>
        <w:t>guidelines</w:t>
      </w:r>
      <w:r>
        <w:t xml:space="preserve"> in </w:t>
      </w:r>
      <w:r>
        <w:rPr>
          <w:spacing w:val="-1"/>
        </w:rPr>
        <w:t>writing</w:t>
      </w:r>
      <w:r>
        <w:rPr>
          <w:spacing w:val="79"/>
        </w:rPr>
        <w:t xml:space="preserve"> </w:t>
      </w:r>
      <w:r>
        <w:rPr>
          <w:spacing w:val="-1"/>
        </w:rPr>
        <w:t>charter</w:t>
      </w:r>
      <w:r>
        <w:t xml:space="preserve"> </w:t>
      </w:r>
      <w:r>
        <w:rPr>
          <w:spacing w:val="-1"/>
        </w:rPr>
        <w:t>documents.</w:t>
      </w:r>
      <w:r>
        <w:t xml:space="preserve">  Comments about this </w:t>
      </w:r>
      <w:r>
        <w:rPr>
          <w:spacing w:val="-1"/>
        </w:rPr>
        <w:t>document,</w:t>
      </w:r>
      <w:r>
        <w:t xml:space="preserve"> including</w:t>
      </w:r>
      <w:r>
        <w:rPr>
          <w:spacing w:val="-2"/>
        </w:rPr>
        <w:t xml:space="preserve"> </w:t>
      </w:r>
      <w:r>
        <w:rPr>
          <w:spacing w:val="-1"/>
        </w:rPr>
        <w:t>suggestions</w:t>
      </w:r>
      <w:r>
        <w:t xml:space="preserve"> for</w:t>
      </w:r>
      <w:r>
        <w:rPr>
          <w:spacing w:val="-2"/>
        </w:rPr>
        <w:t xml:space="preserve"> </w:t>
      </w:r>
      <w:r>
        <w:rPr>
          <w:spacing w:val="-1"/>
        </w:rPr>
        <w:t>revision</w:t>
      </w:r>
      <w:r>
        <w:t xml:space="preserve"> </w:t>
      </w:r>
      <w:r>
        <w:rPr>
          <w:spacing w:val="1"/>
        </w:rPr>
        <w:t>may</w:t>
      </w:r>
      <w:r>
        <w:rPr>
          <w:spacing w:val="-5"/>
        </w:rPr>
        <w:t xml:space="preserve"> </w:t>
      </w:r>
      <w:r>
        <w:t>be</w:t>
      </w:r>
      <w:r>
        <w:rPr>
          <w:spacing w:val="-1"/>
        </w:rPr>
        <w:t xml:space="preserve"> </w:t>
      </w:r>
      <w:r>
        <w:t>directed</w:t>
      </w:r>
      <w:r>
        <w:rPr>
          <w:spacing w:val="79"/>
        </w:rPr>
        <w:t xml:space="preserve"> </w:t>
      </w:r>
      <w:r>
        <w:t>to:</w:t>
      </w:r>
      <w:r>
        <w:rPr>
          <w:spacing w:val="1"/>
        </w:rPr>
        <w:t xml:space="preserve"> </w:t>
      </w:r>
      <w:hyperlink r:id="rId56">
        <w:r>
          <w:rPr>
            <w:color w:val="0000FF"/>
            <w:spacing w:val="-1"/>
            <w:u w:val="single" w:color="0000FF"/>
          </w:rPr>
          <w:t>policy-staff@icann.org</w:t>
        </w:r>
        <w:r>
          <w:rPr>
            <w:spacing w:val="-1"/>
          </w:rPr>
          <w:t>.</w:t>
        </w:r>
      </w:hyperlink>
      <w:r>
        <w:t xml:space="preserve">  When offering</w:t>
      </w:r>
      <w:r>
        <w:rPr>
          <w:spacing w:val="-3"/>
        </w:rPr>
        <w:t xml:space="preserve"> </w:t>
      </w:r>
      <w:r>
        <w:t>suggestions for</w:t>
      </w:r>
      <w:r>
        <w:rPr>
          <w:spacing w:val="-2"/>
        </w:rPr>
        <w:t xml:space="preserve"> </w:t>
      </w:r>
      <w:r>
        <w:rPr>
          <w:spacing w:val="-1"/>
        </w:rPr>
        <w:t>update,</w:t>
      </w:r>
      <w:r>
        <w:t xml:space="preserve"> please</w:t>
      </w:r>
      <w:r>
        <w:rPr>
          <w:spacing w:val="-1"/>
        </w:rPr>
        <w:t xml:space="preserve"> </w:t>
      </w:r>
      <w:r>
        <w:t>cite</w:t>
      </w:r>
      <w:r>
        <w:rPr>
          <w:spacing w:val="-1"/>
        </w:rPr>
        <w:t xml:space="preserve"> </w:t>
      </w:r>
      <w:r>
        <w:t xml:space="preserve">the </w:t>
      </w:r>
      <w:r>
        <w:rPr>
          <w:spacing w:val="-1"/>
        </w:rPr>
        <w:t>section,</w:t>
      </w:r>
      <w:r>
        <w:t xml:space="preserve"> </w:t>
      </w:r>
      <w:r>
        <w:rPr>
          <w:spacing w:val="-1"/>
        </w:rPr>
        <w:t>chapter,</w:t>
      </w:r>
      <w:r>
        <w:t xml:space="preserve"> page</w:t>
      </w:r>
      <w:r>
        <w:rPr>
          <w:spacing w:val="73"/>
        </w:rPr>
        <w:t xml:space="preserve"> </w:t>
      </w:r>
      <w:r>
        <w:rPr>
          <w:spacing w:val="-1"/>
        </w:rPr>
        <w:t>number,</w:t>
      </w:r>
      <w:r>
        <w:t xml:space="preserve"> </w:t>
      </w:r>
      <w:r>
        <w:rPr>
          <w:spacing w:val="-1"/>
        </w:rPr>
        <w:t>and</w:t>
      </w:r>
      <w:r>
        <w:t xml:space="preserve"> specific text along</w:t>
      </w:r>
      <w:r>
        <w:rPr>
          <w:spacing w:val="-2"/>
        </w:rPr>
        <w:t xml:space="preserve"> </w:t>
      </w:r>
      <w:r>
        <w:t xml:space="preserve">with </w:t>
      </w:r>
      <w:r>
        <w:rPr>
          <w:spacing w:val="-1"/>
        </w:rPr>
        <w:t>recommendations</w:t>
      </w:r>
      <w:r>
        <w:t xml:space="preserve"> for</w:t>
      </w:r>
      <w:r>
        <w:rPr>
          <w:spacing w:val="-1"/>
        </w:rPr>
        <w:t xml:space="preserve"> amendment.</w:t>
      </w:r>
      <w:r>
        <w:t xml:space="preserve"> </w:t>
      </w:r>
      <w:r>
        <w:rPr>
          <w:spacing w:val="1"/>
        </w:rPr>
        <w:t xml:space="preserve"> </w:t>
      </w:r>
      <w:r>
        <w:t xml:space="preserve">This </w:t>
      </w:r>
      <w:r>
        <w:rPr>
          <w:spacing w:val="-1"/>
        </w:rPr>
        <w:t>document</w:t>
      </w:r>
      <w:r>
        <w:t xml:space="preserve"> </w:t>
      </w:r>
      <w:r>
        <w:rPr>
          <w:spacing w:val="-1"/>
        </w:rPr>
        <w:t>and</w:t>
      </w:r>
      <w:r>
        <w:t xml:space="preserve"> its prior</w:t>
      </w:r>
      <w:r>
        <w:rPr>
          <w:spacing w:val="83"/>
        </w:rPr>
        <w:t xml:space="preserve"> </w:t>
      </w:r>
      <w:r>
        <w:rPr>
          <w:spacing w:val="-1"/>
        </w:rPr>
        <w:t>versions</w:t>
      </w:r>
      <w:r>
        <w:t xml:space="preserve"> will be </w:t>
      </w:r>
      <w:r>
        <w:rPr>
          <w:spacing w:val="-1"/>
        </w:rPr>
        <w:t>available</w:t>
      </w:r>
      <w:r>
        <w:rPr>
          <w:spacing w:val="1"/>
        </w:rPr>
        <w:t xml:space="preserve"> </w:t>
      </w:r>
      <w:r>
        <w:t xml:space="preserve">on the </w:t>
      </w:r>
      <w:r>
        <w:rPr>
          <w:spacing w:val="-1"/>
        </w:rPr>
        <w:t>GNSO</w:t>
      </w:r>
      <w:r>
        <w:t xml:space="preserve"> Website</w:t>
      </w:r>
      <w:r>
        <w:rPr>
          <w:spacing w:val="-1"/>
        </w:rPr>
        <w:t xml:space="preserve"> (</w:t>
      </w:r>
      <w:hyperlink r:id="rId57">
        <w:r>
          <w:rPr>
            <w:color w:val="0000FF"/>
            <w:spacing w:val="-1"/>
            <w:u w:val="single" w:color="0000FF"/>
          </w:rPr>
          <w:t>http://gnso.icann.org</w:t>
        </w:r>
      </w:hyperlink>
      <w:r>
        <w:rPr>
          <w:spacing w:val="-1"/>
        </w:rPr>
        <w:t>)</w:t>
      </w:r>
      <w:r w:rsidR="00307363">
        <w:rPr>
          <w:spacing w:val="-1"/>
        </w:rPr>
        <w:t>.</w:t>
      </w:r>
    </w:p>
    <w:p w14:paraId="55ED9120" w14:textId="13AFE949" w:rsidR="00245EA9" w:rsidRPr="000652F9" w:rsidRDefault="00245EA9" w:rsidP="000652F9">
      <w:pPr>
        <w:spacing w:line="20" w:lineRule="atLeast"/>
        <w:rPr>
          <w:rFonts w:ascii="Times New Roman" w:eastAsia="Times New Roman" w:hAnsi="Times New Roman" w:cs="Times New Roman"/>
          <w:sz w:val="2"/>
          <w:szCs w:val="2"/>
        </w:rPr>
      </w:pPr>
    </w:p>
    <w:p w14:paraId="1C11D474" w14:textId="77777777" w:rsidR="00245EA9" w:rsidRDefault="0000502E" w:rsidP="0006580B">
      <w:pPr>
        <w:pStyle w:val="Heading2"/>
        <w:numPr>
          <w:ilvl w:val="1"/>
          <w:numId w:val="9"/>
        </w:numPr>
        <w:tabs>
          <w:tab w:val="left" w:pos="889"/>
        </w:tabs>
        <w:spacing w:before="56"/>
        <w:ind w:left="888" w:hanging="720"/>
        <w:jc w:val="left"/>
        <w:rPr>
          <w:b w:val="0"/>
          <w:bCs w:val="0"/>
        </w:rPr>
      </w:pPr>
      <w:bookmarkStart w:id="1589" w:name="_Toc297819778"/>
      <w:bookmarkStart w:id="1590" w:name="_Toc297820191"/>
      <w:bookmarkStart w:id="1591" w:name="_Toc297821213"/>
      <w:bookmarkStart w:id="1592" w:name="_Toc423970964"/>
      <w:bookmarkStart w:id="1593" w:name="_Toc317335859"/>
      <w:bookmarkStart w:id="1594" w:name="_Toc317348341"/>
      <w:bookmarkStart w:id="1595" w:name="_Toc485203777"/>
      <w:r>
        <w:rPr>
          <w:spacing w:val="-1"/>
        </w:rPr>
        <w:t>Applicability</w:t>
      </w:r>
      <w:bookmarkEnd w:id="1589"/>
      <w:bookmarkEnd w:id="1590"/>
      <w:bookmarkEnd w:id="1591"/>
      <w:bookmarkEnd w:id="1592"/>
      <w:bookmarkEnd w:id="1593"/>
      <w:bookmarkEnd w:id="1594"/>
      <w:bookmarkEnd w:id="1595"/>
    </w:p>
    <w:p w14:paraId="73102740" w14:textId="77777777" w:rsidR="00245EA9" w:rsidRDefault="00245EA9">
      <w:pPr>
        <w:spacing w:before="7"/>
        <w:rPr>
          <w:rFonts w:ascii="Times New Roman" w:eastAsia="Times New Roman" w:hAnsi="Times New Roman" w:cs="Times New Roman"/>
          <w:b/>
          <w:bCs/>
          <w:sz w:val="23"/>
          <w:szCs w:val="23"/>
        </w:rPr>
      </w:pPr>
    </w:p>
    <w:p w14:paraId="4DBEBC88" w14:textId="77777777" w:rsidR="00245EA9" w:rsidRDefault="0000502E">
      <w:pPr>
        <w:pStyle w:val="BodyText"/>
        <w:ind w:right="190"/>
      </w:pPr>
      <w:r>
        <w:t>The</w:t>
      </w:r>
      <w:r>
        <w:rPr>
          <w:spacing w:val="-2"/>
        </w:rPr>
        <w:t xml:space="preserve"> </w:t>
      </w:r>
      <w:r>
        <w:rPr>
          <w:spacing w:val="-1"/>
        </w:rPr>
        <w:t>GNSO</w:t>
      </w:r>
      <w:r>
        <w:t xml:space="preserve"> </w:t>
      </w:r>
      <w:r>
        <w:rPr>
          <w:spacing w:val="-1"/>
        </w:rPr>
        <w:t>Council</w:t>
      </w:r>
      <w:r>
        <w:t xml:space="preserve"> or any</w:t>
      </w:r>
      <w:r>
        <w:rPr>
          <w:spacing w:val="-3"/>
        </w:rPr>
        <w:t xml:space="preserve"> </w:t>
      </w:r>
      <w:r>
        <w:t>of</w:t>
      </w:r>
      <w:r>
        <w:rPr>
          <w:spacing w:val="-1"/>
        </w:rPr>
        <w:t xml:space="preserve"> </w:t>
      </w:r>
      <w:r>
        <w:t xml:space="preserve">its sub-groups </w:t>
      </w:r>
      <w:r>
        <w:rPr>
          <w:spacing w:val="1"/>
        </w:rPr>
        <w:t>may</w:t>
      </w:r>
      <w:r>
        <w:rPr>
          <w:spacing w:val="-5"/>
        </w:rPr>
        <w:t xml:space="preserve"> </w:t>
      </w:r>
      <w:r>
        <w:t>decide to utilize</w:t>
      </w:r>
      <w:r>
        <w:rPr>
          <w:spacing w:val="-1"/>
        </w:rPr>
        <w:t xml:space="preserve"> </w:t>
      </w:r>
      <w:r>
        <w:t>a</w:t>
      </w:r>
      <w:r>
        <w:rPr>
          <w:spacing w:val="-1"/>
        </w:rPr>
        <w:t xml:space="preserve"> </w:t>
      </w:r>
      <w:r>
        <w:t xml:space="preserve">WG </w:t>
      </w:r>
      <w:r>
        <w:rPr>
          <w:spacing w:val="-1"/>
        </w:rPr>
        <w:t>anytime</w:t>
      </w:r>
      <w:r>
        <w:t xml:space="preserve"> they</w:t>
      </w:r>
      <w:r>
        <w:rPr>
          <w:spacing w:val="-5"/>
        </w:rPr>
        <w:t xml:space="preserve"> </w:t>
      </w:r>
      <w:r>
        <w:t>think that</w:t>
      </w:r>
      <w:r>
        <w:rPr>
          <w:spacing w:val="32"/>
        </w:rPr>
        <w:t xml:space="preserve"> </w:t>
      </w:r>
      <w:r>
        <w:t>community</w:t>
      </w:r>
      <w:r>
        <w:rPr>
          <w:spacing w:val="-5"/>
        </w:rPr>
        <w:t xml:space="preserve"> </w:t>
      </w:r>
      <w:r>
        <w:t>wide</w:t>
      </w:r>
      <w:r>
        <w:rPr>
          <w:spacing w:val="-1"/>
        </w:rPr>
        <w:t xml:space="preserve"> participation</w:t>
      </w:r>
      <w:r>
        <w:t xml:space="preserve"> is </w:t>
      </w:r>
      <w:r>
        <w:rPr>
          <w:spacing w:val="-1"/>
        </w:rPr>
        <w:t xml:space="preserve">advisable for </w:t>
      </w:r>
      <w:r>
        <w:t>resolving</w:t>
      </w:r>
      <w:r>
        <w:rPr>
          <w:spacing w:val="-3"/>
        </w:rPr>
        <w:t xml:space="preserve"> </w:t>
      </w:r>
      <w:r>
        <w:rPr>
          <w:spacing w:val="-1"/>
        </w:rPr>
        <w:t>issues.</w:t>
      </w:r>
      <w:r>
        <w:t xml:space="preserve"> </w:t>
      </w:r>
      <w:r>
        <w:rPr>
          <w:spacing w:val="6"/>
        </w:rPr>
        <w:t xml:space="preserve"> </w:t>
      </w:r>
      <w:r>
        <w:rPr>
          <w:spacing w:val="-2"/>
        </w:rPr>
        <w:t>It</w:t>
      </w:r>
      <w:r>
        <w:t xml:space="preserve"> should be </w:t>
      </w:r>
      <w:r>
        <w:rPr>
          <w:spacing w:val="-1"/>
        </w:rPr>
        <w:t>emphasized</w:t>
      </w:r>
      <w:r>
        <w:t xml:space="preserve"> that WGs </w:t>
      </w:r>
      <w:r>
        <w:rPr>
          <w:spacing w:val="-1"/>
        </w:rPr>
        <w:t>are</w:t>
      </w:r>
      <w:r>
        <w:rPr>
          <w:spacing w:val="-2"/>
        </w:rPr>
        <w:t xml:space="preserve"> </w:t>
      </w:r>
      <w:r>
        <w:t>not</w:t>
      </w:r>
      <w:r>
        <w:rPr>
          <w:spacing w:val="85"/>
        </w:rPr>
        <w:t xml:space="preserve"> </w:t>
      </w:r>
      <w:r>
        <w:rPr>
          <w:spacing w:val="-1"/>
        </w:rPr>
        <w:t>intended</w:t>
      </w:r>
      <w:r>
        <w:t xml:space="preserve"> to apply</w:t>
      </w:r>
      <w:r>
        <w:rPr>
          <w:spacing w:val="-5"/>
        </w:rPr>
        <w:t xml:space="preserve"> </w:t>
      </w:r>
      <w:r>
        <w:t>to policy</w:t>
      </w:r>
      <w:r>
        <w:rPr>
          <w:spacing w:val="-3"/>
        </w:rPr>
        <w:t xml:space="preserve"> </w:t>
      </w:r>
      <w:r>
        <w:rPr>
          <w:spacing w:val="-1"/>
        </w:rPr>
        <w:t>development</w:t>
      </w:r>
      <w:r>
        <w:t xml:space="preserve"> </w:t>
      </w:r>
      <w:r>
        <w:rPr>
          <w:spacing w:val="-1"/>
        </w:rPr>
        <w:t>processes</w:t>
      </w:r>
      <w:r>
        <w:rPr>
          <w:spacing w:val="1"/>
        </w:rPr>
        <w:t xml:space="preserve"> </w:t>
      </w:r>
      <w:r>
        <w:rPr>
          <w:spacing w:val="-1"/>
        </w:rPr>
        <w:t>solely.</w:t>
      </w:r>
    </w:p>
    <w:p w14:paraId="29539808" w14:textId="77777777" w:rsidR="00245EA9" w:rsidRDefault="00245EA9">
      <w:pPr>
        <w:spacing w:before="5"/>
        <w:rPr>
          <w:rFonts w:ascii="Times New Roman" w:eastAsia="Times New Roman" w:hAnsi="Times New Roman" w:cs="Times New Roman"/>
          <w:sz w:val="24"/>
          <w:szCs w:val="24"/>
        </w:rPr>
      </w:pPr>
    </w:p>
    <w:p w14:paraId="06FC3098" w14:textId="7056BA35" w:rsidR="00245EA9" w:rsidRDefault="00317B3F" w:rsidP="002F7782">
      <w:pPr>
        <w:pStyle w:val="Heading2"/>
        <w:tabs>
          <w:tab w:val="left" w:pos="900"/>
        </w:tabs>
        <w:rPr>
          <w:b w:val="0"/>
          <w:bCs w:val="0"/>
        </w:rPr>
      </w:pPr>
      <w:bookmarkStart w:id="1596" w:name="_Toc297819779"/>
      <w:bookmarkStart w:id="1597" w:name="_Toc297820192"/>
      <w:bookmarkStart w:id="1598" w:name="_Toc485203778"/>
      <w:r>
        <w:rPr>
          <w:spacing w:val="-1"/>
        </w:rPr>
        <w:t xml:space="preserve">Section </w:t>
      </w:r>
      <w:r w:rsidR="002F7782">
        <w:rPr>
          <w:spacing w:val="-1"/>
        </w:rPr>
        <w:t xml:space="preserve">7.0:  </w:t>
      </w:r>
      <w:r w:rsidR="0000502E">
        <w:rPr>
          <w:spacing w:val="-1"/>
        </w:rPr>
        <w:t>Working</w:t>
      </w:r>
      <w:r w:rsidR="0000502E">
        <w:t xml:space="preserve"> </w:t>
      </w:r>
      <w:r w:rsidR="0000502E">
        <w:rPr>
          <w:spacing w:val="-1"/>
        </w:rPr>
        <w:t>Group</w:t>
      </w:r>
      <w:r w:rsidR="0000502E">
        <w:t xml:space="preserve"> </w:t>
      </w:r>
      <w:r w:rsidR="0000502E">
        <w:rPr>
          <w:spacing w:val="-1"/>
        </w:rPr>
        <w:t>Self-Assessment</w:t>
      </w:r>
      <w:bookmarkEnd w:id="1596"/>
      <w:bookmarkEnd w:id="1597"/>
      <w:bookmarkEnd w:id="1598"/>
    </w:p>
    <w:p w14:paraId="13E0E7DA" w14:textId="77777777" w:rsidR="00245EA9" w:rsidRDefault="00245EA9">
      <w:pPr>
        <w:spacing w:before="7"/>
        <w:rPr>
          <w:rFonts w:ascii="Times New Roman" w:eastAsia="Times New Roman" w:hAnsi="Times New Roman" w:cs="Times New Roman"/>
          <w:b/>
          <w:bCs/>
          <w:sz w:val="23"/>
          <w:szCs w:val="23"/>
        </w:rPr>
      </w:pPr>
    </w:p>
    <w:p w14:paraId="362B4540" w14:textId="77777777" w:rsidR="00245EA9" w:rsidRDefault="0000502E">
      <w:pPr>
        <w:pStyle w:val="BodyText"/>
        <w:ind w:right="190"/>
      </w:pPr>
      <w:r>
        <w:t xml:space="preserve">A WG </w:t>
      </w:r>
      <w:r>
        <w:rPr>
          <w:spacing w:val="-1"/>
        </w:rPr>
        <w:t>Self-Assessment</w:t>
      </w:r>
      <w:r>
        <w:t xml:space="preserve"> instrument </w:t>
      </w:r>
      <w:r>
        <w:rPr>
          <w:spacing w:val="-1"/>
        </w:rPr>
        <w:t>has</w:t>
      </w:r>
      <w:r>
        <w:t xml:space="preserve"> </w:t>
      </w:r>
      <w:r>
        <w:rPr>
          <w:spacing w:val="-1"/>
        </w:rPr>
        <w:t>been</w:t>
      </w:r>
      <w:r>
        <w:t xml:space="preserve"> developed </w:t>
      </w:r>
      <w:r>
        <w:rPr>
          <w:spacing w:val="-1"/>
        </w:rPr>
        <w:t>as</w:t>
      </w:r>
      <w:r>
        <w:t xml:space="preserve"> a </w:t>
      </w:r>
      <w:r>
        <w:rPr>
          <w:spacing w:val="-1"/>
        </w:rPr>
        <w:t>means</w:t>
      </w:r>
      <w:r>
        <w:t xml:space="preserve"> for</w:t>
      </w:r>
      <w:r>
        <w:rPr>
          <w:spacing w:val="-2"/>
        </w:rPr>
        <w:t xml:space="preserve"> </w:t>
      </w:r>
      <w:r>
        <w:t>Chartering</w:t>
      </w:r>
      <w:r>
        <w:rPr>
          <w:spacing w:val="-2"/>
        </w:rPr>
        <w:t xml:space="preserve"> </w:t>
      </w:r>
      <w:r>
        <w:rPr>
          <w:spacing w:val="-1"/>
        </w:rPr>
        <w:t>Organizations</w:t>
      </w:r>
      <w:r>
        <w:t xml:space="preserve"> to</w:t>
      </w:r>
      <w:r>
        <w:rPr>
          <w:spacing w:val="65"/>
        </w:rPr>
        <w:t xml:space="preserve"> </w:t>
      </w:r>
      <w:r>
        <w:t>formally</w:t>
      </w:r>
      <w:r>
        <w:rPr>
          <w:spacing w:val="-3"/>
        </w:rPr>
        <w:t xml:space="preserve"> </w:t>
      </w:r>
      <w:r>
        <w:rPr>
          <w:spacing w:val="-1"/>
        </w:rPr>
        <w:t>request</w:t>
      </w:r>
      <w:r>
        <w:t xml:space="preserve"> feedback </w:t>
      </w:r>
      <w:r>
        <w:rPr>
          <w:spacing w:val="-1"/>
        </w:rPr>
        <w:t>from</w:t>
      </w:r>
      <w:r>
        <w:t xml:space="preserve"> a WG </w:t>
      </w:r>
      <w:r>
        <w:rPr>
          <w:spacing w:val="-1"/>
        </w:rPr>
        <w:t>as</w:t>
      </w:r>
      <w:r>
        <w:t xml:space="preserve"> </w:t>
      </w:r>
      <w:r>
        <w:rPr>
          <w:spacing w:val="-1"/>
        </w:rPr>
        <w:t>part</w:t>
      </w:r>
      <w:r>
        <w:t xml:space="preserve"> </w:t>
      </w:r>
      <w:r>
        <w:rPr>
          <w:spacing w:val="1"/>
        </w:rPr>
        <w:t>of</w:t>
      </w:r>
      <w:r>
        <w:t xml:space="preserve"> its closure</w:t>
      </w:r>
      <w:r>
        <w:rPr>
          <w:spacing w:val="-2"/>
        </w:rPr>
        <w:t xml:space="preserve"> </w:t>
      </w:r>
      <w:r>
        <w:rPr>
          <w:spacing w:val="-1"/>
        </w:rPr>
        <w:t>process.</w:t>
      </w:r>
      <w:r>
        <w:t xml:space="preserve"> WG </w:t>
      </w:r>
      <w:r>
        <w:rPr>
          <w:spacing w:val="-1"/>
        </w:rPr>
        <w:t>members</w:t>
      </w:r>
      <w:r>
        <w:t xml:space="preserve"> are</w:t>
      </w:r>
      <w:r>
        <w:rPr>
          <w:spacing w:val="-1"/>
        </w:rPr>
        <w:t xml:space="preserve"> </w:t>
      </w:r>
      <w:r>
        <w:t>asked a</w:t>
      </w:r>
      <w:r>
        <w:rPr>
          <w:spacing w:val="-1"/>
        </w:rPr>
        <w:t xml:space="preserve"> series</w:t>
      </w:r>
      <w:r>
        <w:rPr>
          <w:spacing w:val="2"/>
        </w:rPr>
        <w:t xml:space="preserve"> </w:t>
      </w:r>
      <w:r>
        <w:t>of</w:t>
      </w:r>
      <w:r>
        <w:rPr>
          <w:spacing w:val="55"/>
        </w:rPr>
        <w:t xml:space="preserve"> </w:t>
      </w:r>
      <w:r>
        <w:rPr>
          <w:rFonts w:cs="Times New Roman"/>
          <w:spacing w:val="-1"/>
        </w:rPr>
        <w:t>questions</w:t>
      </w:r>
      <w:r>
        <w:rPr>
          <w:rFonts w:cs="Times New Roman"/>
        </w:rPr>
        <w:t xml:space="preserve"> </w:t>
      </w:r>
      <w:r>
        <w:rPr>
          <w:rFonts w:cs="Times New Roman"/>
          <w:spacing w:val="-1"/>
        </w:rPr>
        <w:t>about</w:t>
      </w:r>
      <w:r>
        <w:rPr>
          <w:rFonts w:cs="Times New Roman"/>
        </w:rPr>
        <w:t xml:space="preserve"> the</w:t>
      </w:r>
      <w:r>
        <w:rPr>
          <w:rFonts w:cs="Times New Roman"/>
          <w:spacing w:val="-1"/>
        </w:rPr>
        <w:t xml:space="preserve"> </w:t>
      </w:r>
      <w:r>
        <w:rPr>
          <w:rFonts w:cs="Times New Roman"/>
        </w:rPr>
        <w:t xml:space="preserve">team’s inputs, </w:t>
      </w:r>
      <w:r>
        <w:rPr>
          <w:rFonts w:cs="Times New Roman"/>
          <w:spacing w:val="-1"/>
        </w:rPr>
        <w:t>processes</w:t>
      </w:r>
      <w:r>
        <w:rPr>
          <w:rFonts w:cs="Times New Roman"/>
        </w:rPr>
        <w:t xml:space="preserve"> </w:t>
      </w:r>
      <w:r>
        <w:rPr>
          <w:rFonts w:cs="Times New Roman"/>
          <w:spacing w:val="-1"/>
        </w:rPr>
        <w:t>(e.g.,</w:t>
      </w:r>
      <w:r>
        <w:rPr>
          <w:rFonts w:cs="Times New Roman"/>
          <w:spacing w:val="2"/>
        </w:rPr>
        <w:t xml:space="preserve"> </w:t>
      </w:r>
      <w:r>
        <w:rPr>
          <w:rFonts w:cs="Times New Roman"/>
        </w:rPr>
        <w:t xml:space="preserve">norms, </w:t>
      </w:r>
      <w:r>
        <w:rPr>
          <w:rFonts w:cs="Times New Roman"/>
          <w:spacing w:val="-1"/>
        </w:rPr>
        <w:t>decision</w:t>
      </w:r>
      <w:r>
        <w:rPr>
          <w:spacing w:val="-1"/>
        </w:rPr>
        <w:t>-making,</w:t>
      </w:r>
      <w:r>
        <w:rPr>
          <w:spacing w:val="2"/>
        </w:rPr>
        <w:t xml:space="preserve"> </w:t>
      </w:r>
      <w:r>
        <w:rPr>
          <w:spacing w:val="-1"/>
        </w:rPr>
        <w:t>logistics),</w:t>
      </w:r>
      <w:r>
        <w:t xml:space="preserve"> </w:t>
      </w:r>
      <w:r>
        <w:rPr>
          <w:spacing w:val="-1"/>
        </w:rPr>
        <w:t>and</w:t>
      </w:r>
      <w:r>
        <w:t xml:space="preserve"> outputs as</w:t>
      </w:r>
      <w:r>
        <w:rPr>
          <w:spacing w:val="1"/>
        </w:rPr>
        <w:t xml:space="preserve"> </w:t>
      </w:r>
      <w:r>
        <w:rPr>
          <w:spacing w:val="-1"/>
        </w:rPr>
        <w:t>well</w:t>
      </w:r>
      <w:r>
        <w:rPr>
          <w:spacing w:val="101"/>
        </w:rPr>
        <w:t xml:space="preserve"> </w:t>
      </w:r>
      <w:r>
        <w:rPr>
          <w:spacing w:val="-1"/>
        </w:rPr>
        <w:t>as</w:t>
      </w:r>
      <w:r>
        <w:t xml:space="preserve"> </w:t>
      </w:r>
      <w:r>
        <w:rPr>
          <w:spacing w:val="-1"/>
        </w:rPr>
        <w:t>other</w:t>
      </w:r>
      <w:r>
        <w:t xml:space="preserve"> </w:t>
      </w:r>
      <w:r>
        <w:rPr>
          <w:spacing w:val="-1"/>
        </w:rPr>
        <w:t>relevant</w:t>
      </w:r>
      <w:r>
        <w:t xml:space="preserve"> dimensions </w:t>
      </w:r>
      <w:r>
        <w:rPr>
          <w:spacing w:val="-1"/>
        </w:rPr>
        <w:t>and</w:t>
      </w:r>
      <w:r>
        <w:t xml:space="preserve"> </w:t>
      </w:r>
      <w:r>
        <w:rPr>
          <w:spacing w:val="-1"/>
        </w:rPr>
        <w:t>participant</w:t>
      </w:r>
      <w:r>
        <w:t xml:space="preserve"> </w:t>
      </w:r>
      <w:r>
        <w:rPr>
          <w:spacing w:val="-1"/>
        </w:rPr>
        <w:t>experiences.</w:t>
      </w:r>
      <w:r>
        <w:t xml:space="preserve"> </w:t>
      </w:r>
      <w:r>
        <w:rPr>
          <w:spacing w:val="-1"/>
        </w:rPr>
        <w:t>Screenshots</w:t>
      </w:r>
      <w:r>
        <w:t xml:space="preserve"> of the</w:t>
      </w:r>
      <w:r>
        <w:rPr>
          <w:spacing w:val="-1"/>
        </w:rPr>
        <w:t xml:space="preserve"> questionnaire</w:t>
      </w:r>
      <w:r>
        <w:rPr>
          <w:spacing w:val="-2"/>
        </w:rPr>
        <w:t xml:space="preserve"> </w:t>
      </w:r>
      <w:r>
        <w:t>have</w:t>
      </w:r>
      <w:r>
        <w:rPr>
          <w:spacing w:val="-1"/>
        </w:rPr>
        <w:t xml:space="preserve"> </w:t>
      </w:r>
      <w:r>
        <w:t>been</w:t>
      </w:r>
      <w:r>
        <w:rPr>
          <w:spacing w:val="115"/>
        </w:rPr>
        <w:t xml:space="preserve"> </w:t>
      </w:r>
      <w:r>
        <w:rPr>
          <w:spacing w:val="-1"/>
        </w:rPr>
        <w:t>assembled</w:t>
      </w:r>
      <w:r>
        <w:t xml:space="preserve"> into a PDF</w:t>
      </w:r>
      <w:r>
        <w:rPr>
          <w:spacing w:val="-2"/>
        </w:rPr>
        <w:t xml:space="preserve"> </w:t>
      </w:r>
      <w:r>
        <w:t>(see</w:t>
      </w:r>
      <w:r>
        <w:rPr>
          <w:spacing w:val="-1"/>
        </w:rPr>
        <w:t xml:space="preserve"> </w:t>
      </w:r>
      <w:r>
        <w:t xml:space="preserve">link </w:t>
      </w:r>
      <w:r>
        <w:rPr>
          <w:spacing w:val="-1"/>
        </w:rPr>
        <w:t xml:space="preserve">below) </w:t>
      </w:r>
      <w:r>
        <w:t xml:space="preserve">so </w:t>
      </w:r>
      <w:r>
        <w:rPr>
          <w:spacing w:val="-1"/>
        </w:rPr>
        <w:t>that</w:t>
      </w:r>
      <w:r>
        <w:t xml:space="preserve"> WG </w:t>
      </w:r>
      <w:r>
        <w:rPr>
          <w:spacing w:val="-1"/>
        </w:rPr>
        <w:t>participants</w:t>
      </w:r>
      <w:r>
        <w:t xml:space="preserve"> </w:t>
      </w:r>
      <w:r>
        <w:rPr>
          <w:spacing w:val="-1"/>
        </w:rPr>
        <w:t>can</w:t>
      </w:r>
      <w:r>
        <w:rPr>
          <w:spacing w:val="2"/>
        </w:rPr>
        <w:t xml:space="preserve"> </w:t>
      </w:r>
      <w:r>
        <w:rPr>
          <w:spacing w:val="-1"/>
        </w:rPr>
        <w:t>review,</w:t>
      </w:r>
      <w:r>
        <w:rPr>
          <w:spacing w:val="2"/>
        </w:rPr>
        <w:t xml:space="preserve"> </w:t>
      </w:r>
      <w:r>
        <w:t xml:space="preserve">in </w:t>
      </w:r>
      <w:r>
        <w:rPr>
          <w:spacing w:val="-1"/>
        </w:rPr>
        <w:t>advance,</w:t>
      </w:r>
      <w:r>
        <w:t xml:space="preserve"> how it is </w:t>
      </w:r>
      <w:r>
        <w:rPr>
          <w:spacing w:val="-1"/>
        </w:rPr>
        <w:t>designed</w:t>
      </w:r>
      <w:r>
        <w:rPr>
          <w:spacing w:val="85"/>
        </w:rPr>
        <w:t xml:space="preserve"> </w:t>
      </w:r>
      <w:r>
        <w:rPr>
          <w:spacing w:val="-1"/>
        </w:rPr>
        <w:lastRenderedPageBreak/>
        <w:t>and</w:t>
      </w:r>
      <w:r>
        <w:t xml:space="preserve"> </w:t>
      </w:r>
      <w:r>
        <w:rPr>
          <w:spacing w:val="-1"/>
        </w:rPr>
        <w:t>what</w:t>
      </w:r>
      <w:r>
        <w:t xml:space="preserve"> specific</w:t>
      </w:r>
      <w:r>
        <w:rPr>
          <w:spacing w:val="-2"/>
        </w:rPr>
        <w:t xml:space="preserve"> </w:t>
      </w:r>
      <w:r>
        <w:t>information will be</w:t>
      </w:r>
      <w:r>
        <w:rPr>
          <w:spacing w:val="-1"/>
        </w:rPr>
        <w:t xml:space="preserve"> </w:t>
      </w:r>
      <w:r>
        <w:t>solicited.</w:t>
      </w:r>
    </w:p>
    <w:p w14:paraId="350C84CA" w14:textId="77777777" w:rsidR="00245EA9" w:rsidRDefault="00245EA9">
      <w:pPr>
        <w:rPr>
          <w:rFonts w:ascii="Times New Roman" w:eastAsia="Times New Roman" w:hAnsi="Times New Roman" w:cs="Times New Roman"/>
          <w:sz w:val="24"/>
          <w:szCs w:val="24"/>
        </w:rPr>
      </w:pPr>
    </w:p>
    <w:p w14:paraId="3C4EF95F" w14:textId="77777777" w:rsidR="00245EA9" w:rsidRDefault="0000502E">
      <w:pPr>
        <w:pStyle w:val="BodyText"/>
        <w:ind w:right="269"/>
      </w:pPr>
      <w:r>
        <w:rPr>
          <w:rFonts w:cs="Times New Roman"/>
          <w:spacing w:val="-1"/>
        </w:rPr>
        <w:t>During</w:t>
      </w:r>
      <w:r>
        <w:rPr>
          <w:rFonts w:cs="Times New Roman"/>
          <w:spacing w:val="-2"/>
        </w:rPr>
        <w:t xml:space="preserve"> </w:t>
      </w:r>
      <w:r>
        <w:rPr>
          <w:rFonts w:cs="Times New Roman"/>
        </w:rPr>
        <w:t>the</w:t>
      </w:r>
      <w:r>
        <w:rPr>
          <w:rFonts w:cs="Times New Roman"/>
          <w:spacing w:val="-1"/>
        </w:rPr>
        <w:t xml:space="preserve"> WG’s</w:t>
      </w:r>
      <w:r>
        <w:rPr>
          <w:rFonts w:cs="Times New Roman"/>
        </w:rPr>
        <w:t xml:space="preserve"> </w:t>
      </w:r>
      <w:r>
        <w:rPr>
          <w:rFonts w:cs="Times New Roman"/>
          <w:spacing w:val="-1"/>
        </w:rPr>
        <w:t>closure</w:t>
      </w:r>
      <w:r>
        <w:rPr>
          <w:rFonts w:cs="Times New Roman"/>
          <w:spacing w:val="1"/>
        </w:rPr>
        <w:t xml:space="preserve"> </w:t>
      </w:r>
      <w:r>
        <w:rPr>
          <w:rFonts w:cs="Times New Roman"/>
          <w:spacing w:val="-1"/>
        </w:rPr>
        <w:t>process,</w:t>
      </w:r>
      <w:r>
        <w:rPr>
          <w:rFonts w:cs="Times New Roman"/>
        </w:rPr>
        <w:t xml:space="preserve"> </w:t>
      </w:r>
      <w:r>
        <w:rPr>
          <w:rFonts w:cs="Times New Roman"/>
          <w:spacing w:val="-1"/>
        </w:rPr>
        <w:t xml:space="preserve">coordinating </w:t>
      </w:r>
      <w:r>
        <w:rPr>
          <w:rFonts w:cs="Times New Roman"/>
        </w:rPr>
        <w:t>with the</w:t>
      </w:r>
      <w:r>
        <w:rPr>
          <w:rFonts w:cs="Times New Roman"/>
          <w:spacing w:val="-1"/>
        </w:rPr>
        <w:t xml:space="preserve"> Chair,</w:t>
      </w:r>
      <w:r>
        <w:rPr>
          <w:rFonts w:cs="Times New Roman"/>
        </w:rPr>
        <w:t xml:space="preserve"> </w:t>
      </w:r>
      <w:r>
        <w:rPr>
          <w:rFonts w:cs="Times New Roman"/>
          <w:spacing w:val="-1"/>
        </w:rPr>
        <w:t>Staff</w:t>
      </w:r>
      <w:r>
        <w:rPr>
          <w:rFonts w:cs="Times New Roman"/>
          <w:spacing w:val="-2"/>
        </w:rPr>
        <w:t xml:space="preserve"> </w:t>
      </w:r>
      <w:r>
        <w:rPr>
          <w:rFonts w:cs="Times New Roman"/>
        </w:rPr>
        <w:t xml:space="preserve">will </w:t>
      </w:r>
      <w:r>
        <w:rPr>
          <w:rFonts w:cs="Times New Roman"/>
          <w:spacing w:val="-1"/>
        </w:rPr>
        <w:t>provide</w:t>
      </w:r>
      <w:r>
        <w:rPr>
          <w:rFonts w:cs="Times New Roman"/>
        </w:rPr>
        <w:t xml:space="preserve"> a</w:t>
      </w:r>
      <w:r>
        <w:rPr>
          <w:rFonts w:cs="Times New Roman"/>
          <w:spacing w:val="-2"/>
        </w:rPr>
        <w:t xml:space="preserve"> </w:t>
      </w:r>
      <w:r>
        <w:rPr>
          <w:rFonts w:cs="Times New Roman"/>
        </w:rPr>
        <w:t xml:space="preserve">unique link </w:t>
      </w:r>
      <w:r>
        <w:rPr>
          <w:rFonts w:cs="Times New Roman"/>
          <w:spacing w:val="-1"/>
        </w:rPr>
        <w:t>(URL)</w:t>
      </w:r>
      <w:r>
        <w:rPr>
          <w:rFonts w:cs="Times New Roman"/>
        </w:rPr>
        <w:t xml:space="preserve"> to</w:t>
      </w:r>
      <w:r>
        <w:rPr>
          <w:rFonts w:cs="Times New Roman"/>
          <w:spacing w:val="99"/>
        </w:rPr>
        <w:t xml:space="preserve"> </w:t>
      </w:r>
      <w:r>
        <w:t xml:space="preserve">the online </w:t>
      </w:r>
      <w:r>
        <w:rPr>
          <w:spacing w:val="-1"/>
        </w:rPr>
        <w:t>questionnaire</w:t>
      </w:r>
      <w:r>
        <w:t xml:space="preserve"> </w:t>
      </w:r>
      <w:r>
        <w:rPr>
          <w:spacing w:val="-1"/>
        </w:rPr>
        <w:t>along</w:t>
      </w:r>
      <w:r>
        <w:rPr>
          <w:spacing w:val="-2"/>
        </w:rPr>
        <w:t xml:space="preserve"> </w:t>
      </w:r>
      <w:r>
        <w:t>with open</w:t>
      </w:r>
      <w:r>
        <w:rPr>
          <w:spacing w:val="1"/>
        </w:rPr>
        <w:t xml:space="preserve"> </w:t>
      </w:r>
      <w:r>
        <w:rPr>
          <w:spacing w:val="-1"/>
        </w:rPr>
        <w:t>and</w:t>
      </w:r>
      <w:r>
        <w:t xml:space="preserve"> close</w:t>
      </w:r>
      <w:r>
        <w:rPr>
          <w:spacing w:val="-1"/>
        </w:rPr>
        <w:t xml:space="preserve"> dates</w:t>
      </w:r>
      <w:r>
        <w:t xml:space="preserve"> </w:t>
      </w:r>
      <w:r>
        <w:rPr>
          <w:spacing w:val="-1"/>
        </w:rPr>
        <w:t>and</w:t>
      </w:r>
      <w:r>
        <w:rPr>
          <w:spacing w:val="2"/>
        </w:rPr>
        <w:t xml:space="preserve"> </w:t>
      </w:r>
      <w:r>
        <w:rPr>
          <w:spacing w:val="1"/>
        </w:rPr>
        <w:t>any</w:t>
      </w:r>
      <w:r>
        <w:rPr>
          <w:spacing w:val="-5"/>
        </w:rPr>
        <w:t xml:space="preserve"> </w:t>
      </w:r>
      <w:r>
        <w:t>specific</w:t>
      </w:r>
      <w:r>
        <w:rPr>
          <w:spacing w:val="-1"/>
        </w:rPr>
        <w:t xml:space="preserve"> instructions.</w:t>
      </w:r>
      <w:r>
        <w:t xml:space="preserve"> </w:t>
      </w:r>
      <w:r>
        <w:rPr>
          <w:spacing w:val="-1"/>
        </w:rPr>
        <w:t>Staff</w:t>
      </w:r>
      <w:r>
        <w:t xml:space="preserve"> </w:t>
      </w:r>
      <w:r>
        <w:rPr>
          <w:spacing w:val="-1"/>
        </w:rPr>
        <w:t>will</w:t>
      </w:r>
      <w:r>
        <w:t xml:space="preserve"> </w:t>
      </w:r>
      <w:r>
        <w:rPr>
          <w:spacing w:val="-1"/>
        </w:rPr>
        <w:t>then</w:t>
      </w:r>
      <w:r>
        <w:rPr>
          <w:spacing w:val="83"/>
        </w:rPr>
        <w:t xml:space="preserve"> </w:t>
      </w:r>
      <w:r>
        <w:rPr>
          <w:spacing w:val="-1"/>
        </w:rPr>
        <w:t>perform</w:t>
      </w:r>
      <w:r>
        <w:t xml:space="preserve"> the</w:t>
      </w:r>
      <w:r>
        <w:rPr>
          <w:spacing w:val="1"/>
        </w:rPr>
        <w:t xml:space="preserve"> </w:t>
      </w:r>
      <w:r>
        <w:t>following</w:t>
      </w:r>
      <w:r>
        <w:rPr>
          <w:spacing w:val="-1"/>
        </w:rPr>
        <w:t xml:space="preserve"> </w:t>
      </w:r>
      <w:r>
        <w:t>actions:</w:t>
      </w:r>
    </w:p>
    <w:p w14:paraId="46AD3BFF" w14:textId="16302105" w:rsidR="008F50F5" w:rsidRDefault="0000502E">
      <w:pPr>
        <w:pStyle w:val="BodyText"/>
        <w:numPr>
          <w:ilvl w:val="2"/>
          <w:numId w:val="8"/>
        </w:numPr>
        <w:tabs>
          <w:tab w:val="left" w:pos="1268"/>
        </w:tabs>
        <w:ind w:hanging="480"/>
      </w:pPr>
      <w:r>
        <w:t>Monitor the</w:t>
      </w:r>
      <w:r>
        <w:rPr>
          <w:spacing w:val="-1"/>
        </w:rPr>
        <w:t xml:space="preserve"> </w:t>
      </w:r>
      <w:r>
        <w:t>online</w:t>
      </w:r>
      <w:r>
        <w:rPr>
          <w:spacing w:val="-1"/>
        </w:rPr>
        <w:t xml:space="preserve"> process</w:t>
      </w:r>
      <w:r>
        <w:t xml:space="preserve"> providing</w:t>
      </w:r>
      <w:r>
        <w:rPr>
          <w:spacing w:val="-3"/>
        </w:rPr>
        <w:t xml:space="preserve"> </w:t>
      </w:r>
      <w:r>
        <w:t>status</w:t>
      </w:r>
      <w:r>
        <w:rPr>
          <w:spacing w:val="2"/>
        </w:rPr>
        <w:t xml:space="preserve"> </w:t>
      </w:r>
      <w:r>
        <w:rPr>
          <w:spacing w:val="-1"/>
        </w:rPr>
        <w:t>updates</w:t>
      </w:r>
      <w:r>
        <w:t xml:space="preserve"> to the</w:t>
      </w:r>
      <w:r>
        <w:rPr>
          <w:spacing w:val="-1"/>
        </w:rPr>
        <w:t xml:space="preserve"> </w:t>
      </w:r>
      <w:r>
        <w:t xml:space="preserve">WG </w:t>
      </w:r>
      <w:r>
        <w:rPr>
          <w:spacing w:val="-1"/>
        </w:rPr>
        <w:t>Chair;</w:t>
      </w:r>
    </w:p>
    <w:p w14:paraId="68BE0559" w14:textId="77777777" w:rsidR="00245EA9" w:rsidRDefault="0000502E" w:rsidP="008F50F5">
      <w:pPr>
        <w:pStyle w:val="BodyText"/>
        <w:numPr>
          <w:ilvl w:val="2"/>
          <w:numId w:val="8"/>
        </w:numPr>
        <w:tabs>
          <w:tab w:val="left" w:pos="1268"/>
        </w:tabs>
        <w:ind w:hanging="480"/>
      </w:pPr>
      <w:r>
        <w:t>Provide</w:t>
      </w:r>
      <w:r w:rsidRPr="008F50F5">
        <w:rPr>
          <w:spacing w:val="-2"/>
        </w:rPr>
        <w:t xml:space="preserve"> </w:t>
      </w:r>
      <w:r w:rsidRPr="008F50F5">
        <w:rPr>
          <w:spacing w:val="-1"/>
        </w:rPr>
        <w:t>technical</w:t>
      </w:r>
      <w:r>
        <w:t xml:space="preserve"> </w:t>
      </w:r>
      <w:r w:rsidRPr="008F50F5">
        <w:rPr>
          <w:spacing w:val="-1"/>
        </w:rPr>
        <w:t xml:space="preserve">assistance </w:t>
      </w:r>
      <w:r>
        <w:t xml:space="preserve">to WG members if </w:t>
      </w:r>
      <w:r w:rsidRPr="008F50F5">
        <w:rPr>
          <w:spacing w:val="-1"/>
        </w:rPr>
        <w:t>requested;</w:t>
      </w:r>
    </w:p>
    <w:p w14:paraId="74C41F5E" w14:textId="4F6F8725" w:rsidR="008F50F5" w:rsidRDefault="0000502E">
      <w:pPr>
        <w:pStyle w:val="BodyText"/>
        <w:numPr>
          <w:ilvl w:val="2"/>
          <w:numId w:val="8"/>
        </w:numPr>
        <w:tabs>
          <w:tab w:val="left" w:pos="1268"/>
        </w:tabs>
        <w:ind w:right="237" w:hanging="480"/>
      </w:pPr>
      <w:r>
        <w:t>Notify</w:t>
      </w:r>
      <w:r>
        <w:rPr>
          <w:spacing w:val="-5"/>
        </w:rPr>
        <w:t xml:space="preserve"> </w:t>
      </w:r>
      <w:r>
        <w:t>the</w:t>
      </w:r>
      <w:r>
        <w:rPr>
          <w:spacing w:val="-1"/>
        </w:rPr>
        <w:t xml:space="preserve"> Chair</w:t>
      </w:r>
      <w:r>
        <w:t xml:space="preserve"> when </w:t>
      </w:r>
      <w:r>
        <w:rPr>
          <w:spacing w:val="-1"/>
        </w:rPr>
        <w:t>all</w:t>
      </w:r>
      <w:r>
        <w:t xml:space="preserve"> </w:t>
      </w:r>
      <w:r>
        <w:rPr>
          <w:spacing w:val="-1"/>
        </w:rPr>
        <w:t>team</w:t>
      </w:r>
      <w:r>
        <w:t xml:space="preserve"> </w:t>
      </w:r>
      <w:r>
        <w:rPr>
          <w:spacing w:val="-1"/>
        </w:rPr>
        <w:t>members</w:t>
      </w:r>
      <w:r>
        <w:t xml:space="preserve"> have</w:t>
      </w:r>
      <w:r>
        <w:rPr>
          <w:spacing w:val="-1"/>
        </w:rPr>
        <w:t xml:space="preserve"> completed</w:t>
      </w:r>
      <w:r>
        <w:t xml:space="preserve"> the</w:t>
      </w:r>
      <w:r>
        <w:rPr>
          <w:spacing w:val="-1"/>
        </w:rPr>
        <w:t xml:space="preserve"> questionnaire;</w:t>
      </w:r>
      <w:r>
        <w:t xml:space="preserve"> and, following</w:t>
      </w:r>
      <w:r>
        <w:rPr>
          <w:spacing w:val="-3"/>
        </w:rPr>
        <w:t xml:space="preserve"> </w:t>
      </w:r>
      <w:r>
        <w:t>the</w:t>
      </w:r>
      <w:r>
        <w:rPr>
          <w:spacing w:val="89"/>
        </w:rPr>
        <w:t xml:space="preserve"> </w:t>
      </w:r>
      <w:r>
        <w:rPr>
          <w:spacing w:val="-1"/>
        </w:rPr>
        <w:t>close</w:t>
      </w:r>
      <w:r>
        <w:t xml:space="preserve"> </w:t>
      </w:r>
      <w:r>
        <w:rPr>
          <w:spacing w:val="-1"/>
        </w:rPr>
        <w:t>date,</w:t>
      </w:r>
    </w:p>
    <w:p w14:paraId="1A7CB0EF" w14:textId="77777777" w:rsidR="00245EA9" w:rsidRDefault="0000502E" w:rsidP="008F50F5">
      <w:pPr>
        <w:pStyle w:val="BodyText"/>
        <w:numPr>
          <w:ilvl w:val="2"/>
          <w:numId w:val="8"/>
        </w:numPr>
        <w:tabs>
          <w:tab w:val="left" w:pos="1268"/>
        </w:tabs>
        <w:ind w:right="237" w:hanging="480"/>
      </w:pPr>
      <w:r w:rsidRPr="008F50F5">
        <w:rPr>
          <w:spacing w:val="-1"/>
        </w:rPr>
        <w:t xml:space="preserve">Summarize </w:t>
      </w:r>
      <w:r>
        <w:t xml:space="preserve">the </w:t>
      </w:r>
      <w:r w:rsidRPr="008F50F5">
        <w:rPr>
          <w:spacing w:val="-1"/>
        </w:rPr>
        <w:t>feedback</w:t>
      </w:r>
      <w:r>
        <w:t xml:space="preserve"> in a </w:t>
      </w:r>
      <w:r w:rsidRPr="008F50F5">
        <w:rPr>
          <w:spacing w:val="-1"/>
        </w:rPr>
        <w:t>written</w:t>
      </w:r>
      <w:r w:rsidRPr="008F50F5">
        <w:rPr>
          <w:spacing w:val="1"/>
        </w:rPr>
        <w:t xml:space="preserve"> </w:t>
      </w:r>
      <w:r w:rsidRPr="008F50F5">
        <w:rPr>
          <w:spacing w:val="-1"/>
        </w:rPr>
        <w:t>report</w:t>
      </w:r>
      <w:r w:rsidRPr="008F50F5">
        <w:rPr>
          <w:spacing w:val="1"/>
        </w:rPr>
        <w:t xml:space="preserve"> </w:t>
      </w:r>
      <w:r>
        <w:t>to the</w:t>
      </w:r>
      <w:r w:rsidRPr="008F50F5">
        <w:rPr>
          <w:spacing w:val="-1"/>
        </w:rPr>
        <w:t xml:space="preserve"> Chartering</w:t>
      </w:r>
      <w:r w:rsidRPr="008F50F5">
        <w:rPr>
          <w:spacing w:val="-3"/>
        </w:rPr>
        <w:t xml:space="preserve"> </w:t>
      </w:r>
      <w:r w:rsidRPr="008F50F5">
        <w:rPr>
          <w:spacing w:val="-1"/>
        </w:rPr>
        <w:t>Organization.</w:t>
      </w:r>
    </w:p>
    <w:p w14:paraId="3C9C720D" w14:textId="77777777" w:rsidR="00245EA9" w:rsidRDefault="00245EA9">
      <w:pPr>
        <w:rPr>
          <w:rFonts w:ascii="Times New Roman" w:eastAsia="Times New Roman" w:hAnsi="Times New Roman" w:cs="Times New Roman"/>
          <w:sz w:val="24"/>
          <w:szCs w:val="24"/>
        </w:rPr>
      </w:pPr>
    </w:p>
    <w:p w14:paraId="58D04386" w14:textId="77777777" w:rsidR="00245EA9" w:rsidRDefault="0000502E">
      <w:pPr>
        <w:pStyle w:val="BodyText"/>
        <w:ind w:right="203"/>
      </w:pPr>
      <w:r>
        <w:rPr>
          <w:spacing w:val="-1"/>
        </w:rPr>
        <w:t>**END</w:t>
      </w:r>
      <w:r>
        <w:t xml:space="preserve"> </w:t>
      </w:r>
      <w:r>
        <w:rPr>
          <w:spacing w:val="-1"/>
        </w:rPr>
        <w:t>OF</w:t>
      </w:r>
      <w:r>
        <w:t xml:space="preserve"> </w:t>
      </w:r>
      <w:r>
        <w:rPr>
          <w:spacing w:val="-1"/>
        </w:rPr>
        <w:t>ANNEX</w:t>
      </w:r>
      <w:r>
        <w:rPr>
          <w:spacing w:val="-2"/>
        </w:rPr>
        <w:t xml:space="preserve"> </w:t>
      </w:r>
      <w:r>
        <w:t>1**</w:t>
      </w:r>
    </w:p>
    <w:p w14:paraId="48BB4D9C" w14:textId="77777777" w:rsidR="00245EA9" w:rsidRDefault="00245EA9">
      <w:pPr>
        <w:sectPr w:rsidR="00245EA9">
          <w:footnotePr>
            <w:numRestart w:val="eachSect"/>
          </w:footnotePr>
          <w:pgSz w:w="12240" w:h="15840"/>
          <w:pgMar w:top="1380" w:right="840" w:bottom="1080" w:left="840" w:header="0" w:footer="885" w:gutter="0"/>
          <w:cols w:space="720"/>
        </w:sectPr>
      </w:pPr>
    </w:p>
    <w:p w14:paraId="549D4305" w14:textId="77777777" w:rsidR="00245EA9" w:rsidRDefault="00245EA9">
      <w:pPr>
        <w:spacing w:before="10"/>
        <w:rPr>
          <w:rFonts w:ascii="Times New Roman" w:eastAsia="Times New Roman" w:hAnsi="Times New Roman" w:cs="Times New Roman"/>
          <w:sz w:val="9"/>
          <w:szCs w:val="9"/>
        </w:rPr>
      </w:pPr>
    </w:p>
    <w:p w14:paraId="3020FF7E" w14:textId="77777777" w:rsidR="00245EA9" w:rsidRDefault="0000502E">
      <w:pPr>
        <w:pStyle w:val="Heading1"/>
        <w:spacing w:before="64"/>
        <w:ind w:left="167" w:right="203"/>
        <w:rPr>
          <w:b w:val="0"/>
          <w:bCs w:val="0"/>
        </w:rPr>
      </w:pPr>
      <w:bookmarkStart w:id="1599" w:name="_bookmark55"/>
      <w:bookmarkStart w:id="1600" w:name="_Toc297819780"/>
      <w:bookmarkStart w:id="1601" w:name="_Toc297820193"/>
      <w:bookmarkStart w:id="1602" w:name="_Toc485203779"/>
      <w:bookmarkEnd w:id="1599"/>
      <w:r>
        <w:rPr>
          <w:spacing w:val="-2"/>
        </w:rPr>
        <w:t>ANNEX</w:t>
      </w:r>
      <w:r>
        <w:rPr>
          <w:spacing w:val="-1"/>
        </w:rPr>
        <w:t xml:space="preserve"> </w:t>
      </w:r>
      <w:r>
        <w:t>2:</w:t>
      </w:r>
      <w:r>
        <w:rPr>
          <w:spacing w:val="70"/>
        </w:rPr>
        <w:t xml:space="preserve"> </w:t>
      </w:r>
      <w:r>
        <w:rPr>
          <w:spacing w:val="-1"/>
        </w:rPr>
        <w:t>Policy</w:t>
      </w:r>
      <w:r>
        <w:rPr>
          <w:spacing w:val="1"/>
        </w:rPr>
        <w:t xml:space="preserve"> </w:t>
      </w:r>
      <w:r>
        <w:rPr>
          <w:spacing w:val="-1"/>
        </w:rPr>
        <w:t>Development</w:t>
      </w:r>
      <w:r>
        <w:t xml:space="preserve"> </w:t>
      </w:r>
      <w:r>
        <w:rPr>
          <w:spacing w:val="-1"/>
        </w:rPr>
        <w:t>Process</w:t>
      </w:r>
      <w:r>
        <w:rPr>
          <w:spacing w:val="-3"/>
        </w:rPr>
        <w:t xml:space="preserve"> </w:t>
      </w:r>
      <w:r>
        <w:rPr>
          <w:spacing w:val="-1"/>
        </w:rPr>
        <w:t>Manual</w:t>
      </w:r>
      <w:bookmarkEnd w:id="1600"/>
      <w:bookmarkEnd w:id="1601"/>
      <w:bookmarkEnd w:id="1602"/>
    </w:p>
    <w:p w14:paraId="7CF65518" w14:textId="77777777" w:rsidR="00245EA9" w:rsidRDefault="00245EA9">
      <w:pPr>
        <w:spacing w:before="8"/>
        <w:rPr>
          <w:rFonts w:ascii="Times New Roman" w:eastAsia="Times New Roman" w:hAnsi="Times New Roman" w:cs="Times New Roman"/>
          <w:b/>
          <w:bCs/>
          <w:sz w:val="34"/>
          <w:szCs w:val="34"/>
        </w:rPr>
      </w:pPr>
    </w:p>
    <w:p w14:paraId="112B6F22" w14:textId="77777777" w:rsidR="00245EA9" w:rsidRDefault="0000502E">
      <w:pPr>
        <w:pStyle w:val="Heading2"/>
        <w:numPr>
          <w:ilvl w:val="0"/>
          <w:numId w:val="7"/>
        </w:numPr>
        <w:tabs>
          <w:tab w:val="left" w:pos="716"/>
        </w:tabs>
        <w:ind w:hanging="547"/>
        <w:rPr>
          <w:b w:val="0"/>
          <w:bCs w:val="0"/>
        </w:rPr>
      </w:pPr>
      <w:bookmarkStart w:id="1603" w:name="_bookmark56"/>
      <w:bookmarkStart w:id="1604" w:name="_Toc297819781"/>
      <w:bookmarkStart w:id="1605" w:name="_Toc297820194"/>
      <w:bookmarkStart w:id="1606" w:name="_Toc485203780"/>
      <w:bookmarkEnd w:id="1603"/>
      <w:r>
        <w:rPr>
          <w:spacing w:val="-1"/>
        </w:rPr>
        <w:t>PDP Manual</w:t>
      </w:r>
      <w:r>
        <w:rPr>
          <w:spacing w:val="1"/>
        </w:rPr>
        <w:t xml:space="preserve"> </w:t>
      </w:r>
      <w:r>
        <w:t>-</w:t>
      </w:r>
      <w:r>
        <w:rPr>
          <w:spacing w:val="-1"/>
        </w:rPr>
        <w:t xml:space="preserve"> Introduction</w:t>
      </w:r>
      <w:bookmarkEnd w:id="1604"/>
      <w:bookmarkEnd w:id="1605"/>
      <w:bookmarkEnd w:id="1606"/>
    </w:p>
    <w:p w14:paraId="4A53371B" w14:textId="77777777" w:rsidR="00245EA9" w:rsidRDefault="00245EA9">
      <w:pPr>
        <w:spacing w:before="5"/>
        <w:rPr>
          <w:rFonts w:ascii="Times New Roman" w:eastAsia="Times New Roman" w:hAnsi="Times New Roman" w:cs="Times New Roman"/>
          <w:b/>
          <w:bCs/>
          <w:sz w:val="20"/>
          <w:szCs w:val="20"/>
        </w:rPr>
      </w:pPr>
    </w:p>
    <w:p w14:paraId="7575D2C8" w14:textId="51E91D32" w:rsidR="00245EA9" w:rsidRDefault="0000502E">
      <w:pPr>
        <w:pStyle w:val="BodyText"/>
        <w:ind w:right="190"/>
      </w:pPr>
      <w:r>
        <w:rPr>
          <w:spacing w:val="-1"/>
        </w:rPr>
        <w:t>These</w:t>
      </w:r>
      <w:r>
        <w:rPr>
          <w:spacing w:val="1"/>
        </w:rPr>
        <w:t xml:space="preserve"> </w:t>
      </w:r>
      <w:r>
        <w:rPr>
          <w:spacing w:val="-1"/>
        </w:rPr>
        <w:t>guidelines</w:t>
      </w:r>
      <w:r>
        <w:t xml:space="preserve"> </w:t>
      </w:r>
      <w:r>
        <w:rPr>
          <w:spacing w:val="-1"/>
        </w:rPr>
        <w:t>and</w:t>
      </w:r>
      <w:r>
        <w:t xml:space="preserve"> processes </w:t>
      </w:r>
      <w:r>
        <w:rPr>
          <w:spacing w:val="-1"/>
        </w:rPr>
        <w:t>supplement</w:t>
      </w:r>
      <w:r>
        <w:t xml:space="preserve"> the</w:t>
      </w:r>
      <w:r>
        <w:rPr>
          <w:spacing w:val="-1"/>
        </w:rPr>
        <w:t xml:space="preserve"> </w:t>
      </w:r>
      <w:r>
        <w:t>requirements</w:t>
      </w:r>
      <w:r>
        <w:rPr>
          <w:spacing w:val="3"/>
        </w:rPr>
        <w:t xml:space="preserve"> </w:t>
      </w:r>
      <w:r>
        <w:t>for</w:t>
      </w:r>
      <w:r>
        <w:rPr>
          <w:spacing w:val="-2"/>
        </w:rPr>
        <w:t xml:space="preserve"> </w:t>
      </w:r>
      <w:r>
        <w:t xml:space="preserve">PDPs </w:t>
      </w:r>
      <w:r>
        <w:rPr>
          <w:spacing w:val="-1"/>
        </w:rPr>
        <w:t>described</w:t>
      </w:r>
      <w:r>
        <w:t xml:space="preserve"> in </w:t>
      </w:r>
      <w:r>
        <w:rPr>
          <w:spacing w:val="-1"/>
        </w:rPr>
        <w:t>Annex</w:t>
      </w:r>
      <w:r>
        <w:rPr>
          <w:spacing w:val="2"/>
        </w:rPr>
        <w:t xml:space="preserve"> </w:t>
      </w:r>
      <w:r>
        <w:t>A of</w:t>
      </w:r>
      <w:r>
        <w:rPr>
          <w:spacing w:val="-2"/>
        </w:rPr>
        <w:t xml:space="preserve"> </w:t>
      </w:r>
      <w:r>
        <w:t>the</w:t>
      </w:r>
      <w:r>
        <w:rPr>
          <w:spacing w:val="65"/>
        </w:rPr>
        <w:t xml:space="preserve"> </w:t>
      </w:r>
      <w:r>
        <w:rPr>
          <w:spacing w:val="-1"/>
        </w:rPr>
        <w:t>ICANN</w:t>
      </w:r>
      <w:r>
        <w:t xml:space="preserve"> </w:t>
      </w:r>
      <w:r>
        <w:rPr>
          <w:spacing w:val="-1"/>
        </w:rPr>
        <w:t>Bylaws</w:t>
      </w:r>
      <w:r>
        <w:rPr>
          <w:spacing w:val="1"/>
        </w:rPr>
        <w:t xml:space="preserve"> </w:t>
      </w:r>
      <w:hyperlink r:id="rId58" w:anchor="AnnexA">
        <w:r w:rsidR="00A97705">
          <w:rPr>
            <w:color w:val="0000FF"/>
            <w:spacing w:val="-1"/>
            <w:u w:val="single" w:color="0000FF"/>
          </w:rPr>
          <w:t>https://www.icann.org/resources/pages/governance/bylaws-en/ - AnnexA</w:t>
        </w:r>
      </w:hyperlink>
      <w:r>
        <w:rPr>
          <w:spacing w:val="-1"/>
        </w:rPr>
        <w:t>.</w:t>
      </w:r>
    </w:p>
    <w:p w14:paraId="442449E7" w14:textId="77777777" w:rsidR="00245EA9" w:rsidRDefault="00245EA9">
      <w:pPr>
        <w:spacing w:before="3"/>
        <w:rPr>
          <w:rFonts w:ascii="Times New Roman" w:eastAsia="Times New Roman" w:hAnsi="Times New Roman" w:cs="Times New Roman"/>
          <w:sz w:val="15"/>
          <w:szCs w:val="15"/>
        </w:rPr>
      </w:pPr>
    </w:p>
    <w:p w14:paraId="3F33F783" w14:textId="77777777" w:rsidR="00245EA9" w:rsidRDefault="0000502E">
      <w:pPr>
        <w:pStyle w:val="Heading2"/>
        <w:numPr>
          <w:ilvl w:val="0"/>
          <w:numId w:val="7"/>
        </w:numPr>
        <w:tabs>
          <w:tab w:val="left" w:pos="716"/>
        </w:tabs>
        <w:spacing w:before="69"/>
        <w:ind w:hanging="547"/>
        <w:rPr>
          <w:b w:val="0"/>
          <w:bCs w:val="0"/>
        </w:rPr>
      </w:pPr>
      <w:bookmarkStart w:id="1607" w:name="_bookmark57"/>
      <w:bookmarkStart w:id="1608" w:name="_Toc297819782"/>
      <w:bookmarkStart w:id="1609" w:name="_Toc297820195"/>
      <w:bookmarkStart w:id="1610" w:name="_Toc485203781"/>
      <w:bookmarkEnd w:id="1607"/>
      <w:r>
        <w:rPr>
          <w:spacing w:val="-1"/>
        </w:rPr>
        <w:t>Requesting</w:t>
      </w:r>
      <w:r>
        <w:t xml:space="preserve"> an Issue</w:t>
      </w:r>
      <w:r>
        <w:rPr>
          <w:spacing w:val="-1"/>
        </w:rPr>
        <w:t xml:space="preserve"> Report</w:t>
      </w:r>
      <w:bookmarkEnd w:id="1608"/>
      <w:bookmarkEnd w:id="1609"/>
      <w:bookmarkEnd w:id="1610"/>
    </w:p>
    <w:p w14:paraId="47AB3933" w14:textId="77777777" w:rsidR="00245EA9" w:rsidRDefault="00245EA9">
      <w:pPr>
        <w:spacing w:before="5"/>
        <w:rPr>
          <w:rFonts w:ascii="Times New Roman" w:eastAsia="Times New Roman" w:hAnsi="Times New Roman" w:cs="Times New Roman"/>
          <w:b/>
          <w:bCs/>
          <w:sz w:val="20"/>
          <w:szCs w:val="20"/>
        </w:rPr>
      </w:pPr>
    </w:p>
    <w:p w14:paraId="0EBE46DA" w14:textId="77777777" w:rsidR="00245EA9" w:rsidRDefault="0000502E">
      <w:pPr>
        <w:pStyle w:val="BodyText"/>
        <w:ind w:right="297"/>
      </w:pPr>
      <w:r>
        <w:t xml:space="preserve">As outlined in </w:t>
      </w:r>
      <w:r>
        <w:rPr>
          <w:spacing w:val="-1"/>
        </w:rPr>
        <w:t>Annex</w:t>
      </w:r>
      <w:r>
        <w:rPr>
          <w:spacing w:val="2"/>
        </w:rPr>
        <w:t xml:space="preserve"> </w:t>
      </w:r>
      <w:r>
        <w:t>A of</w:t>
      </w:r>
      <w:r>
        <w:rPr>
          <w:spacing w:val="-2"/>
        </w:rPr>
        <w:t xml:space="preserve"> </w:t>
      </w:r>
      <w:r>
        <w:t>the</w:t>
      </w:r>
      <w:r>
        <w:rPr>
          <w:spacing w:val="1"/>
        </w:rPr>
        <w:t xml:space="preserve"> </w:t>
      </w:r>
      <w:r>
        <w:rPr>
          <w:spacing w:val="-1"/>
        </w:rPr>
        <w:t>ICANN</w:t>
      </w:r>
      <w:r>
        <w:rPr>
          <w:spacing w:val="1"/>
        </w:rPr>
        <w:t xml:space="preserve"> </w:t>
      </w:r>
      <w:r>
        <w:rPr>
          <w:spacing w:val="-1"/>
        </w:rPr>
        <w:t>Bylaws,</w:t>
      </w:r>
      <w:r>
        <w:rPr>
          <w:spacing w:val="2"/>
        </w:rPr>
        <w:t xml:space="preserve"> </w:t>
      </w:r>
      <w:r>
        <w:t>a</w:t>
      </w:r>
      <w:r>
        <w:rPr>
          <w:spacing w:val="1"/>
        </w:rPr>
        <w:t xml:space="preserve"> </w:t>
      </w:r>
      <w:r>
        <w:rPr>
          <w:spacing w:val="-1"/>
        </w:rPr>
        <w:t>request</w:t>
      </w:r>
      <w:r>
        <w:rPr>
          <w:spacing w:val="4"/>
        </w:rPr>
        <w:t xml:space="preserve"> </w:t>
      </w:r>
      <w:r>
        <w:t xml:space="preserve">for </w:t>
      </w:r>
      <w:r>
        <w:rPr>
          <w:spacing w:val="-1"/>
        </w:rPr>
        <w:t>an</w:t>
      </w:r>
      <w:r>
        <w:rPr>
          <w:spacing w:val="2"/>
        </w:rPr>
        <w:t xml:space="preserve"> </w:t>
      </w:r>
      <w:r>
        <w:rPr>
          <w:spacing w:val="-1"/>
        </w:rPr>
        <w:t>Issue</w:t>
      </w:r>
      <w:r>
        <w:t xml:space="preserve"> Report may</w:t>
      </w:r>
      <w:r>
        <w:rPr>
          <w:spacing w:val="-5"/>
        </w:rPr>
        <w:t xml:space="preserve"> </w:t>
      </w:r>
      <w:r>
        <w:rPr>
          <w:spacing w:val="1"/>
        </w:rPr>
        <w:t>be</w:t>
      </w:r>
      <w:r>
        <w:rPr>
          <w:spacing w:val="-1"/>
        </w:rPr>
        <w:t xml:space="preserve"> initiated</w:t>
      </w:r>
      <w:r>
        <w:t xml:space="preserve"> upon</w:t>
      </w:r>
      <w:r>
        <w:rPr>
          <w:spacing w:val="45"/>
        </w:rPr>
        <w:t xml:space="preserve"> </w:t>
      </w:r>
      <w:r>
        <w:rPr>
          <w:spacing w:val="-1"/>
        </w:rPr>
        <w:t>Board,</w:t>
      </w:r>
      <w:r>
        <w:t xml:space="preserve"> Council or </w:t>
      </w:r>
      <w:r>
        <w:rPr>
          <w:spacing w:val="-1"/>
        </w:rPr>
        <w:t>Advisory</w:t>
      </w:r>
      <w:r>
        <w:rPr>
          <w:spacing w:val="-5"/>
        </w:rPr>
        <w:t xml:space="preserve"> </w:t>
      </w:r>
      <w:r>
        <w:t>Committee</w:t>
      </w:r>
      <w:r>
        <w:rPr>
          <w:spacing w:val="-2"/>
        </w:rPr>
        <w:t xml:space="preserve"> </w:t>
      </w:r>
      <w:r>
        <w:rPr>
          <w:spacing w:val="-1"/>
        </w:rPr>
        <w:t>request.</w:t>
      </w:r>
    </w:p>
    <w:p w14:paraId="34B0CD32" w14:textId="77777777" w:rsidR="00245EA9" w:rsidRDefault="00245EA9">
      <w:pPr>
        <w:spacing w:before="1"/>
        <w:rPr>
          <w:rFonts w:ascii="Times New Roman" w:eastAsia="Times New Roman" w:hAnsi="Times New Roman" w:cs="Times New Roman"/>
          <w:sz w:val="24"/>
          <w:szCs w:val="24"/>
        </w:rPr>
      </w:pPr>
    </w:p>
    <w:p w14:paraId="7DBCD33F" w14:textId="77777777" w:rsidR="00245EA9" w:rsidRDefault="0000502E">
      <w:pPr>
        <w:pStyle w:val="BodyText"/>
        <w:ind w:right="297"/>
      </w:pPr>
      <w:r>
        <w:rPr>
          <w:spacing w:val="-1"/>
        </w:rPr>
        <w:t>Requests</w:t>
      </w:r>
      <w:r>
        <w:t xml:space="preserve"> </w:t>
      </w:r>
      <w:r>
        <w:rPr>
          <w:spacing w:val="-1"/>
        </w:rPr>
        <w:t>for an</w:t>
      </w:r>
      <w:r>
        <w:rPr>
          <w:spacing w:val="2"/>
        </w:rPr>
        <w:t xml:space="preserve"> </w:t>
      </w:r>
      <w:r>
        <w:rPr>
          <w:spacing w:val="-1"/>
        </w:rPr>
        <w:t xml:space="preserve">Issue </w:t>
      </w:r>
      <w:r>
        <w:t>Report by</w:t>
      </w:r>
      <w:r>
        <w:rPr>
          <w:spacing w:val="-5"/>
        </w:rPr>
        <w:t xml:space="preserve"> </w:t>
      </w:r>
      <w:r>
        <w:t>the</w:t>
      </w:r>
      <w:r>
        <w:rPr>
          <w:spacing w:val="1"/>
        </w:rPr>
        <w:t xml:space="preserve"> </w:t>
      </w:r>
      <w:r>
        <w:rPr>
          <w:spacing w:val="-1"/>
        </w:rPr>
        <w:t>Board</w:t>
      </w:r>
      <w:r>
        <w:t xml:space="preserve"> or</w:t>
      </w:r>
      <w:r>
        <w:rPr>
          <w:spacing w:val="-2"/>
        </w:rPr>
        <w:t xml:space="preserve"> </w:t>
      </w:r>
      <w:r>
        <w:rPr>
          <w:spacing w:val="2"/>
        </w:rPr>
        <w:t>by</w:t>
      </w:r>
      <w:r>
        <w:rPr>
          <w:spacing w:val="-5"/>
        </w:rPr>
        <w:t xml:space="preserve"> </w:t>
      </w:r>
      <w:r>
        <w:t>an Advisory</w:t>
      </w:r>
      <w:r>
        <w:rPr>
          <w:spacing w:val="-5"/>
        </w:rPr>
        <w:t xml:space="preserve"> </w:t>
      </w:r>
      <w:r>
        <w:t>Committee</w:t>
      </w:r>
      <w:r>
        <w:rPr>
          <w:spacing w:val="-2"/>
        </w:rPr>
        <w:t xml:space="preserve"> </w:t>
      </w:r>
      <w:r>
        <w:rPr>
          <w:spacing w:val="1"/>
        </w:rPr>
        <w:t>do</w:t>
      </w:r>
      <w:r>
        <w:t xml:space="preserve"> not </w:t>
      </w:r>
      <w:r>
        <w:rPr>
          <w:spacing w:val="-1"/>
        </w:rPr>
        <w:t>require</w:t>
      </w:r>
      <w:r>
        <w:rPr>
          <w:spacing w:val="-2"/>
        </w:rPr>
        <w:t xml:space="preserve"> </w:t>
      </w:r>
      <w:r>
        <w:rPr>
          <w:spacing w:val="1"/>
        </w:rPr>
        <w:t>any</w:t>
      </w:r>
      <w:r>
        <w:rPr>
          <w:spacing w:val="-3"/>
        </w:rPr>
        <w:t xml:space="preserve"> </w:t>
      </w:r>
      <w:r>
        <w:rPr>
          <w:spacing w:val="-1"/>
        </w:rPr>
        <w:t>GNSO</w:t>
      </w:r>
      <w:r>
        <w:rPr>
          <w:spacing w:val="56"/>
        </w:rPr>
        <w:t xml:space="preserve"> </w:t>
      </w:r>
      <w:r>
        <w:rPr>
          <w:spacing w:val="-1"/>
        </w:rPr>
        <w:t>Council</w:t>
      </w:r>
      <w:r>
        <w:t xml:space="preserve"> </w:t>
      </w:r>
      <w:r>
        <w:rPr>
          <w:spacing w:val="-1"/>
        </w:rPr>
        <w:t>action,</w:t>
      </w:r>
      <w:r>
        <w:t xml:space="preserve"> but </w:t>
      </w:r>
      <w:r>
        <w:rPr>
          <w:spacing w:val="-1"/>
        </w:rPr>
        <w:t xml:space="preserve">are </w:t>
      </w:r>
      <w:r>
        <w:t>to</w:t>
      </w:r>
      <w:r>
        <w:rPr>
          <w:spacing w:val="2"/>
        </w:rPr>
        <w:t xml:space="preserve"> </w:t>
      </w:r>
      <w:r>
        <w:t>be</w:t>
      </w:r>
      <w:r>
        <w:rPr>
          <w:spacing w:val="-1"/>
        </w:rPr>
        <w:t xml:space="preserve"> reviewed</w:t>
      </w:r>
      <w:r>
        <w:t xml:space="preserve"> </w:t>
      </w:r>
      <w:r>
        <w:rPr>
          <w:spacing w:val="2"/>
        </w:rPr>
        <w:t>by</w:t>
      </w:r>
      <w:r>
        <w:rPr>
          <w:spacing w:val="-5"/>
        </w:rPr>
        <w:t xml:space="preserve"> </w:t>
      </w:r>
      <w:r>
        <w:rPr>
          <w:spacing w:val="-1"/>
        </w:rPr>
        <w:t>Staff</w:t>
      </w:r>
      <w:r>
        <w:rPr>
          <w:spacing w:val="1"/>
        </w:rPr>
        <w:t xml:space="preserve"> </w:t>
      </w:r>
      <w:r>
        <w:t xml:space="preserve">and </w:t>
      </w:r>
      <w:r>
        <w:rPr>
          <w:spacing w:val="-1"/>
        </w:rPr>
        <w:t>prepared</w:t>
      </w:r>
      <w:r>
        <w:t xml:space="preserve"> in accordance</w:t>
      </w:r>
      <w:r>
        <w:rPr>
          <w:spacing w:val="1"/>
        </w:rPr>
        <w:t xml:space="preserve"> </w:t>
      </w:r>
      <w:r>
        <w:t xml:space="preserve">with </w:t>
      </w:r>
      <w:r>
        <w:rPr>
          <w:spacing w:val="-1"/>
        </w:rPr>
        <w:t>Section</w:t>
      </w:r>
      <w:r>
        <w:t xml:space="preserve"> 5.4 </w:t>
      </w:r>
      <w:r>
        <w:rPr>
          <w:spacing w:val="-1"/>
        </w:rPr>
        <w:t>below.</w:t>
      </w:r>
    </w:p>
    <w:p w14:paraId="50012128" w14:textId="77777777" w:rsidR="00245EA9" w:rsidRDefault="00245EA9">
      <w:pPr>
        <w:spacing w:before="3"/>
        <w:rPr>
          <w:rFonts w:ascii="Times New Roman" w:eastAsia="Times New Roman" w:hAnsi="Times New Roman" w:cs="Times New Roman"/>
          <w:sz w:val="21"/>
          <w:szCs w:val="21"/>
        </w:rPr>
      </w:pPr>
    </w:p>
    <w:p w14:paraId="5661CC61" w14:textId="77777777" w:rsidR="00245EA9" w:rsidRDefault="0000502E">
      <w:pPr>
        <w:pStyle w:val="Heading2"/>
        <w:numPr>
          <w:ilvl w:val="0"/>
          <w:numId w:val="7"/>
        </w:numPr>
        <w:tabs>
          <w:tab w:val="left" w:pos="709"/>
        </w:tabs>
        <w:ind w:left="708" w:hanging="540"/>
        <w:rPr>
          <w:b w:val="0"/>
          <w:bCs w:val="0"/>
        </w:rPr>
      </w:pPr>
      <w:bookmarkStart w:id="1611" w:name="_bookmark58"/>
      <w:bookmarkStart w:id="1612" w:name="_Toc297819783"/>
      <w:bookmarkStart w:id="1613" w:name="_Toc297820196"/>
      <w:bookmarkStart w:id="1614" w:name="_Toc485203782"/>
      <w:bookmarkEnd w:id="1611"/>
      <w:r>
        <w:rPr>
          <w:spacing w:val="-1"/>
        </w:rPr>
        <w:t>Planning</w:t>
      </w:r>
      <w:r>
        <w:t xml:space="preserve"> for</w:t>
      </w:r>
      <w:r>
        <w:rPr>
          <w:spacing w:val="-1"/>
        </w:rPr>
        <w:t xml:space="preserve"> Initiation</w:t>
      </w:r>
      <w:r>
        <w:rPr>
          <w:spacing w:val="-2"/>
        </w:rPr>
        <w:t xml:space="preserve"> </w:t>
      </w:r>
      <w:r>
        <w:t>of</w:t>
      </w:r>
      <w:r>
        <w:rPr>
          <w:spacing w:val="1"/>
        </w:rPr>
        <w:t xml:space="preserve"> </w:t>
      </w:r>
      <w:r>
        <w:t xml:space="preserve">a </w:t>
      </w:r>
      <w:r>
        <w:rPr>
          <w:spacing w:val="-1"/>
        </w:rPr>
        <w:t>PDP</w:t>
      </w:r>
      <w:bookmarkEnd w:id="1612"/>
      <w:bookmarkEnd w:id="1613"/>
      <w:bookmarkEnd w:id="1614"/>
    </w:p>
    <w:p w14:paraId="00EA7EB5" w14:textId="77777777" w:rsidR="00245EA9" w:rsidRDefault="00245EA9">
      <w:pPr>
        <w:spacing w:before="5"/>
        <w:rPr>
          <w:rFonts w:ascii="Times New Roman" w:eastAsia="Times New Roman" w:hAnsi="Times New Roman" w:cs="Times New Roman"/>
          <w:b/>
          <w:bCs/>
          <w:sz w:val="20"/>
          <w:szCs w:val="20"/>
        </w:rPr>
      </w:pPr>
    </w:p>
    <w:p w14:paraId="3F0B9496" w14:textId="77777777" w:rsidR="00245EA9" w:rsidRDefault="0000502E">
      <w:pPr>
        <w:pStyle w:val="BodyText"/>
        <w:ind w:right="190"/>
      </w:pPr>
      <w:r>
        <w:rPr>
          <w:rFonts w:cs="Times New Roman"/>
        </w:rPr>
        <w:t xml:space="preserve">Consistent with </w:t>
      </w:r>
      <w:r>
        <w:rPr>
          <w:rFonts w:cs="Times New Roman"/>
          <w:spacing w:val="-1"/>
        </w:rPr>
        <w:t>ICANN’s</w:t>
      </w:r>
      <w:r>
        <w:rPr>
          <w:rFonts w:cs="Times New Roman"/>
        </w:rPr>
        <w:t xml:space="preserve"> </w:t>
      </w:r>
      <w:r>
        <w:rPr>
          <w:rFonts w:cs="Times New Roman"/>
          <w:spacing w:val="-1"/>
        </w:rPr>
        <w:t>commitment</w:t>
      </w:r>
      <w:r>
        <w:rPr>
          <w:rFonts w:cs="Times New Roman"/>
        </w:rPr>
        <w:t xml:space="preserve"> to </w:t>
      </w:r>
      <w:r>
        <w:rPr>
          <w:rFonts w:cs="Times New Roman"/>
          <w:spacing w:val="-1"/>
        </w:rPr>
        <w:t>fact</w:t>
      </w:r>
      <w:r>
        <w:rPr>
          <w:spacing w:val="-1"/>
        </w:rPr>
        <w:t>-based</w:t>
      </w:r>
      <w:r>
        <w:t xml:space="preserve"> policy</w:t>
      </w:r>
      <w:r>
        <w:rPr>
          <w:spacing w:val="-5"/>
        </w:rPr>
        <w:t xml:space="preserve"> </w:t>
      </w:r>
      <w:r>
        <w:rPr>
          <w:spacing w:val="-1"/>
        </w:rPr>
        <w:t>development,</w:t>
      </w:r>
      <w:r>
        <w:rPr>
          <w:spacing w:val="2"/>
        </w:rPr>
        <w:t xml:space="preserve"> </w:t>
      </w:r>
      <w:r>
        <w:rPr>
          <w:color w:val="000080"/>
        </w:rPr>
        <w:t>t</w:t>
      </w:r>
      <w:r>
        <w:t>he</w:t>
      </w:r>
      <w:r>
        <w:rPr>
          <w:spacing w:val="-1"/>
        </w:rPr>
        <w:t xml:space="preserve"> GNSO</w:t>
      </w:r>
      <w:r>
        <w:t xml:space="preserve"> </w:t>
      </w:r>
      <w:r>
        <w:rPr>
          <w:spacing w:val="-1"/>
        </w:rPr>
        <w:t>and</w:t>
      </w:r>
      <w:r>
        <w:t xml:space="preserve"> </w:t>
      </w:r>
      <w:r>
        <w:rPr>
          <w:spacing w:val="-1"/>
        </w:rPr>
        <w:t>Staff</w:t>
      </w:r>
      <w:r>
        <w:rPr>
          <w:spacing w:val="1"/>
        </w:rPr>
        <w:t xml:space="preserve"> </w:t>
      </w:r>
      <w:r>
        <w:t>are</w:t>
      </w:r>
      <w:r>
        <w:rPr>
          <w:spacing w:val="83"/>
        </w:rPr>
        <w:t xml:space="preserve"> </w:t>
      </w:r>
      <w:r>
        <w:rPr>
          <w:spacing w:val="-1"/>
        </w:rPr>
        <w:t>encouraged</w:t>
      </w:r>
      <w:r>
        <w:t xml:space="preserve"> to provide</w:t>
      </w:r>
      <w:r>
        <w:rPr>
          <w:spacing w:val="1"/>
        </w:rPr>
        <w:t xml:space="preserve"> </w:t>
      </w:r>
      <w:r>
        <w:t>advice</w:t>
      </w:r>
      <w:r>
        <w:rPr>
          <w:spacing w:val="-2"/>
        </w:rPr>
        <w:t xml:space="preserve"> </w:t>
      </w:r>
      <w:r>
        <w:t xml:space="preserve">in </w:t>
      </w:r>
      <w:r>
        <w:rPr>
          <w:spacing w:val="-1"/>
        </w:rPr>
        <w:t xml:space="preserve">advance </w:t>
      </w:r>
      <w:r>
        <w:t>of</w:t>
      </w:r>
      <w:r>
        <w:rPr>
          <w:spacing w:val="1"/>
        </w:rPr>
        <w:t xml:space="preserve"> </w:t>
      </w:r>
      <w:r>
        <w:t>a</w:t>
      </w:r>
      <w:r>
        <w:rPr>
          <w:spacing w:val="-1"/>
        </w:rPr>
        <w:t xml:space="preserve"> </w:t>
      </w:r>
      <w:r>
        <w:t>vote</w:t>
      </w:r>
      <w:r>
        <w:rPr>
          <w:spacing w:val="1"/>
        </w:rPr>
        <w:t xml:space="preserve"> </w:t>
      </w:r>
      <w:r>
        <w:t xml:space="preserve">on the </w:t>
      </w:r>
      <w:r>
        <w:rPr>
          <w:spacing w:val="-1"/>
        </w:rPr>
        <w:t>request</w:t>
      </w:r>
      <w:r>
        <w:t xml:space="preserve"> for </w:t>
      </w:r>
      <w:r>
        <w:rPr>
          <w:spacing w:val="-1"/>
        </w:rPr>
        <w:t>an</w:t>
      </w:r>
      <w:r>
        <w:rPr>
          <w:spacing w:val="2"/>
        </w:rPr>
        <w:t xml:space="preserve"> </w:t>
      </w:r>
      <w:r>
        <w:rPr>
          <w:spacing w:val="-1"/>
        </w:rPr>
        <w:t>Issue Report</w:t>
      </w:r>
      <w:r>
        <w:t xml:space="preserve"> </w:t>
      </w:r>
      <w:r>
        <w:rPr>
          <w:spacing w:val="-1"/>
        </w:rPr>
        <w:t xml:space="preserve">specifying </w:t>
      </w:r>
      <w:r>
        <w:rPr>
          <w:spacing w:val="1"/>
        </w:rPr>
        <w:t>any</w:t>
      </w:r>
      <w:r>
        <w:rPr>
          <w:spacing w:val="73"/>
        </w:rPr>
        <w:t xml:space="preserve"> </w:t>
      </w:r>
      <w:r>
        <w:rPr>
          <w:spacing w:val="-1"/>
        </w:rPr>
        <w:t>additional</w:t>
      </w:r>
      <w:r>
        <w:t xml:space="preserve"> </w:t>
      </w:r>
      <w:r>
        <w:rPr>
          <w:spacing w:val="-1"/>
        </w:rPr>
        <w:t>research,</w:t>
      </w:r>
      <w:r>
        <w:t xml:space="preserve"> discussion, or</w:t>
      </w:r>
      <w:r>
        <w:rPr>
          <w:spacing w:val="-1"/>
        </w:rPr>
        <w:t xml:space="preserve"> outreach</w:t>
      </w:r>
      <w:r>
        <w:t xml:space="preserve"> that should be </w:t>
      </w:r>
      <w:r>
        <w:rPr>
          <w:spacing w:val="-1"/>
        </w:rPr>
        <w:t>conducted</w:t>
      </w:r>
      <w:r>
        <w:rPr>
          <w:spacing w:val="1"/>
        </w:rPr>
        <w:t xml:space="preserve"> </w:t>
      </w:r>
      <w:r>
        <w:rPr>
          <w:spacing w:val="-1"/>
        </w:rPr>
        <w:t>as</w:t>
      </w:r>
      <w:r>
        <w:t xml:space="preserve"> </w:t>
      </w:r>
      <w:r>
        <w:rPr>
          <w:spacing w:val="-1"/>
        </w:rPr>
        <w:t>part</w:t>
      </w:r>
      <w:r>
        <w:rPr>
          <w:spacing w:val="2"/>
        </w:rPr>
        <w:t xml:space="preserve"> </w:t>
      </w:r>
      <w:r>
        <w:t>of the</w:t>
      </w:r>
      <w:r>
        <w:rPr>
          <w:spacing w:val="-2"/>
        </w:rPr>
        <w:t xml:space="preserve"> </w:t>
      </w:r>
      <w:r>
        <w:rPr>
          <w:spacing w:val="-1"/>
        </w:rPr>
        <w:t>development</w:t>
      </w:r>
      <w:r>
        <w:t xml:space="preserve"> of the</w:t>
      </w:r>
      <w:r>
        <w:rPr>
          <w:spacing w:val="81"/>
        </w:rPr>
        <w:t xml:space="preserve"> </w:t>
      </w:r>
      <w:r>
        <w:rPr>
          <w:spacing w:val="-1"/>
        </w:rPr>
        <w:t>Issue Report,</w:t>
      </w:r>
      <w:r>
        <w:t xml:space="preserve"> in order to </w:t>
      </w:r>
      <w:r>
        <w:rPr>
          <w:spacing w:val="-1"/>
        </w:rPr>
        <w:t>ensure</w:t>
      </w:r>
      <w:r>
        <w:rPr>
          <w:spacing w:val="-2"/>
        </w:rPr>
        <w:t xml:space="preserve"> </w:t>
      </w:r>
      <w:r>
        <w:t>a</w:t>
      </w:r>
      <w:r>
        <w:rPr>
          <w:spacing w:val="-1"/>
        </w:rPr>
        <w:t xml:space="preserve"> </w:t>
      </w:r>
      <w:r>
        <w:t xml:space="preserve">balanced </w:t>
      </w:r>
      <w:r>
        <w:rPr>
          <w:spacing w:val="-1"/>
        </w:rPr>
        <w:t>and</w:t>
      </w:r>
      <w:r>
        <w:t xml:space="preserve"> informed</w:t>
      </w:r>
      <w:r>
        <w:rPr>
          <w:spacing w:val="1"/>
        </w:rPr>
        <w:t xml:space="preserve"> </w:t>
      </w:r>
      <w:r>
        <w:rPr>
          <w:spacing w:val="-1"/>
        </w:rPr>
        <w:t>Issue</w:t>
      </w:r>
      <w:r>
        <w:t xml:space="preserve"> </w:t>
      </w:r>
      <w:r>
        <w:rPr>
          <w:spacing w:val="-1"/>
        </w:rPr>
        <w:t>Report.</w:t>
      </w:r>
    </w:p>
    <w:p w14:paraId="3A500620" w14:textId="77777777" w:rsidR="00245EA9" w:rsidRDefault="00245EA9">
      <w:pPr>
        <w:rPr>
          <w:rFonts w:ascii="Times New Roman" w:eastAsia="Times New Roman" w:hAnsi="Times New Roman" w:cs="Times New Roman"/>
          <w:sz w:val="24"/>
          <w:szCs w:val="24"/>
        </w:rPr>
      </w:pPr>
    </w:p>
    <w:p w14:paraId="2B07D171" w14:textId="77777777" w:rsidR="00245EA9" w:rsidRDefault="0000502E">
      <w:pPr>
        <w:pStyle w:val="BodyText"/>
        <w:ind w:right="190"/>
      </w:pPr>
      <w:r>
        <w:t>The</w:t>
      </w:r>
      <w:r>
        <w:rPr>
          <w:spacing w:val="-2"/>
        </w:rPr>
        <w:t xml:space="preserve"> </w:t>
      </w:r>
      <w:r>
        <w:rPr>
          <w:spacing w:val="-1"/>
        </w:rPr>
        <w:t>GNSO</w:t>
      </w:r>
      <w:r>
        <w:t xml:space="preserve"> is </w:t>
      </w:r>
      <w:r>
        <w:rPr>
          <w:spacing w:val="-1"/>
        </w:rPr>
        <w:t>encouraged</w:t>
      </w:r>
      <w:r>
        <w:t xml:space="preserve"> to consider</w:t>
      </w:r>
      <w:r>
        <w:rPr>
          <w:spacing w:val="-2"/>
        </w:rPr>
        <w:t xml:space="preserve"> </w:t>
      </w:r>
      <w:r>
        <w:t>scheduling</w:t>
      </w:r>
      <w:r>
        <w:rPr>
          <w:spacing w:val="-1"/>
        </w:rPr>
        <w:t xml:space="preserve"> workshops</w:t>
      </w:r>
      <w:r>
        <w:t xml:space="preserve"> on substantive issues</w:t>
      </w:r>
      <w:r>
        <w:rPr>
          <w:spacing w:val="3"/>
        </w:rPr>
        <w:t xml:space="preserve"> </w:t>
      </w:r>
      <w:r>
        <w:rPr>
          <w:spacing w:val="-1"/>
        </w:rPr>
        <w:t>prior</w:t>
      </w:r>
      <w:r>
        <w:t xml:space="preserve"> to the</w:t>
      </w:r>
      <w:r>
        <w:rPr>
          <w:spacing w:val="-1"/>
        </w:rPr>
        <w:t xml:space="preserve"> initiation</w:t>
      </w:r>
      <w:r>
        <w:t xml:space="preserve"> of</w:t>
      </w:r>
      <w:r>
        <w:rPr>
          <w:spacing w:val="63"/>
        </w:rPr>
        <w:t xml:space="preserve"> </w:t>
      </w:r>
      <w:r>
        <w:t>a</w:t>
      </w:r>
      <w:r>
        <w:rPr>
          <w:spacing w:val="-1"/>
        </w:rPr>
        <w:t xml:space="preserve"> </w:t>
      </w:r>
      <w:r>
        <w:t xml:space="preserve">PDP. Such </w:t>
      </w:r>
      <w:r>
        <w:rPr>
          <w:spacing w:val="-1"/>
        </w:rPr>
        <w:t>workshops</w:t>
      </w:r>
      <w:r>
        <w:t xml:space="preserve"> could, </w:t>
      </w:r>
      <w:r>
        <w:rPr>
          <w:spacing w:val="-1"/>
        </w:rPr>
        <w:t>amongst</w:t>
      </w:r>
      <w:r>
        <w:t xml:space="preserve"> others; </w:t>
      </w:r>
      <w:r>
        <w:rPr>
          <w:spacing w:val="-1"/>
        </w:rPr>
        <w:t>facilitate</w:t>
      </w:r>
      <w:r>
        <w:t xml:space="preserve"> community</w:t>
      </w:r>
      <w:r>
        <w:rPr>
          <w:spacing w:val="-5"/>
        </w:rPr>
        <w:t xml:space="preserve"> </w:t>
      </w:r>
      <w:r>
        <w:t>understanding</w:t>
      </w:r>
      <w:r>
        <w:rPr>
          <w:spacing w:val="-3"/>
        </w:rPr>
        <w:t xml:space="preserve"> </w:t>
      </w:r>
      <w:r>
        <w:t>of the</w:t>
      </w:r>
      <w:r>
        <w:rPr>
          <w:spacing w:val="-2"/>
        </w:rPr>
        <w:t xml:space="preserve"> </w:t>
      </w:r>
      <w:r>
        <w:rPr>
          <w:spacing w:val="-1"/>
        </w:rPr>
        <w:t>issue;</w:t>
      </w:r>
      <w:r>
        <w:rPr>
          <w:spacing w:val="2"/>
        </w:rPr>
        <w:t xml:space="preserve"> </w:t>
      </w:r>
      <w:r>
        <w:rPr>
          <w:spacing w:val="-1"/>
        </w:rPr>
        <w:t>assist</w:t>
      </w:r>
      <w:r>
        <w:t xml:space="preserve"> in</w:t>
      </w:r>
      <w:r>
        <w:rPr>
          <w:spacing w:val="63"/>
        </w:rPr>
        <w:t xml:space="preserve"> </w:t>
      </w:r>
      <w:r>
        <w:rPr>
          <w:spacing w:val="-1"/>
        </w:rPr>
        <w:t>scoping</w:t>
      </w:r>
      <w:r>
        <w:rPr>
          <w:spacing w:val="-2"/>
        </w:rPr>
        <w:t xml:space="preserve"> </w:t>
      </w:r>
      <w:r>
        <w:t>and defining</w:t>
      </w:r>
      <w:r>
        <w:rPr>
          <w:spacing w:val="-3"/>
        </w:rPr>
        <w:t xml:space="preserve"> </w:t>
      </w:r>
      <w:r>
        <w:t>the</w:t>
      </w:r>
      <w:r>
        <w:rPr>
          <w:spacing w:val="1"/>
        </w:rPr>
        <w:t xml:space="preserve"> </w:t>
      </w:r>
      <w:r>
        <w:rPr>
          <w:spacing w:val="-1"/>
        </w:rPr>
        <w:t>issue;</w:t>
      </w:r>
      <w:r>
        <w:t xml:space="preserve"> </w:t>
      </w:r>
      <w:r>
        <w:rPr>
          <w:spacing w:val="-1"/>
        </w:rPr>
        <w:t>gather</w:t>
      </w:r>
      <w:r>
        <w:t xml:space="preserve"> </w:t>
      </w:r>
      <w:r>
        <w:rPr>
          <w:spacing w:val="-1"/>
        </w:rPr>
        <w:t>support</w:t>
      </w:r>
      <w:r>
        <w:t xml:space="preserve"> for</w:t>
      </w:r>
      <w:r>
        <w:rPr>
          <w:spacing w:val="-1"/>
        </w:rPr>
        <w:t xml:space="preserve"> </w:t>
      </w:r>
      <w:r>
        <w:t>the</w:t>
      </w:r>
      <w:r>
        <w:rPr>
          <w:spacing w:val="-1"/>
        </w:rPr>
        <w:t xml:space="preserve"> request</w:t>
      </w:r>
      <w:r>
        <w:t xml:space="preserve"> of</w:t>
      </w:r>
      <w:r>
        <w:rPr>
          <w:spacing w:val="2"/>
        </w:rPr>
        <w:t xml:space="preserve"> </w:t>
      </w:r>
      <w:r>
        <w:rPr>
          <w:spacing w:val="-1"/>
        </w:rPr>
        <w:t>an</w:t>
      </w:r>
      <w:r>
        <w:rPr>
          <w:spacing w:val="2"/>
        </w:rPr>
        <w:t xml:space="preserve"> </w:t>
      </w:r>
      <w:r>
        <w:rPr>
          <w:spacing w:val="-1"/>
        </w:rPr>
        <w:t>Issue</w:t>
      </w:r>
      <w:r>
        <w:t xml:space="preserve"> Report, </w:t>
      </w:r>
      <w:r>
        <w:rPr>
          <w:spacing w:val="-1"/>
        </w:rPr>
        <w:t>and/or;</w:t>
      </w:r>
      <w:r>
        <w:t xml:space="preserve"> </w:t>
      </w:r>
      <w:r>
        <w:rPr>
          <w:spacing w:val="-1"/>
        </w:rPr>
        <w:t>serve</w:t>
      </w:r>
      <w:r>
        <w:rPr>
          <w:spacing w:val="1"/>
        </w:rPr>
        <w:t xml:space="preserve"> </w:t>
      </w:r>
      <w:r>
        <w:rPr>
          <w:spacing w:val="-1"/>
        </w:rPr>
        <w:t>as</w:t>
      </w:r>
      <w:r>
        <w:t xml:space="preserve"> a </w:t>
      </w:r>
      <w:r>
        <w:rPr>
          <w:spacing w:val="-1"/>
        </w:rPr>
        <w:t>means</w:t>
      </w:r>
      <w:r>
        <w:rPr>
          <w:spacing w:val="93"/>
        </w:rPr>
        <w:t xml:space="preserve"> </w:t>
      </w:r>
      <w:r>
        <w:t xml:space="preserve">to </w:t>
      </w:r>
      <w:r>
        <w:rPr>
          <w:spacing w:val="-1"/>
        </w:rPr>
        <w:t>gather</w:t>
      </w:r>
      <w:r>
        <w:t xml:space="preserve"> </w:t>
      </w:r>
      <w:r>
        <w:rPr>
          <w:spacing w:val="-1"/>
        </w:rPr>
        <w:t>additional</w:t>
      </w:r>
      <w:r>
        <w:t xml:space="preserve"> data</w:t>
      </w:r>
      <w:r>
        <w:rPr>
          <w:spacing w:val="1"/>
        </w:rPr>
        <w:t xml:space="preserve"> </w:t>
      </w:r>
      <w:r>
        <w:rPr>
          <w:spacing w:val="-1"/>
        </w:rPr>
        <w:t>and/or</w:t>
      </w:r>
      <w:r>
        <w:t xml:space="preserve"> </w:t>
      </w:r>
      <w:r>
        <w:rPr>
          <w:spacing w:val="-1"/>
        </w:rPr>
        <w:t>information</w:t>
      </w:r>
      <w:r>
        <w:t xml:space="preserve"> before</w:t>
      </w:r>
      <w:r>
        <w:rPr>
          <w:spacing w:val="-1"/>
        </w:rPr>
        <w:t xml:space="preserve"> </w:t>
      </w:r>
      <w:r>
        <w:t>a</w:t>
      </w:r>
      <w:r>
        <w:rPr>
          <w:spacing w:val="-1"/>
        </w:rPr>
        <w:t xml:space="preserve"> request</w:t>
      </w:r>
      <w:r>
        <w:t xml:space="preserve"> is submitted. </w:t>
      </w:r>
      <w:r>
        <w:rPr>
          <w:spacing w:val="-1"/>
        </w:rPr>
        <w:t>Where</w:t>
      </w:r>
      <w:r>
        <w:rPr>
          <w:spacing w:val="-2"/>
        </w:rPr>
        <w:t xml:space="preserve"> </w:t>
      </w:r>
      <w:r>
        <w:rPr>
          <w:spacing w:val="-1"/>
        </w:rPr>
        <w:t>appropriate,</w:t>
      </w:r>
      <w:r>
        <w:t xml:space="preserve"> the</w:t>
      </w:r>
      <w:r>
        <w:rPr>
          <w:spacing w:val="-1"/>
        </w:rPr>
        <w:t xml:space="preserve"> </w:t>
      </w:r>
      <w:r>
        <w:t>GNSO</w:t>
      </w:r>
      <w:r>
        <w:rPr>
          <w:spacing w:val="97"/>
        </w:rPr>
        <w:t xml:space="preserve"> </w:t>
      </w:r>
      <w:r>
        <w:rPr>
          <w:spacing w:val="-1"/>
        </w:rPr>
        <w:t>Council</w:t>
      </w:r>
      <w:r>
        <w:t xml:space="preserve"> should </w:t>
      </w:r>
      <w:r>
        <w:rPr>
          <w:spacing w:val="-1"/>
        </w:rPr>
        <w:t>consider</w:t>
      </w:r>
      <w:r>
        <w:t xml:space="preserve"> </w:t>
      </w:r>
      <w:r>
        <w:rPr>
          <w:spacing w:val="-1"/>
        </w:rPr>
        <w:t>requiring</w:t>
      </w:r>
      <w:r>
        <w:rPr>
          <w:spacing w:val="-3"/>
        </w:rPr>
        <w:t xml:space="preserve"> </w:t>
      </w:r>
      <w:r>
        <w:t>such</w:t>
      </w:r>
      <w:r>
        <w:rPr>
          <w:spacing w:val="-1"/>
        </w:rPr>
        <w:t xml:space="preserve"> </w:t>
      </w:r>
      <w:r>
        <w:t>a</w:t>
      </w:r>
      <w:r>
        <w:rPr>
          <w:spacing w:val="1"/>
        </w:rPr>
        <w:t xml:space="preserve"> </w:t>
      </w:r>
      <w:r>
        <w:t xml:space="preserve">workshop </w:t>
      </w:r>
      <w:r>
        <w:rPr>
          <w:spacing w:val="-1"/>
        </w:rPr>
        <w:t>during</w:t>
      </w:r>
      <w:r>
        <w:rPr>
          <w:spacing w:val="-2"/>
        </w:rPr>
        <w:t xml:space="preserve"> </w:t>
      </w:r>
      <w:r>
        <w:t>the planning</w:t>
      </w:r>
      <w:r>
        <w:rPr>
          <w:spacing w:val="-1"/>
        </w:rPr>
        <w:t xml:space="preserve"> </w:t>
      </w:r>
      <w:r>
        <w:t xml:space="preserve">and </w:t>
      </w:r>
      <w:r>
        <w:rPr>
          <w:spacing w:val="-1"/>
        </w:rPr>
        <w:t>initiation</w:t>
      </w:r>
      <w:r>
        <w:t xml:space="preserve"> </w:t>
      </w:r>
      <w:r>
        <w:rPr>
          <w:spacing w:val="-1"/>
        </w:rPr>
        <w:t xml:space="preserve">phase for </w:t>
      </w:r>
      <w:r>
        <w:t>a</w:t>
      </w:r>
      <w:r>
        <w:rPr>
          <w:spacing w:val="-1"/>
        </w:rPr>
        <w:t xml:space="preserve"> </w:t>
      </w:r>
      <w:r>
        <w:t>specific</w:t>
      </w:r>
      <w:r>
        <w:rPr>
          <w:spacing w:val="85"/>
        </w:rPr>
        <w:t xml:space="preserve"> </w:t>
      </w:r>
      <w:r>
        <w:rPr>
          <w:spacing w:val="-1"/>
        </w:rPr>
        <w:t>issue.</w:t>
      </w:r>
      <w:r>
        <w:t xml:space="preserve"> To the extent </w:t>
      </w:r>
      <w:r>
        <w:rPr>
          <w:spacing w:val="-1"/>
        </w:rPr>
        <w:t>such</w:t>
      </w:r>
      <w:r>
        <w:t xml:space="preserve"> </w:t>
      </w:r>
      <w:r>
        <w:rPr>
          <w:spacing w:val="-1"/>
        </w:rPr>
        <w:t>workshops</w:t>
      </w:r>
      <w:r>
        <w:t xml:space="preserve"> </w:t>
      </w:r>
      <w:r>
        <w:rPr>
          <w:spacing w:val="-1"/>
        </w:rPr>
        <w:t xml:space="preserve">are </w:t>
      </w:r>
      <w:r>
        <w:t>utilized by</w:t>
      </w:r>
      <w:r>
        <w:rPr>
          <w:spacing w:val="-3"/>
        </w:rPr>
        <w:t xml:space="preserve"> </w:t>
      </w:r>
      <w:r>
        <w:t xml:space="preserve">the GNSO, </w:t>
      </w:r>
      <w:r>
        <w:rPr>
          <w:spacing w:val="1"/>
        </w:rPr>
        <w:t>the</w:t>
      </w:r>
      <w:r>
        <w:rPr>
          <w:spacing w:val="-1"/>
        </w:rPr>
        <w:t xml:space="preserve"> </w:t>
      </w:r>
      <w:r>
        <w:t xml:space="preserve">invitations </w:t>
      </w:r>
      <w:r>
        <w:rPr>
          <w:spacing w:val="-1"/>
        </w:rPr>
        <w:t>and/or</w:t>
      </w:r>
      <w:r>
        <w:t xml:space="preserve"> </w:t>
      </w:r>
      <w:r>
        <w:rPr>
          <w:spacing w:val="-1"/>
        </w:rPr>
        <w:t>announcements</w:t>
      </w:r>
      <w:r>
        <w:t xml:space="preserve"> for</w:t>
      </w:r>
      <w:r>
        <w:rPr>
          <w:spacing w:val="69"/>
        </w:rPr>
        <w:t xml:space="preserve"> </w:t>
      </w:r>
      <w:r>
        <w:rPr>
          <w:spacing w:val="-1"/>
        </w:rPr>
        <w:t>workshops</w:t>
      </w:r>
      <w:r>
        <w:t xml:space="preserve"> should be</w:t>
      </w:r>
      <w:r>
        <w:rPr>
          <w:spacing w:val="-1"/>
        </w:rPr>
        <w:t xml:space="preserve"> communicated</w:t>
      </w:r>
      <w:r>
        <w:t xml:space="preserve"> </w:t>
      </w:r>
      <w:r>
        <w:rPr>
          <w:spacing w:val="-1"/>
        </w:rPr>
        <w:t>as</w:t>
      </w:r>
      <w:r>
        <w:t xml:space="preserve"> broadly</w:t>
      </w:r>
      <w:r>
        <w:rPr>
          <w:spacing w:val="-3"/>
        </w:rPr>
        <w:t xml:space="preserve"> </w:t>
      </w:r>
      <w:r>
        <w:t xml:space="preserve">as </w:t>
      </w:r>
      <w:r>
        <w:rPr>
          <w:spacing w:val="-1"/>
        </w:rPr>
        <w:t>possible.</w:t>
      </w:r>
    </w:p>
    <w:p w14:paraId="65FAB164" w14:textId="77777777" w:rsidR="00245EA9" w:rsidRDefault="00245EA9">
      <w:pPr>
        <w:rPr>
          <w:rFonts w:ascii="Times New Roman" w:eastAsia="Times New Roman" w:hAnsi="Times New Roman" w:cs="Times New Roman"/>
          <w:sz w:val="24"/>
          <w:szCs w:val="24"/>
        </w:rPr>
      </w:pPr>
    </w:p>
    <w:p w14:paraId="5D744542" w14:textId="77777777" w:rsidR="00245EA9" w:rsidRDefault="0000502E">
      <w:pPr>
        <w:pStyle w:val="BodyText"/>
        <w:ind w:right="190"/>
      </w:pPr>
      <w:r>
        <w:t>The</w:t>
      </w:r>
      <w:r>
        <w:rPr>
          <w:spacing w:val="-2"/>
        </w:rPr>
        <w:t xml:space="preserve"> </w:t>
      </w:r>
      <w:r>
        <w:rPr>
          <w:spacing w:val="-1"/>
        </w:rPr>
        <w:t>GNSO</w:t>
      </w:r>
      <w:r>
        <w:t xml:space="preserve"> </w:t>
      </w:r>
      <w:r>
        <w:rPr>
          <w:spacing w:val="-1"/>
        </w:rPr>
        <w:t>Council</w:t>
      </w:r>
      <w:r>
        <w:t xml:space="preserve"> should take</w:t>
      </w:r>
      <w:r>
        <w:rPr>
          <w:spacing w:val="-2"/>
        </w:rPr>
        <w:t xml:space="preserve"> </w:t>
      </w:r>
      <w:r>
        <w:t xml:space="preserve">into full </w:t>
      </w:r>
      <w:r>
        <w:rPr>
          <w:spacing w:val="-1"/>
        </w:rPr>
        <w:t>account</w:t>
      </w:r>
      <w:r>
        <w:t xml:space="preserve"> </w:t>
      </w:r>
      <w:r>
        <w:rPr>
          <w:spacing w:val="1"/>
        </w:rPr>
        <w:t>the</w:t>
      </w:r>
      <w:r>
        <w:rPr>
          <w:spacing w:val="-1"/>
        </w:rPr>
        <w:t xml:space="preserve"> resources</w:t>
      </w:r>
      <w:r>
        <w:t xml:space="preserve"> </w:t>
      </w:r>
      <w:r>
        <w:rPr>
          <w:spacing w:val="-1"/>
        </w:rPr>
        <w:t>available,</w:t>
      </w:r>
      <w:r>
        <w:t xml:space="preserve"> both </w:t>
      </w:r>
      <w:r>
        <w:rPr>
          <w:spacing w:val="-1"/>
        </w:rPr>
        <w:t>volunteers</w:t>
      </w:r>
      <w:r>
        <w:t xml:space="preserve"> </w:t>
      </w:r>
      <w:r>
        <w:rPr>
          <w:spacing w:val="-1"/>
        </w:rPr>
        <w:t>and</w:t>
      </w:r>
      <w:r>
        <w:t xml:space="preserve"> </w:t>
      </w:r>
      <w:r>
        <w:rPr>
          <w:spacing w:val="-1"/>
        </w:rPr>
        <w:t>staff,</w:t>
      </w:r>
      <w:r>
        <w:rPr>
          <w:spacing w:val="2"/>
        </w:rPr>
        <w:t xml:space="preserve"> </w:t>
      </w:r>
      <w:r>
        <w:rPr>
          <w:spacing w:val="-1"/>
        </w:rPr>
        <w:t>when</w:t>
      </w:r>
      <w:r>
        <w:rPr>
          <w:spacing w:val="87"/>
        </w:rPr>
        <w:t xml:space="preserve"> </w:t>
      </w:r>
      <w:r>
        <w:t>making</w:t>
      </w:r>
      <w:r>
        <w:rPr>
          <w:spacing w:val="-3"/>
        </w:rPr>
        <w:t xml:space="preserve"> </w:t>
      </w:r>
      <w:r>
        <w:t xml:space="preserve">its </w:t>
      </w:r>
      <w:r>
        <w:rPr>
          <w:spacing w:val="-1"/>
        </w:rPr>
        <w:t>decision</w:t>
      </w:r>
      <w:r>
        <w:t xml:space="preserve"> on whether</w:t>
      </w:r>
      <w:r>
        <w:rPr>
          <w:spacing w:val="-2"/>
        </w:rPr>
        <w:t xml:space="preserve"> </w:t>
      </w:r>
      <w:r>
        <w:t xml:space="preserve">or </w:t>
      </w:r>
      <w:r>
        <w:rPr>
          <w:spacing w:val="-1"/>
        </w:rPr>
        <w:t>not</w:t>
      </w:r>
      <w:r>
        <w:t xml:space="preserve"> to </w:t>
      </w:r>
      <w:r>
        <w:rPr>
          <w:spacing w:val="-1"/>
        </w:rPr>
        <w:t>initiate</w:t>
      </w:r>
      <w:r>
        <w:t xml:space="preserve"> a PDP.</w:t>
      </w:r>
    </w:p>
    <w:p w14:paraId="5091DF73" w14:textId="77777777" w:rsidR="00245EA9" w:rsidRDefault="00245EA9">
      <w:pPr>
        <w:spacing w:before="3"/>
        <w:rPr>
          <w:rFonts w:ascii="Times New Roman" w:eastAsia="Times New Roman" w:hAnsi="Times New Roman" w:cs="Times New Roman"/>
          <w:sz w:val="21"/>
          <w:szCs w:val="21"/>
        </w:rPr>
      </w:pPr>
    </w:p>
    <w:p w14:paraId="07361CE4" w14:textId="77777777" w:rsidR="00245EA9" w:rsidRDefault="0000502E">
      <w:pPr>
        <w:pStyle w:val="Heading2"/>
        <w:numPr>
          <w:ilvl w:val="0"/>
          <w:numId w:val="7"/>
        </w:numPr>
        <w:tabs>
          <w:tab w:val="left" w:pos="709"/>
        </w:tabs>
        <w:ind w:left="708" w:hanging="540"/>
        <w:rPr>
          <w:b w:val="0"/>
          <w:bCs w:val="0"/>
        </w:rPr>
      </w:pPr>
      <w:bookmarkStart w:id="1615" w:name="_bookmark59"/>
      <w:bookmarkStart w:id="1616" w:name="_Toc297819784"/>
      <w:bookmarkStart w:id="1617" w:name="_Toc297820197"/>
      <w:bookmarkStart w:id="1618" w:name="_Toc485203783"/>
      <w:bookmarkEnd w:id="1615"/>
      <w:r>
        <w:rPr>
          <w:spacing w:val="-1"/>
        </w:rPr>
        <w:t>Recommended</w:t>
      </w:r>
      <w:r>
        <w:t xml:space="preserve"> </w:t>
      </w:r>
      <w:r>
        <w:rPr>
          <w:spacing w:val="-1"/>
        </w:rPr>
        <w:t>Format</w:t>
      </w:r>
      <w:r>
        <w:rPr>
          <w:spacing w:val="1"/>
        </w:rPr>
        <w:t xml:space="preserve"> </w:t>
      </w:r>
      <w:r>
        <w:t>of</w:t>
      </w:r>
      <w:r>
        <w:rPr>
          <w:spacing w:val="1"/>
        </w:rPr>
        <w:t xml:space="preserve"> </w:t>
      </w:r>
      <w:r>
        <w:t>Issue</w:t>
      </w:r>
      <w:r>
        <w:rPr>
          <w:spacing w:val="-1"/>
        </w:rPr>
        <w:t xml:space="preserve"> Report</w:t>
      </w:r>
      <w:r>
        <w:t xml:space="preserve"> </w:t>
      </w:r>
      <w:r>
        <w:rPr>
          <w:spacing w:val="-1"/>
        </w:rPr>
        <w:t>Requests</w:t>
      </w:r>
      <w:bookmarkEnd w:id="1616"/>
      <w:bookmarkEnd w:id="1617"/>
      <w:bookmarkEnd w:id="1618"/>
    </w:p>
    <w:p w14:paraId="41FF0FB3" w14:textId="77777777" w:rsidR="00245EA9" w:rsidRDefault="00245EA9">
      <w:pPr>
        <w:spacing w:before="5"/>
        <w:rPr>
          <w:rFonts w:ascii="Times New Roman" w:eastAsia="Times New Roman" w:hAnsi="Times New Roman" w:cs="Times New Roman"/>
          <w:b/>
          <w:bCs/>
          <w:sz w:val="20"/>
          <w:szCs w:val="20"/>
        </w:rPr>
      </w:pPr>
    </w:p>
    <w:p w14:paraId="710A1AB2" w14:textId="77777777" w:rsidR="00245EA9" w:rsidRDefault="0000502E">
      <w:pPr>
        <w:pStyle w:val="BodyText"/>
        <w:ind w:right="190"/>
      </w:pPr>
      <w:r>
        <w:t>The</w:t>
      </w:r>
      <w:r>
        <w:rPr>
          <w:spacing w:val="-2"/>
        </w:rPr>
        <w:t xml:space="preserve"> </w:t>
      </w:r>
      <w:r>
        <w:rPr>
          <w:spacing w:val="-1"/>
        </w:rPr>
        <w:t>recommended</w:t>
      </w:r>
      <w:r>
        <w:t xml:space="preserve"> format of </w:t>
      </w:r>
      <w:r>
        <w:rPr>
          <w:spacing w:val="-1"/>
        </w:rPr>
        <w:t>requests</w:t>
      </w:r>
      <w:r>
        <w:t xml:space="preserve"> </w:t>
      </w:r>
      <w:r>
        <w:rPr>
          <w:spacing w:val="-1"/>
        </w:rPr>
        <w:t>for</w:t>
      </w:r>
      <w:r>
        <w:rPr>
          <w:spacing w:val="3"/>
        </w:rPr>
        <w:t xml:space="preserve"> </w:t>
      </w:r>
      <w:r>
        <w:rPr>
          <w:spacing w:val="-1"/>
        </w:rPr>
        <w:t>Issue</w:t>
      </w:r>
      <w:r>
        <w:t xml:space="preserve"> Reports </w:t>
      </w:r>
      <w:r>
        <w:rPr>
          <w:spacing w:val="-1"/>
        </w:rPr>
        <w:t>under</w:t>
      </w:r>
      <w:r>
        <w:t xml:space="preserve"> </w:t>
      </w:r>
      <w:r>
        <w:rPr>
          <w:spacing w:val="-1"/>
        </w:rPr>
        <w:t>paragraphs</w:t>
      </w:r>
      <w:r>
        <w:t xml:space="preserve"> (b)</w:t>
      </w:r>
      <w:r>
        <w:rPr>
          <w:spacing w:val="-1"/>
        </w:rPr>
        <w:t xml:space="preserve"> and</w:t>
      </w:r>
      <w:r>
        <w:t xml:space="preserve"> (c) of</w:t>
      </w:r>
      <w:r>
        <w:rPr>
          <w:spacing w:val="-2"/>
        </w:rPr>
        <w:t xml:space="preserve"> </w:t>
      </w:r>
      <w:r>
        <w:rPr>
          <w:spacing w:val="-1"/>
        </w:rPr>
        <w:t>Section</w:t>
      </w:r>
      <w:r>
        <w:t xml:space="preserve"> 2 is</w:t>
      </w:r>
      <w:r>
        <w:rPr>
          <w:spacing w:val="75"/>
        </w:rPr>
        <w:t xml:space="preserve"> </w:t>
      </w:r>
      <w:r>
        <w:rPr>
          <w:spacing w:val="-1"/>
        </w:rPr>
        <w:t>described</w:t>
      </w:r>
      <w:r>
        <w:t xml:space="preserve"> below:</w:t>
      </w:r>
    </w:p>
    <w:p w14:paraId="2BAF023F" w14:textId="77777777" w:rsidR="00245EA9" w:rsidRDefault="00245EA9">
      <w:pPr>
        <w:sectPr w:rsidR="00245EA9">
          <w:pgSz w:w="12240" w:h="15840"/>
          <w:pgMar w:top="1500" w:right="840" w:bottom="1080" w:left="840" w:header="0" w:footer="885" w:gutter="0"/>
          <w:cols w:space="720"/>
        </w:sectPr>
      </w:pPr>
    </w:p>
    <w:p w14:paraId="73F5EDCB" w14:textId="77777777" w:rsidR="00245EA9" w:rsidRDefault="00245EA9">
      <w:pPr>
        <w:spacing w:before="10"/>
        <w:rPr>
          <w:rFonts w:ascii="Times New Roman" w:eastAsia="Times New Roman" w:hAnsi="Times New Roman" w:cs="Times New Roman"/>
          <w:sz w:val="6"/>
          <w:szCs w:val="6"/>
        </w:rPr>
      </w:pPr>
    </w:p>
    <w:tbl>
      <w:tblPr>
        <w:tblW w:w="0" w:type="auto"/>
        <w:tblInd w:w="150" w:type="dxa"/>
        <w:tblLayout w:type="fixed"/>
        <w:tblCellMar>
          <w:left w:w="0" w:type="dxa"/>
          <w:right w:w="0" w:type="dxa"/>
        </w:tblCellMar>
        <w:tblLook w:val="01E0" w:firstRow="1" w:lastRow="1" w:firstColumn="1" w:lastColumn="1" w:noHBand="0" w:noVBand="0"/>
      </w:tblPr>
      <w:tblGrid>
        <w:gridCol w:w="4902"/>
        <w:gridCol w:w="3661"/>
      </w:tblGrid>
      <w:tr w:rsidR="00245EA9" w14:paraId="79C2C52F" w14:textId="77777777">
        <w:trPr>
          <w:trHeight w:hRule="exact" w:val="310"/>
        </w:trPr>
        <w:tc>
          <w:tcPr>
            <w:tcW w:w="4902" w:type="dxa"/>
            <w:tcBorders>
              <w:top w:val="single" w:sz="5" w:space="0" w:color="000000"/>
              <w:left w:val="single" w:sz="5" w:space="0" w:color="000000"/>
              <w:bottom w:val="single" w:sz="5" w:space="0" w:color="000000"/>
              <w:right w:val="single" w:sz="5" w:space="0" w:color="000000"/>
            </w:tcBorders>
            <w:shd w:val="clear" w:color="auto" w:fill="B8CCE3"/>
          </w:tcPr>
          <w:p w14:paraId="3CB08CD1" w14:textId="77777777" w:rsidR="00245EA9" w:rsidRDefault="0000502E">
            <w:pPr>
              <w:pStyle w:val="TableParagraph"/>
              <w:spacing w:before="45"/>
              <w:ind w:left="102"/>
              <w:rPr>
                <w:rFonts w:ascii="Times New Roman" w:eastAsia="Times New Roman" w:hAnsi="Times New Roman" w:cs="Times New Roman"/>
              </w:rPr>
            </w:pPr>
            <w:r>
              <w:rPr>
                <w:rFonts w:ascii="Times New Roman"/>
                <w:b/>
                <w:spacing w:val="-1"/>
              </w:rPr>
              <w:t>Request</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Issue</w:t>
            </w:r>
            <w:r>
              <w:rPr>
                <w:rFonts w:ascii="Times New Roman"/>
                <w:b/>
              </w:rPr>
              <w:t xml:space="preserve"> </w:t>
            </w:r>
            <w:r>
              <w:rPr>
                <w:rFonts w:ascii="Times New Roman"/>
                <w:b/>
                <w:spacing w:val="-1"/>
              </w:rPr>
              <w:t>Report</w:t>
            </w:r>
          </w:p>
        </w:tc>
        <w:tc>
          <w:tcPr>
            <w:tcW w:w="3661" w:type="dxa"/>
            <w:tcBorders>
              <w:top w:val="single" w:sz="5" w:space="0" w:color="000000"/>
              <w:left w:val="single" w:sz="5" w:space="0" w:color="000000"/>
              <w:bottom w:val="single" w:sz="5" w:space="0" w:color="000000"/>
              <w:right w:val="single" w:sz="5" w:space="0" w:color="000000"/>
            </w:tcBorders>
            <w:shd w:val="clear" w:color="auto" w:fill="B8CCE3"/>
          </w:tcPr>
          <w:p w14:paraId="5C17025E" w14:textId="77777777" w:rsidR="00245EA9" w:rsidRDefault="00245EA9"/>
        </w:tc>
      </w:tr>
      <w:tr w:rsidR="00245EA9" w14:paraId="7087CF04" w14:textId="77777777">
        <w:trPr>
          <w:trHeight w:hRule="exact" w:val="31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401391A3" w14:textId="77777777" w:rsidR="00245EA9" w:rsidRDefault="0000502E">
            <w:pPr>
              <w:pStyle w:val="TableParagraph"/>
              <w:spacing w:before="41"/>
              <w:ind w:left="102"/>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Requestor:</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49C6F3E7" w14:textId="77777777" w:rsidR="00245EA9" w:rsidRDefault="00245EA9"/>
        </w:tc>
      </w:tr>
      <w:tr w:rsidR="00245EA9" w14:paraId="33746143" w14:textId="77777777">
        <w:trPr>
          <w:trHeight w:hRule="exact" w:val="611"/>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251DAE16" w14:textId="77777777" w:rsidR="00245EA9" w:rsidRDefault="0000502E">
            <w:pPr>
              <w:pStyle w:val="TableParagraph"/>
              <w:spacing w:before="88"/>
              <w:ind w:left="102" w:right="194"/>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Stakeholder</w:t>
            </w:r>
            <w:r>
              <w:rPr>
                <w:rFonts w:ascii="Times New Roman"/>
                <w:spacing w:val="1"/>
              </w:rPr>
              <w:t xml:space="preserve"> </w:t>
            </w:r>
            <w:r>
              <w:rPr>
                <w:rFonts w:ascii="Times New Roman"/>
                <w:spacing w:val="-1"/>
              </w:rPr>
              <w:t>Group/Constituency/Advisory</w:t>
            </w:r>
            <w:r>
              <w:rPr>
                <w:rFonts w:ascii="Times New Roman"/>
                <w:spacing w:val="37"/>
              </w:rPr>
              <w:t xml:space="preserve"> </w:t>
            </w:r>
            <w:r>
              <w:rPr>
                <w:rFonts w:ascii="Times New Roman"/>
                <w:spacing w:val="-1"/>
              </w:rPr>
              <w:t>Committee</w:t>
            </w:r>
            <w:r>
              <w:rPr>
                <w:rFonts w:ascii="Times New Roman"/>
              </w:rPr>
              <w:t xml:space="preserve"> </w:t>
            </w:r>
            <w:r>
              <w:rPr>
                <w:rFonts w:ascii="Times New Roman"/>
                <w:spacing w:val="-1"/>
              </w:rPr>
              <w:t>(if</w:t>
            </w:r>
            <w:r>
              <w:rPr>
                <w:rFonts w:ascii="Times New Roman"/>
                <w:spacing w:val="-2"/>
              </w:rPr>
              <w:t xml:space="preserve"> </w:t>
            </w:r>
            <w:r>
              <w:rPr>
                <w:rFonts w:ascii="Times New Roman"/>
                <w:spacing w:val="-1"/>
              </w:rPr>
              <w:t>applicable)</w:t>
            </w:r>
            <w:r>
              <w:rPr>
                <w:rFonts w:ascii="Times New Roman"/>
                <w:spacing w:val="-2"/>
              </w:rPr>
              <w:t xml:space="preserve"> </w:t>
            </w:r>
            <w:r>
              <w:rPr>
                <w:rFonts w:ascii="Times New Roman"/>
                <w:spacing w:val="-1"/>
              </w:rPr>
              <w:t>in</w:t>
            </w:r>
            <w:r>
              <w:rPr>
                <w:rFonts w:ascii="Times New Roman"/>
              </w:rPr>
              <w:t xml:space="preserve"> </w:t>
            </w:r>
            <w:r>
              <w:rPr>
                <w:rFonts w:ascii="Times New Roman"/>
                <w:spacing w:val="-1"/>
              </w:rPr>
              <w:t>support</w:t>
            </w:r>
            <w:r>
              <w:rPr>
                <w:rFonts w:ascii="Times New Roman"/>
                <w:spacing w:val="1"/>
              </w:rPr>
              <w:t xml:space="preserve"> </w:t>
            </w:r>
            <w:r>
              <w:rPr>
                <w:rFonts w:ascii="Times New Roman"/>
                <w:spacing w:val="-2"/>
              </w:rPr>
              <w:t>of</w:t>
            </w:r>
            <w:r>
              <w:rPr>
                <w:rFonts w:ascii="Times New Roman"/>
              </w:rPr>
              <w:t xml:space="preserve"> </w:t>
            </w:r>
            <w:r>
              <w:rPr>
                <w:rFonts w:ascii="Times New Roman"/>
                <w:spacing w:val="-1"/>
              </w:rPr>
              <w:t>request:</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7EAC4F8A" w14:textId="77777777" w:rsidR="00245EA9" w:rsidRDefault="00245EA9"/>
        </w:tc>
      </w:tr>
      <w:tr w:rsidR="00245EA9" w14:paraId="5EA0D5DB" w14:textId="77777777">
        <w:trPr>
          <w:trHeight w:hRule="exact" w:val="31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12C41232" w14:textId="77777777" w:rsidR="00245EA9" w:rsidRDefault="0000502E">
            <w:pPr>
              <w:pStyle w:val="TableParagraph"/>
              <w:spacing w:before="38"/>
              <w:ind w:left="102"/>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provide</w:t>
            </w:r>
            <w:r>
              <w:rPr>
                <w:rFonts w:ascii="Times New Roman"/>
              </w:rPr>
              <w:t xml:space="preserve"> </w:t>
            </w:r>
            <w:r>
              <w:rPr>
                <w:rFonts w:ascii="Times New Roman"/>
                <w:spacing w:val="-1"/>
              </w:rPr>
              <w:t>rationale</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policy</w:t>
            </w:r>
            <w:r>
              <w:rPr>
                <w:rFonts w:ascii="Times New Roman"/>
                <w:spacing w:val="-2"/>
              </w:rPr>
              <w:t xml:space="preserve"> </w:t>
            </w:r>
            <w:r>
              <w:rPr>
                <w:rFonts w:ascii="Times New Roman"/>
                <w:spacing w:val="-1"/>
              </w:rPr>
              <w:t>development:</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06FACD40" w14:textId="77777777" w:rsidR="00245EA9" w:rsidRDefault="00245EA9"/>
        </w:tc>
      </w:tr>
      <w:tr w:rsidR="00245EA9" w14:paraId="70AC2F4D" w14:textId="77777777">
        <w:trPr>
          <w:trHeight w:hRule="exact" w:val="61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5B3928F2" w14:textId="77777777" w:rsidR="00245EA9" w:rsidRDefault="0000502E">
            <w:pPr>
              <w:pStyle w:val="TableParagraph"/>
              <w:spacing w:before="86"/>
              <w:ind w:left="102" w:right="534"/>
              <w:rPr>
                <w:rFonts w:ascii="Times New Roman" w:eastAsia="Times New Roman" w:hAnsi="Times New Roman" w:cs="Times New Roman"/>
              </w:rPr>
            </w:pPr>
            <w:r>
              <w:rPr>
                <w:rFonts w:ascii="Times New Roman"/>
                <w:spacing w:val="-1"/>
              </w:rPr>
              <w:t>Brief</w:t>
            </w:r>
            <w:r>
              <w:rPr>
                <w:rFonts w:ascii="Times New Roman"/>
              </w:rPr>
              <w:t xml:space="preserve"> </w:t>
            </w:r>
            <w:r>
              <w:rPr>
                <w:rFonts w:ascii="Times New Roman"/>
                <w:spacing w:val="-1"/>
              </w:rPr>
              <w:t>explanation</w:t>
            </w:r>
            <w:r>
              <w:rPr>
                <w:rFonts w:ascii="Times New Roman"/>
              </w:rPr>
              <w:t xml:space="preserve"> </w:t>
            </w:r>
            <w:r>
              <w:rPr>
                <w:rFonts w:ascii="Times New Roman"/>
                <w:spacing w:val="-2"/>
              </w:rPr>
              <w:t>of</w:t>
            </w:r>
            <w:r>
              <w:rPr>
                <w:rFonts w:ascii="Times New Roman"/>
              </w:rPr>
              <w:t xml:space="preserve"> how</w:t>
            </w:r>
            <w:r>
              <w:rPr>
                <w:rFonts w:ascii="Times New Roman"/>
                <w:spacing w:val="-4"/>
              </w:rPr>
              <w:t xml:space="preserve"> </w:t>
            </w:r>
            <w:r>
              <w:rPr>
                <w:rFonts w:ascii="Times New Roman"/>
                <w:spacing w:val="-1"/>
              </w:rPr>
              <w:t>issue</w:t>
            </w:r>
            <w:r>
              <w:rPr>
                <w:rFonts w:ascii="Times New Roman"/>
              </w:rPr>
              <w:t xml:space="preserve"> </w:t>
            </w:r>
            <w:r>
              <w:rPr>
                <w:rFonts w:ascii="Times New Roman"/>
                <w:spacing w:val="-1"/>
              </w:rPr>
              <w:t>affects</w:t>
            </w:r>
            <w:r>
              <w:rPr>
                <w:rFonts w:ascii="Times New Roman"/>
              </w:rPr>
              <w:t xml:space="preserve"> </w:t>
            </w:r>
            <w:r>
              <w:rPr>
                <w:rFonts w:ascii="Times New Roman"/>
                <w:spacing w:val="-1"/>
              </w:rPr>
              <w:t>your</w:t>
            </w:r>
            <w:r>
              <w:rPr>
                <w:rFonts w:ascii="Times New Roman"/>
              </w:rPr>
              <w:t xml:space="preserve"> SG</w:t>
            </w:r>
            <w:r>
              <w:rPr>
                <w:rFonts w:ascii="Times New Roman"/>
                <w:spacing w:val="-2"/>
              </w:rPr>
              <w:t xml:space="preserve"> </w:t>
            </w:r>
            <w:r>
              <w:rPr>
                <w:rFonts w:ascii="Times New Roman"/>
              </w:rPr>
              <w:t>/</w:t>
            </w:r>
            <w:r>
              <w:rPr>
                <w:rFonts w:ascii="Times New Roman"/>
                <w:spacing w:val="29"/>
              </w:rPr>
              <w:t xml:space="preserve"> </w:t>
            </w:r>
            <w:r>
              <w:rPr>
                <w:rFonts w:ascii="Times New Roman"/>
                <w:spacing w:val="-1"/>
              </w:rPr>
              <w:t>Constituency</w:t>
            </w:r>
            <w:r>
              <w:rPr>
                <w:rFonts w:ascii="Times New Roman"/>
                <w:spacing w:val="-3"/>
              </w:rPr>
              <w:t xml:space="preserve"> </w:t>
            </w:r>
            <w:r>
              <w:rPr>
                <w:rFonts w:ascii="Times New Roman"/>
              </w:rPr>
              <w:t>/</w:t>
            </w:r>
            <w:r>
              <w:rPr>
                <w:rFonts w:ascii="Times New Roman"/>
                <w:spacing w:val="1"/>
              </w:rPr>
              <w:t xml:space="preserve"> </w:t>
            </w:r>
            <w:r>
              <w:rPr>
                <w:rFonts w:ascii="Times New Roman"/>
                <w:spacing w:val="-1"/>
              </w:rPr>
              <w:t>Advisory</w:t>
            </w:r>
            <w:r>
              <w:rPr>
                <w:rFonts w:ascii="Times New Roman"/>
                <w:spacing w:val="-3"/>
              </w:rPr>
              <w:t xml:space="preserve"> </w:t>
            </w:r>
            <w:r>
              <w:rPr>
                <w:rFonts w:ascii="Times New Roman"/>
                <w:spacing w:val="-1"/>
              </w:rPr>
              <w:t>Committee:</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3AE4A574" w14:textId="77777777" w:rsidR="00245EA9" w:rsidRDefault="00245EA9"/>
        </w:tc>
      </w:tr>
      <w:tr w:rsidR="00245EA9" w14:paraId="49CFCAA9" w14:textId="77777777">
        <w:trPr>
          <w:trHeight w:hRule="exact" w:val="61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189F86D9" w14:textId="77777777" w:rsidR="00245EA9" w:rsidRDefault="0000502E">
            <w:pPr>
              <w:pStyle w:val="TableParagraph"/>
              <w:spacing w:before="86"/>
              <w:ind w:left="102" w:right="216"/>
              <w:rPr>
                <w:rFonts w:ascii="Times New Roman" w:eastAsia="Times New Roman" w:hAnsi="Times New Roman" w:cs="Times New Roman"/>
              </w:rPr>
            </w:pPr>
            <w:r>
              <w:rPr>
                <w:rFonts w:ascii="Times New Roman"/>
                <w:spacing w:val="-1"/>
              </w:rPr>
              <w:t>Suggestions</w:t>
            </w:r>
            <w:r>
              <w:rPr>
                <w:rFonts w:ascii="Times New Roman"/>
              </w:rPr>
              <w:t xml:space="preserve"> on</w:t>
            </w:r>
            <w:r>
              <w:rPr>
                <w:rFonts w:ascii="Times New Roman"/>
                <w:spacing w:val="-2"/>
              </w:rPr>
              <w:t xml:space="preserve"> </w:t>
            </w:r>
            <w:r>
              <w:rPr>
                <w:rFonts w:ascii="Times New Roman"/>
                <w:spacing w:val="-1"/>
              </w:rPr>
              <w:t>specific</w:t>
            </w:r>
            <w:r>
              <w:rPr>
                <w:rFonts w:ascii="Times New Roman"/>
                <w:spacing w:val="-2"/>
              </w:rPr>
              <w:t xml:space="preserve"> items</w:t>
            </w:r>
            <w:r>
              <w:rPr>
                <w:rFonts w:ascii="Times New Roman"/>
              </w:rPr>
              <w:t xml:space="preserve"> to be </w:t>
            </w:r>
            <w:r>
              <w:rPr>
                <w:rFonts w:ascii="Times New Roman"/>
                <w:spacing w:val="-1"/>
              </w:rPr>
              <w:t>addressed</w:t>
            </w:r>
            <w:r>
              <w:rPr>
                <w:rFonts w:ascii="Times New Roman"/>
                <w:spacing w:val="-2"/>
              </w:rPr>
              <w:t xml:space="preserve"> </w:t>
            </w:r>
            <w:r>
              <w:rPr>
                <w:rFonts w:ascii="Times New Roman"/>
              </w:rPr>
              <w:t xml:space="preserve">in </w:t>
            </w:r>
            <w:r>
              <w:rPr>
                <w:rFonts w:ascii="Times New Roman"/>
                <w:spacing w:val="-1"/>
              </w:rPr>
              <w:t>the</w:t>
            </w:r>
            <w:r>
              <w:rPr>
                <w:rFonts w:ascii="Times New Roman"/>
                <w:spacing w:val="35"/>
              </w:rPr>
              <w:t xml:space="preserve"> </w:t>
            </w:r>
            <w:r>
              <w:rPr>
                <w:rFonts w:ascii="Times New Roman"/>
                <w:spacing w:val="-1"/>
              </w:rPr>
              <w:t>Issue</w:t>
            </w:r>
            <w:r>
              <w:rPr>
                <w:rFonts w:ascii="Times New Roman"/>
                <w:spacing w:val="1"/>
              </w:rPr>
              <w:t xml:space="preserve"> </w:t>
            </w:r>
            <w:r>
              <w:rPr>
                <w:rFonts w:ascii="Times New Roman"/>
              </w:rPr>
              <w:t>Report</w:t>
            </w:r>
            <w:r>
              <w:rPr>
                <w:rFonts w:ascii="Times New Roman"/>
                <w:spacing w:val="-2"/>
              </w:rPr>
              <w:t xml:space="preserve"> </w:t>
            </w:r>
            <w:r>
              <w:rPr>
                <w:rFonts w:ascii="Times New Roman"/>
                <w:spacing w:val="-1"/>
              </w:rPr>
              <w:t>(if</w:t>
            </w:r>
            <w:r>
              <w:rPr>
                <w:rFonts w:ascii="Times New Roman"/>
              </w:rPr>
              <w:t xml:space="preserve"> </w:t>
            </w:r>
            <w:r>
              <w:rPr>
                <w:rFonts w:ascii="Times New Roman"/>
                <w:spacing w:val="-1"/>
              </w:rPr>
              <w:t>any):</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3B04FFA2" w14:textId="77777777" w:rsidR="00245EA9" w:rsidRDefault="00245EA9"/>
        </w:tc>
      </w:tr>
      <w:tr w:rsidR="00245EA9" w14:paraId="61BA78EA" w14:textId="77777777">
        <w:trPr>
          <w:trHeight w:hRule="exact" w:val="769"/>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439E82F2" w14:textId="77777777" w:rsidR="00245EA9" w:rsidRDefault="0000502E">
            <w:pPr>
              <w:pStyle w:val="TableParagraph"/>
              <w:ind w:left="102" w:right="643"/>
              <w:jc w:val="both"/>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provide</w:t>
            </w:r>
            <w:r>
              <w:rPr>
                <w:rFonts w:ascii="Times New Roman"/>
              </w:rPr>
              <w:t xml:space="preserve"> a</w:t>
            </w:r>
            <w:r>
              <w:rPr>
                <w:rFonts w:ascii="Times New Roman"/>
                <w:spacing w:val="-2"/>
              </w:rPr>
              <w:t xml:space="preserve"> </w:t>
            </w:r>
            <w:r>
              <w:rPr>
                <w:rFonts w:ascii="Times New Roman"/>
                <w:spacing w:val="-1"/>
              </w:rPr>
              <w:t>concise</w:t>
            </w:r>
            <w:r>
              <w:rPr>
                <w:rFonts w:ascii="Times New Roman"/>
                <w:spacing w:val="-2"/>
              </w:rPr>
              <w:t xml:space="preserve"> </w:t>
            </w:r>
            <w:r>
              <w:rPr>
                <w:rFonts w:ascii="Times New Roman"/>
                <w:spacing w:val="-1"/>
              </w:rPr>
              <w:t>definition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w:t>
            </w:r>
            <w:r>
              <w:rPr>
                <w:rFonts w:ascii="Times New Roman"/>
                <w:spacing w:val="-1"/>
              </w:rPr>
              <w:t>issue</w:t>
            </w:r>
            <w:r>
              <w:rPr>
                <w:rFonts w:ascii="Times New Roman"/>
                <w:spacing w:val="33"/>
              </w:rPr>
              <w:t xml:space="preserve"> </w:t>
            </w:r>
            <w:r>
              <w:rPr>
                <w:rFonts w:ascii="Times New Roman"/>
                <w:spacing w:val="-1"/>
              </w:rPr>
              <w:t>presented</w:t>
            </w:r>
            <w:r>
              <w:rPr>
                <w:rFonts w:ascii="Times New Roman"/>
              </w:rPr>
              <w:t xml:space="preserve"> and</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problems</w:t>
            </w:r>
            <w:r>
              <w:rPr>
                <w:rFonts w:ascii="Times New Roman"/>
              </w:rPr>
              <w:t xml:space="preserve"> </w:t>
            </w:r>
            <w:r>
              <w:rPr>
                <w:rFonts w:ascii="Times New Roman"/>
                <w:spacing w:val="-1"/>
              </w:rPr>
              <w:t>raised</w:t>
            </w:r>
            <w:r>
              <w:rPr>
                <w:rFonts w:ascii="Times New Roman"/>
              </w:rPr>
              <w:t xml:space="preserve"> by</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issue,</w:t>
            </w:r>
            <w:r>
              <w:rPr>
                <w:rFonts w:ascii="Times New Roman"/>
                <w:spacing w:val="29"/>
              </w:rPr>
              <w:t xml:space="preserve"> </w:t>
            </w:r>
            <w:r>
              <w:rPr>
                <w:rFonts w:ascii="Times New Roman"/>
                <w:spacing w:val="-1"/>
              </w:rPr>
              <w:t>including</w:t>
            </w:r>
            <w:r>
              <w:rPr>
                <w:rFonts w:ascii="Times New Roman"/>
                <w:spacing w:val="-3"/>
              </w:rPr>
              <w:t xml:space="preserve"> </w:t>
            </w:r>
            <w:r>
              <w:rPr>
                <w:rFonts w:ascii="Times New Roman"/>
                <w:spacing w:val="-1"/>
              </w:rPr>
              <w:t>quantification</w:t>
            </w:r>
            <w:r>
              <w:rPr>
                <w:rFonts w:ascii="Times New Roman"/>
              </w:rPr>
              <w:t xml:space="preserve"> to</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extent</w:t>
            </w:r>
            <w:r>
              <w:rPr>
                <w:rFonts w:ascii="Times New Roman"/>
                <w:spacing w:val="1"/>
              </w:rPr>
              <w:t xml:space="preserve"> </w:t>
            </w:r>
            <w:r>
              <w:rPr>
                <w:rFonts w:ascii="Times New Roman"/>
                <w:spacing w:val="-1"/>
              </w:rPr>
              <w:t>feasible:</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331257AE" w14:textId="77777777" w:rsidR="00245EA9" w:rsidRDefault="00245EA9"/>
        </w:tc>
      </w:tr>
      <w:tr w:rsidR="00245EA9" w14:paraId="1D9BC2E6" w14:textId="77777777">
        <w:trPr>
          <w:trHeight w:hRule="exact" w:val="77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49BD8685" w14:textId="77777777" w:rsidR="00245EA9" w:rsidRDefault="0000502E">
            <w:pPr>
              <w:pStyle w:val="TableParagraph"/>
              <w:spacing w:line="239" w:lineRule="auto"/>
              <w:ind w:left="102" w:right="673"/>
              <w:rPr>
                <w:rFonts w:ascii="Times New Roman" w:eastAsia="Times New Roman" w:hAnsi="Times New Roman" w:cs="Times New Roman"/>
              </w:rPr>
            </w:pPr>
            <w:r>
              <w:rPr>
                <w:rFonts w:ascii="Times New Roman"/>
              </w:rPr>
              <w:t>What</w:t>
            </w:r>
            <w:r>
              <w:rPr>
                <w:rFonts w:ascii="Times New Roman"/>
                <w:spacing w:val="-2"/>
              </w:rPr>
              <w:t xml:space="preserve"> </w:t>
            </w:r>
            <w:r>
              <w:rPr>
                <w:rFonts w:ascii="Times New Roman"/>
              </w:rPr>
              <w:t>is</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economic</w:t>
            </w:r>
            <w:r>
              <w:rPr>
                <w:rFonts w:ascii="Times New Roman"/>
              </w:rPr>
              <w:t xml:space="preserve"> </w:t>
            </w:r>
            <w:r>
              <w:rPr>
                <w:rFonts w:ascii="Times New Roman"/>
                <w:spacing w:val="-1"/>
              </w:rPr>
              <w:t>impact</w:t>
            </w:r>
            <w:r>
              <w:rPr>
                <w:rFonts w:ascii="Times New Roman"/>
                <w:spacing w:val="1"/>
              </w:rPr>
              <w:t xml:space="preserve"> </w:t>
            </w:r>
            <w:r>
              <w:rPr>
                <w:rFonts w:ascii="Times New Roman"/>
                <w:spacing w:val="-2"/>
              </w:rPr>
              <w:t>or</w:t>
            </w:r>
            <w:r>
              <w:rPr>
                <w:rFonts w:ascii="Times New Roman"/>
              </w:rPr>
              <w:t xml:space="preserve"> </w:t>
            </w:r>
            <w:r>
              <w:rPr>
                <w:rFonts w:ascii="Times New Roman"/>
                <w:spacing w:val="-1"/>
              </w:rPr>
              <w:t>effect</w:t>
            </w:r>
            <w:r>
              <w:rPr>
                <w:rFonts w:ascii="Times New Roman"/>
                <w:spacing w:val="1"/>
              </w:rPr>
              <w:t xml:space="preserve"> </w:t>
            </w:r>
            <w:r>
              <w:rPr>
                <w:rFonts w:ascii="Times New Roman"/>
              </w:rPr>
              <w:t>on</w:t>
            </w:r>
            <w:r>
              <w:rPr>
                <w:rFonts w:ascii="Times New Roman"/>
                <w:spacing w:val="28"/>
              </w:rPr>
              <w:t xml:space="preserve"> </w:t>
            </w:r>
            <w:r>
              <w:rPr>
                <w:rFonts w:ascii="Times New Roman"/>
                <w:spacing w:val="-1"/>
              </w:rPr>
              <w:t>competition,</w:t>
            </w:r>
            <w:r>
              <w:rPr>
                <w:rFonts w:ascii="Times New Roman"/>
                <w:spacing w:val="-3"/>
              </w:rPr>
              <w:t xml:space="preserve"> </w:t>
            </w:r>
            <w:r>
              <w:rPr>
                <w:rFonts w:ascii="Times New Roman"/>
                <w:spacing w:val="-1"/>
              </w:rPr>
              <w:t>consumer</w:t>
            </w:r>
            <w:r>
              <w:rPr>
                <w:rFonts w:ascii="Times New Roman"/>
                <w:spacing w:val="1"/>
              </w:rPr>
              <w:t xml:space="preserve"> </w:t>
            </w:r>
            <w:r>
              <w:rPr>
                <w:rFonts w:ascii="Times New Roman"/>
                <w:spacing w:val="-1"/>
              </w:rPr>
              <w:t>trust,</w:t>
            </w:r>
            <w:r>
              <w:rPr>
                <w:rFonts w:ascii="Times New Roman"/>
              </w:rPr>
              <w:t xml:space="preserve"> </w:t>
            </w:r>
            <w:r>
              <w:rPr>
                <w:rFonts w:ascii="Times New Roman"/>
                <w:spacing w:val="-1"/>
              </w:rPr>
              <w:t>privacy</w:t>
            </w:r>
            <w:r>
              <w:rPr>
                <w:rFonts w:ascii="Times New Roman"/>
                <w:spacing w:val="-3"/>
              </w:rPr>
              <w:t xml:space="preserve"> </w:t>
            </w:r>
            <w:r>
              <w:rPr>
                <w:rFonts w:ascii="Times New Roman"/>
              </w:rPr>
              <w:t xml:space="preserve">and </w:t>
            </w:r>
            <w:r>
              <w:rPr>
                <w:rFonts w:ascii="Times New Roman"/>
                <w:spacing w:val="-1"/>
              </w:rPr>
              <w:t>other</w:t>
            </w:r>
            <w:r>
              <w:rPr>
                <w:rFonts w:ascii="Times New Roman"/>
                <w:spacing w:val="37"/>
              </w:rPr>
              <w:t xml:space="preserve"> </w:t>
            </w:r>
            <w:r>
              <w:rPr>
                <w:rFonts w:ascii="Times New Roman"/>
                <w:spacing w:val="-1"/>
              </w:rPr>
              <w:t>rights:</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06DE6A2C" w14:textId="77777777" w:rsidR="00245EA9" w:rsidRDefault="00245EA9"/>
        </w:tc>
      </w:tr>
      <w:tr w:rsidR="00245EA9" w14:paraId="31F64251" w14:textId="77777777">
        <w:trPr>
          <w:trHeight w:hRule="exact" w:val="310"/>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7B90ABC5" w14:textId="77777777" w:rsidR="00245EA9" w:rsidRDefault="0000502E">
            <w:pPr>
              <w:pStyle w:val="TableParagraph"/>
              <w:spacing w:before="41"/>
              <w:ind w:left="102"/>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provide</w:t>
            </w:r>
            <w:r>
              <w:rPr>
                <w:rFonts w:ascii="Times New Roman"/>
              </w:rPr>
              <w:t xml:space="preserve"> </w:t>
            </w:r>
            <w:r>
              <w:rPr>
                <w:rFonts w:ascii="Times New Roman"/>
                <w:spacing w:val="-1"/>
              </w:rPr>
              <w:t>supporting</w:t>
            </w:r>
            <w:r>
              <w:rPr>
                <w:rFonts w:ascii="Times New Roman"/>
                <w:spacing w:val="-3"/>
              </w:rPr>
              <w:t xml:space="preserve"> </w:t>
            </w:r>
            <w:r>
              <w:rPr>
                <w:rFonts w:ascii="Times New Roman"/>
                <w:spacing w:val="-1"/>
              </w:rPr>
              <w:t>evidence</w:t>
            </w:r>
            <w:r>
              <w:rPr>
                <w:rFonts w:ascii="Times New Roman"/>
                <w:spacing w:val="-2"/>
              </w:rPr>
              <w:t xml:space="preserve"> </w:t>
            </w:r>
            <w:r>
              <w:rPr>
                <w:rFonts w:ascii="Times New Roman"/>
                <w:spacing w:val="-1"/>
              </w:rPr>
              <w:t>(if</w:t>
            </w:r>
            <w:r>
              <w:rPr>
                <w:rFonts w:ascii="Times New Roman"/>
              </w:rPr>
              <w:t xml:space="preserve"> </w:t>
            </w:r>
            <w:r>
              <w:rPr>
                <w:rFonts w:ascii="Times New Roman"/>
                <w:spacing w:val="-1"/>
              </w:rPr>
              <w:t>any):</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781AA9F0" w14:textId="77777777" w:rsidR="00245EA9" w:rsidRDefault="00245EA9"/>
        </w:tc>
      </w:tr>
      <w:tr w:rsidR="00245EA9" w14:paraId="11208CE2" w14:textId="77777777">
        <w:trPr>
          <w:trHeight w:hRule="exact" w:val="769"/>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4F5AE714" w14:textId="77777777" w:rsidR="00245EA9" w:rsidRDefault="0000502E">
            <w:pPr>
              <w:pStyle w:val="TableParagraph"/>
              <w:ind w:left="102" w:right="351"/>
              <w:jc w:val="both"/>
              <w:rPr>
                <w:rFonts w:ascii="Times New Roman" w:eastAsia="Times New Roman" w:hAnsi="Times New Roman" w:cs="Times New Roman"/>
              </w:rPr>
            </w:pPr>
            <w:r>
              <w:rPr>
                <w:rFonts w:ascii="Times New Roman" w:eastAsia="Times New Roman" w:hAnsi="Times New Roman" w:cs="Times New Roman"/>
                <w:spacing w:val="-1"/>
              </w:rPr>
              <w:t xml:space="preserve">How </w:t>
            </w:r>
            <w:r>
              <w:rPr>
                <w:rFonts w:ascii="Times New Roman" w:eastAsia="Times New Roman" w:hAnsi="Times New Roman" w:cs="Times New Roman"/>
              </w:rPr>
              <w:t xml:space="preserve">does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issue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relate</w:t>
            </w:r>
            <w:r>
              <w:rPr>
                <w:rFonts w:ascii="Times New Roman" w:eastAsia="Times New Roman" w:hAnsi="Times New Roman" w:cs="Times New Roman"/>
              </w:rPr>
              <w:t xml:space="preserve"> </w:t>
            </w:r>
            <w:r>
              <w:rPr>
                <w:rFonts w:ascii="Times New Roman" w:eastAsia="Times New Roman" w:hAnsi="Times New Roman" w:cs="Times New Roman"/>
                <w:spacing w:val="-1"/>
              </w:rPr>
              <w:t>to</w:t>
            </w:r>
            <w:r>
              <w:rPr>
                <w:rFonts w:ascii="Times New Roman" w:eastAsia="Times New Roman" w:hAnsi="Times New Roman" w:cs="Times New Roman"/>
              </w:rPr>
              <w:t xml:space="preserve"> the </w:t>
            </w:r>
            <w:r>
              <w:rPr>
                <w:rFonts w:ascii="Times New Roman" w:eastAsia="Times New Roman" w:hAnsi="Times New Roman" w:cs="Times New Roman"/>
                <w:spacing w:val="-1"/>
              </w:rPr>
              <w:t>provisions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ICANN</w:t>
            </w:r>
            <w:r>
              <w:rPr>
                <w:rFonts w:ascii="Times New Roman" w:eastAsia="Times New Roman" w:hAnsi="Times New Roman" w:cs="Times New Roman"/>
                <w:spacing w:val="-1"/>
              </w:rPr>
              <w:t xml:space="preserve"> Bylaws,</w:t>
            </w:r>
            <w:r>
              <w:rPr>
                <w:rFonts w:ascii="Times New Roman" w:eastAsia="Times New Roman" w:hAnsi="Times New Roman" w:cs="Times New Roman"/>
              </w:rPr>
              <w:t xml:space="preserve"> the </w:t>
            </w:r>
            <w:r>
              <w:rPr>
                <w:rFonts w:ascii="Times New Roman" w:eastAsia="Times New Roman" w:hAnsi="Times New Roman" w:cs="Times New Roman"/>
                <w:spacing w:val="-1"/>
              </w:rPr>
              <w:t>Affirmation</w:t>
            </w:r>
            <w:r>
              <w:rPr>
                <w:rFonts w:ascii="Times New Roman" w:eastAsia="Times New Roman" w:hAnsi="Times New Roman" w:cs="Times New Roman"/>
              </w:rPr>
              <w:t xml:space="preserve"> of </w:t>
            </w:r>
            <w:r>
              <w:rPr>
                <w:rFonts w:ascii="Times New Roman" w:eastAsia="Times New Roman" w:hAnsi="Times New Roman" w:cs="Times New Roman"/>
                <w:spacing w:val="-1"/>
              </w:rPr>
              <w:t>Commitments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and/or</w:t>
            </w:r>
            <w:r>
              <w:rPr>
                <w:rFonts w:ascii="Times New Roman" w:eastAsia="Times New Roman" w:hAnsi="Times New Roman" w:cs="Times New Roman"/>
              </w:rPr>
              <w:t xml:space="preserve"> </w:t>
            </w:r>
            <w:r>
              <w:rPr>
                <w:rFonts w:ascii="Times New Roman" w:eastAsia="Times New Roman" w:hAnsi="Times New Roman" w:cs="Times New Roman"/>
                <w:spacing w:val="-2"/>
              </w:rPr>
              <w:t>ICANN’s</w:t>
            </w:r>
            <w:r>
              <w:rPr>
                <w:rFonts w:ascii="Times New Roman" w:eastAsia="Times New Roman" w:hAnsi="Times New Roman" w:cs="Times New Roman"/>
              </w:rPr>
              <w:t xml:space="preserve"> </w:t>
            </w:r>
            <w:r>
              <w:rPr>
                <w:rFonts w:ascii="Times New Roman" w:eastAsia="Times New Roman" w:hAnsi="Times New Roman" w:cs="Times New Roman"/>
                <w:spacing w:val="-1"/>
              </w:rPr>
              <w:t>Articles</w:t>
            </w:r>
            <w:r>
              <w:rPr>
                <w:rFonts w:ascii="Times New Roman" w:eastAsia="Times New Roman" w:hAnsi="Times New Roman" w:cs="Times New Roman"/>
                <w:spacing w:val="-2"/>
              </w:rPr>
              <w:t xml:space="preserve"> of</w:t>
            </w:r>
            <w:r>
              <w:rPr>
                <w:rFonts w:ascii="Times New Roman" w:eastAsia="Times New Roman" w:hAnsi="Times New Roman" w:cs="Times New Roman"/>
              </w:rPr>
              <w:t xml:space="preserve"> </w:t>
            </w:r>
            <w:r>
              <w:rPr>
                <w:rFonts w:ascii="Times New Roman" w:eastAsia="Times New Roman" w:hAnsi="Times New Roman" w:cs="Times New Roman"/>
                <w:spacing w:val="-1"/>
              </w:rPr>
              <w:t>Incorporation:</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6D5FD94F" w14:textId="77777777" w:rsidR="00245EA9" w:rsidRDefault="00245EA9"/>
        </w:tc>
      </w:tr>
      <w:tr w:rsidR="00245EA9" w14:paraId="4E5EC50F" w14:textId="77777777">
        <w:trPr>
          <w:trHeight w:hRule="exact" w:val="311"/>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28C98435" w14:textId="77777777" w:rsidR="00245EA9" w:rsidRDefault="0000502E">
            <w:pPr>
              <w:pStyle w:val="TableParagraph"/>
              <w:spacing w:before="40"/>
              <w:ind w:left="102"/>
              <w:rPr>
                <w:rFonts w:ascii="Times New Roman" w:eastAsia="Times New Roman" w:hAnsi="Times New Roman" w:cs="Times New Roman"/>
              </w:rPr>
            </w:pPr>
            <w:r>
              <w:rPr>
                <w:rFonts w:ascii="Times New Roman"/>
                <w:spacing w:val="-1"/>
              </w:rPr>
              <w:t>Date</w:t>
            </w:r>
            <w:r>
              <w:rPr>
                <w:rFonts w:ascii="Times New Roman"/>
              </w:rPr>
              <w:t xml:space="preserve"> </w:t>
            </w:r>
            <w:r>
              <w:rPr>
                <w:rFonts w:ascii="Times New Roman"/>
                <w:spacing w:val="-1"/>
              </w:rPr>
              <w:t>Submitted:</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55E1B161" w14:textId="77777777" w:rsidR="00245EA9" w:rsidRDefault="00245EA9"/>
        </w:tc>
      </w:tr>
      <w:tr w:rsidR="00245EA9" w14:paraId="038A04C5" w14:textId="77777777">
        <w:trPr>
          <w:trHeight w:hRule="exact" w:val="578"/>
        </w:trPr>
        <w:tc>
          <w:tcPr>
            <w:tcW w:w="4902" w:type="dxa"/>
            <w:tcBorders>
              <w:top w:val="single" w:sz="5" w:space="0" w:color="000000"/>
              <w:left w:val="single" w:sz="5" w:space="0" w:color="000000"/>
              <w:bottom w:val="single" w:sz="5" w:space="0" w:color="000000"/>
              <w:right w:val="single" w:sz="5" w:space="0" w:color="000000"/>
            </w:tcBorders>
            <w:shd w:val="clear" w:color="auto" w:fill="F1F1F1"/>
          </w:tcPr>
          <w:p w14:paraId="24BA9CBA" w14:textId="77777777" w:rsidR="00245EA9" w:rsidRDefault="0000502E">
            <w:pPr>
              <w:pStyle w:val="TableParagraph"/>
              <w:spacing w:before="38"/>
              <w:ind w:left="102"/>
              <w:rPr>
                <w:rFonts w:ascii="Times New Roman" w:eastAsia="Times New Roman" w:hAnsi="Times New Roman" w:cs="Times New Roman"/>
              </w:rPr>
            </w:pPr>
            <w:r>
              <w:rPr>
                <w:rFonts w:ascii="Times New Roman"/>
                <w:spacing w:val="-1"/>
              </w:rPr>
              <w:t>Expected</w:t>
            </w:r>
            <w:r>
              <w:rPr>
                <w:rFonts w:ascii="Times New Roman"/>
              </w:rPr>
              <w:t xml:space="preserve"> </w:t>
            </w:r>
            <w:r>
              <w:rPr>
                <w:rFonts w:ascii="Times New Roman"/>
                <w:spacing w:val="-1"/>
              </w:rPr>
              <w:t>Completion</w:t>
            </w:r>
            <w:r>
              <w:rPr>
                <w:rFonts w:ascii="Times New Roman"/>
              </w:rPr>
              <w:t xml:space="preserve"> </w:t>
            </w:r>
            <w:r>
              <w:rPr>
                <w:rFonts w:ascii="Times New Roman"/>
                <w:spacing w:val="-2"/>
              </w:rPr>
              <w:t>Date:</w:t>
            </w:r>
          </w:p>
        </w:tc>
        <w:tc>
          <w:tcPr>
            <w:tcW w:w="3661" w:type="dxa"/>
            <w:tcBorders>
              <w:top w:val="single" w:sz="5" w:space="0" w:color="000000"/>
              <w:left w:val="single" w:sz="5" w:space="0" w:color="000000"/>
              <w:bottom w:val="single" w:sz="5" w:space="0" w:color="000000"/>
              <w:right w:val="single" w:sz="5" w:space="0" w:color="000000"/>
            </w:tcBorders>
            <w:shd w:val="clear" w:color="auto" w:fill="F1F1F1"/>
          </w:tcPr>
          <w:p w14:paraId="261B61F7" w14:textId="77777777" w:rsidR="00245EA9" w:rsidRDefault="00245EA9"/>
        </w:tc>
      </w:tr>
    </w:tbl>
    <w:p w14:paraId="60E5AA58" w14:textId="77777777" w:rsidR="00245EA9" w:rsidRDefault="00245EA9">
      <w:pPr>
        <w:spacing w:before="7"/>
        <w:rPr>
          <w:rFonts w:ascii="Times New Roman" w:eastAsia="Times New Roman" w:hAnsi="Times New Roman" w:cs="Times New Roman"/>
          <w:sz w:val="16"/>
          <w:szCs w:val="16"/>
        </w:rPr>
      </w:pPr>
    </w:p>
    <w:p w14:paraId="65C4D552" w14:textId="77777777" w:rsidR="00245EA9" w:rsidRDefault="0000502E">
      <w:pPr>
        <w:pStyle w:val="BodyText"/>
        <w:spacing w:before="69"/>
        <w:ind w:right="297"/>
        <w:rPr>
          <w:ins w:id="1619" w:author="Author"/>
          <w:spacing w:val="-1"/>
        </w:rPr>
      </w:pPr>
      <w:r>
        <w:t>Any</w:t>
      </w:r>
      <w:r>
        <w:rPr>
          <w:spacing w:val="-3"/>
        </w:rPr>
        <w:t xml:space="preserve"> </w:t>
      </w:r>
      <w:r>
        <w:rPr>
          <w:spacing w:val="-1"/>
        </w:rPr>
        <w:t>request</w:t>
      </w:r>
      <w:r>
        <w:t xml:space="preserve"> for </w:t>
      </w:r>
      <w:r>
        <w:rPr>
          <w:spacing w:val="-1"/>
        </w:rPr>
        <w:t>an</w:t>
      </w:r>
      <w:r>
        <w:rPr>
          <w:spacing w:val="2"/>
        </w:rPr>
        <w:t xml:space="preserve"> </w:t>
      </w:r>
      <w:r>
        <w:rPr>
          <w:spacing w:val="-1"/>
        </w:rPr>
        <w:t>Issue</w:t>
      </w:r>
      <w:r>
        <w:rPr>
          <w:spacing w:val="1"/>
        </w:rPr>
        <w:t xml:space="preserve"> </w:t>
      </w:r>
      <w:r>
        <w:rPr>
          <w:spacing w:val="-1"/>
        </w:rPr>
        <w:t>Report,</w:t>
      </w:r>
      <w:r>
        <w:t xml:space="preserve"> </w:t>
      </w:r>
      <w:r>
        <w:rPr>
          <w:spacing w:val="-1"/>
        </w:rPr>
        <w:t>either</w:t>
      </w:r>
      <w:r>
        <w:t xml:space="preserve"> </w:t>
      </w:r>
      <w:r>
        <w:rPr>
          <w:spacing w:val="1"/>
        </w:rPr>
        <w:t>by</w:t>
      </w:r>
      <w:r>
        <w:rPr>
          <w:spacing w:val="-5"/>
        </w:rPr>
        <w:t xml:space="preserve"> </w:t>
      </w:r>
      <w:r>
        <w:t>completing</w:t>
      </w:r>
      <w:r>
        <w:rPr>
          <w:spacing w:val="-2"/>
        </w:rPr>
        <w:t xml:space="preserve"> </w:t>
      </w:r>
      <w:r>
        <w:t xml:space="preserve">the </w:t>
      </w:r>
      <w:r>
        <w:rPr>
          <w:spacing w:val="-1"/>
        </w:rPr>
        <w:t>template</w:t>
      </w:r>
      <w:r>
        <w:t xml:space="preserve"> or in another</w:t>
      </w:r>
      <w:r>
        <w:rPr>
          <w:spacing w:val="-2"/>
        </w:rPr>
        <w:t xml:space="preserve"> </w:t>
      </w:r>
      <w:r>
        <w:rPr>
          <w:spacing w:val="-1"/>
        </w:rPr>
        <w:t>form,</w:t>
      </w:r>
      <w:r>
        <w:t xml:space="preserve"> must </w:t>
      </w:r>
      <w:r>
        <w:rPr>
          <w:spacing w:val="-1"/>
        </w:rPr>
        <w:t>include</w:t>
      </w:r>
      <w:r>
        <w:rPr>
          <w:spacing w:val="1"/>
        </w:rPr>
        <w:t xml:space="preserve"> </w:t>
      </w:r>
      <w:r>
        <w:rPr>
          <w:spacing w:val="-1"/>
        </w:rPr>
        <w:t>at</w:t>
      </w:r>
      <w:r>
        <w:t xml:space="preserve"> a</w:t>
      </w:r>
      <w:r>
        <w:rPr>
          <w:spacing w:val="75"/>
        </w:rPr>
        <w:t xml:space="preserve"> </w:t>
      </w:r>
      <w:r>
        <w:t xml:space="preserve">minimum: the </w:t>
      </w:r>
      <w:r>
        <w:rPr>
          <w:spacing w:val="-1"/>
        </w:rPr>
        <w:t>name</w:t>
      </w:r>
      <w:r>
        <w:t xml:space="preserve"> of</w:t>
      </w:r>
      <w:r>
        <w:rPr>
          <w:spacing w:val="-2"/>
        </w:rPr>
        <w:t xml:space="preserve"> </w:t>
      </w:r>
      <w:r>
        <w:t xml:space="preserve">the </w:t>
      </w:r>
      <w:r>
        <w:rPr>
          <w:spacing w:val="-1"/>
        </w:rPr>
        <w:t>requestor</w:t>
      </w:r>
      <w:r>
        <w:rPr>
          <w:spacing w:val="2"/>
        </w:rPr>
        <w:t xml:space="preserve"> </w:t>
      </w:r>
      <w:r>
        <w:rPr>
          <w:spacing w:val="-1"/>
        </w:rPr>
        <w:t>and</w:t>
      </w:r>
      <w:r>
        <w:t xml:space="preserve"> the definition of</w:t>
      </w:r>
      <w:r>
        <w:rPr>
          <w:spacing w:val="-1"/>
        </w:rPr>
        <w:t xml:space="preserve"> </w:t>
      </w:r>
      <w:r>
        <w:t xml:space="preserve">the issue. </w:t>
      </w:r>
      <w:r>
        <w:rPr>
          <w:spacing w:val="-1"/>
        </w:rPr>
        <w:t xml:space="preserve">The </w:t>
      </w:r>
      <w:r>
        <w:t>submission of any</w:t>
      </w:r>
      <w:r>
        <w:rPr>
          <w:spacing w:val="-5"/>
        </w:rPr>
        <w:t xml:space="preserve"> </w:t>
      </w:r>
      <w:r>
        <w:rPr>
          <w:spacing w:val="-1"/>
        </w:rPr>
        <w:t>additional</w:t>
      </w:r>
      <w:r>
        <w:rPr>
          <w:spacing w:val="41"/>
        </w:rPr>
        <w:t xml:space="preserve"> </w:t>
      </w:r>
      <w:r>
        <w:rPr>
          <w:spacing w:val="-1"/>
        </w:rPr>
        <w:t>information,</w:t>
      </w:r>
      <w:r>
        <w:t xml:space="preserve"> </w:t>
      </w:r>
      <w:r>
        <w:rPr>
          <w:spacing w:val="-1"/>
        </w:rPr>
        <w:t>such</w:t>
      </w:r>
      <w:r>
        <w:t xml:space="preserve"> </w:t>
      </w:r>
      <w:r>
        <w:rPr>
          <w:spacing w:val="-1"/>
        </w:rPr>
        <w:t>as</w:t>
      </w:r>
      <w:r>
        <w:t xml:space="preserve"> the </w:t>
      </w:r>
      <w:r>
        <w:rPr>
          <w:spacing w:val="-1"/>
        </w:rPr>
        <w:t>identification</w:t>
      </w:r>
      <w:r>
        <w:t xml:space="preserve"> </w:t>
      </w:r>
      <w:r>
        <w:rPr>
          <w:spacing w:val="-1"/>
        </w:rPr>
        <w:t>and</w:t>
      </w:r>
      <w:r>
        <w:t xml:space="preserve"> </w:t>
      </w:r>
      <w:r>
        <w:rPr>
          <w:spacing w:val="-1"/>
        </w:rPr>
        <w:t>quantification</w:t>
      </w:r>
      <w:r>
        <w:rPr>
          <w:spacing w:val="3"/>
        </w:rPr>
        <w:t xml:space="preserve"> </w:t>
      </w:r>
      <w:r>
        <w:t>of</w:t>
      </w:r>
      <w:r>
        <w:rPr>
          <w:spacing w:val="-1"/>
        </w:rPr>
        <w:t xml:space="preserve"> problems,</w:t>
      </w:r>
      <w:r>
        <w:t xml:space="preserve"> </w:t>
      </w:r>
      <w:r>
        <w:rPr>
          <w:spacing w:val="-1"/>
        </w:rPr>
        <w:t>and</w:t>
      </w:r>
      <w:r>
        <w:t xml:space="preserve"> other</w:t>
      </w:r>
      <w:r>
        <w:rPr>
          <w:spacing w:val="-2"/>
        </w:rPr>
        <w:t xml:space="preserve"> </w:t>
      </w:r>
      <w:r>
        <w:rPr>
          <w:spacing w:val="-1"/>
        </w:rPr>
        <w:t>as</w:t>
      </w:r>
      <w:r>
        <w:t xml:space="preserve"> </w:t>
      </w:r>
      <w:r>
        <w:rPr>
          <w:spacing w:val="-1"/>
        </w:rPr>
        <w:t>outlined</w:t>
      </w:r>
      <w:r>
        <w:t xml:space="preserve"> for example</w:t>
      </w:r>
      <w:r>
        <w:rPr>
          <w:spacing w:val="123"/>
        </w:rPr>
        <w:t xml:space="preserve"> </w:t>
      </w:r>
      <w:r>
        <w:t>in the</w:t>
      </w:r>
      <w:r>
        <w:rPr>
          <w:spacing w:val="-1"/>
        </w:rPr>
        <w:t xml:space="preserve"> template,</w:t>
      </w:r>
      <w:r>
        <w:t xml:space="preserve"> is </w:t>
      </w:r>
      <w:r>
        <w:rPr>
          <w:spacing w:val="-1"/>
        </w:rPr>
        <w:t>strongly</w:t>
      </w:r>
      <w:r>
        <w:rPr>
          <w:spacing w:val="-3"/>
        </w:rPr>
        <w:t xml:space="preserve"> </w:t>
      </w:r>
      <w:r>
        <w:rPr>
          <w:spacing w:val="-1"/>
        </w:rPr>
        <w:t>encouraged.</w:t>
      </w:r>
    </w:p>
    <w:p w14:paraId="24514872" w14:textId="77777777" w:rsidR="00B84E06" w:rsidRDefault="00B84E06">
      <w:pPr>
        <w:pStyle w:val="BodyText"/>
        <w:spacing w:before="69"/>
        <w:ind w:right="297"/>
        <w:rPr>
          <w:ins w:id="1620" w:author="Author"/>
          <w:spacing w:val="-1"/>
        </w:rPr>
      </w:pPr>
    </w:p>
    <w:p w14:paraId="5D54FA08" w14:textId="6B25DF34" w:rsidR="00B84E06" w:rsidRPr="00080E96" w:rsidRDefault="00B84E06" w:rsidP="00080E96">
      <w:pPr>
        <w:pStyle w:val="BodyText"/>
        <w:numPr>
          <w:ilvl w:val="0"/>
          <w:numId w:val="7"/>
        </w:numPr>
        <w:spacing w:before="69"/>
        <w:ind w:right="297"/>
        <w:rPr>
          <w:ins w:id="1621" w:author="Author"/>
          <w:b/>
        </w:rPr>
      </w:pPr>
      <w:ins w:id="1622" w:author="Author">
        <w:r w:rsidRPr="00080E96">
          <w:rPr>
            <w:b/>
            <w:spacing w:val="-1"/>
          </w:rPr>
          <w:t>Notification</w:t>
        </w:r>
        <w:r w:rsidR="00EE10C2">
          <w:rPr>
            <w:b/>
            <w:spacing w:val="-1"/>
          </w:rPr>
          <w:t xml:space="preserve"> by GNSO Liaison to the GAC</w:t>
        </w:r>
        <w:r w:rsidRPr="00080E96">
          <w:rPr>
            <w:b/>
            <w:spacing w:val="-1"/>
          </w:rPr>
          <w:t xml:space="preserve"> to initiate GAC Quick Look Mechanism</w:t>
        </w:r>
      </w:ins>
    </w:p>
    <w:p w14:paraId="2CB46CF7" w14:textId="77777777" w:rsidR="00B84E06" w:rsidRDefault="00B84E06" w:rsidP="00080E96">
      <w:pPr>
        <w:ind w:left="167"/>
        <w:rPr>
          <w:ins w:id="1623" w:author="Author"/>
          <w:rFonts w:asciiTheme="majorHAnsi" w:hAnsiTheme="majorHAnsi"/>
          <w:color w:val="000000" w:themeColor="text1"/>
        </w:rPr>
      </w:pPr>
    </w:p>
    <w:p w14:paraId="535248CA" w14:textId="7E7E47B4" w:rsidR="00B84E06" w:rsidRPr="00080E96" w:rsidRDefault="00B84E06" w:rsidP="00EE10C2">
      <w:pPr>
        <w:pStyle w:val="BodyText"/>
        <w:spacing w:before="69"/>
        <w:ind w:right="297"/>
        <w:rPr>
          <w:spacing w:val="-1"/>
        </w:rPr>
      </w:pPr>
      <w:ins w:id="1624" w:author="Author">
        <w:r w:rsidRPr="00080E96">
          <w:rPr>
            <w:spacing w:val="-1"/>
          </w:rPr>
          <w:t>Following the adoption of the request for an Issue Report, or the receipt by the GNSO Council of a request for an Issue Report by the ICANN Board, the GNSO Liaison to the GAC notifies the GAC Secretariat of this request. The GAC Secretariat is expected to confirm receipt of the notification and indicate if any additional information on the issue is needed in order to proceed with the Quick Look M</w:t>
        </w:r>
        <w:r w:rsidR="00EE10C2" w:rsidRPr="00080E96">
          <w:rPr>
            <w:spacing w:val="-1"/>
          </w:rPr>
          <w:t>echanism</w:t>
        </w:r>
        <w:r w:rsidR="00EE10C2">
          <w:rPr>
            <w:spacing w:val="-1"/>
          </w:rPr>
          <w:t xml:space="preserve"> (QLM). The QLM</w:t>
        </w:r>
        <w:r w:rsidR="00EE10C2" w:rsidRPr="00080E96">
          <w:rPr>
            <w:spacing w:val="-1"/>
          </w:rPr>
          <w:t xml:space="preserve"> is used by the GAC </w:t>
        </w:r>
        <w:r w:rsidR="00EE10C2">
          <w:rPr>
            <w:spacing w:val="-1"/>
          </w:rPr>
          <w:t xml:space="preserve">to </w:t>
        </w:r>
        <w:r w:rsidR="00EE10C2" w:rsidRPr="00080E96">
          <w:rPr>
            <w:spacing w:val="-1"/>
          </w:rPr>
          <w:t>establish whether</w:t>
        </w:r>
        <w:r w:rsidR="00EE10C2">
          <w:rPr>
            <w:spacing w:val="-1"/>
          </w:rPr>
          <w:t xml:space="preserve"> the</w:t>
        </w:r>
        <w:r w:rsidR="00EE10C2" w:rsidRPr="00080E96">
          <w:rPr>
            <w:spacing w:val="-1"/>
          </w:rPr>
          <w:t xml:space="preserve"> issue</w:t>
        </w:r>
        <w:r w:rsidR="00EE10C2">
          <w:rPr>
            <w:spacing w:val="-1"/>
          </w:rPr>
          <w:t xml:space="preserve"> subject to the request for an Issue Report</w:t>
        </w:r>
        <w:r w:rsidR="00EE10C2" w:rsidRPr="00080E96">
          <w:rPr>
            <w:spacing w:val="-1"/>
          </w:rPr>
          <w:t xml:space="preserve"> has potential public policy implications</w:t>
        </w:r>
        <w:r w:rsidR="00EE10C2">
          <w:rPr>
            <w:spacing w:val="-1"/>
          </w:rPr>
          <w:t xml:space="preserve"> and, if so, flag this at an early stage to the GNSO. The outcome of the QLM is expected to be submitted by the GAC Secretariat as part of the public comment forum on the Preliminary Issue Report. </w:t>
        </w:r>
      </w:ins>
    </w:p>
    <w:p w14:paraId="4B38A572" w14:textId="77777777" w:rsidR="00245EA9" w:rsidRDefault="00245EA9">
      <w:pPr>
        <w:spacing w:before="3"/>
        <w:rPr>
          <w:rFonts w:ascii="Times New Roman" w:eastAsia="Times New Roman" w:hAnsi="Times New Roman" w:cs="Times New Roman"/>
          <w:sz w:val="21"/>
          <w:szCs w:val="21"/>
        </w:rPr>
      </w:pPr>
    </w:p>
    <w:p w14:paraId="572FED84" w14:textId="77777777" w:rsidR="00245EA9" w:rsidRDefault="0000502E">
      <w:pPr>
        <w:pStyle w:val="Heading2"/>
        <w:numPr>
          <w:ilvl w:val="0"/>
          <w:numId w:val="7"/>
        </w:numPr>
        <w:tabs>
          <w:tab w:val="left" w:pos="709"/>
        </w:tabs>
        <w:ind w:left="708" w:hanging="540"/>
        <w:rPr>
          <w:b w:val="0"/>
          <w:bCs w:val="0"/>
        </w:rPr>
      </w:pPr>
      <w:bookmarkStart w:id="1625" w:name="_bookmark60"/>
      <w:bookmarkStart w:id="1626" w:name="_Toc297819785"/>
      <w:bookmarkStart w:id="1627" w:name="_Toc297820198"/>
      <w:bookmarkStart w:id="1628" w:name="_Toc485203784"/>
      <w:bookmarkEnd w:id="1625"/>
      <w:r>
        <w:rPr>
          <w:spacing w:val="-1"/>
        </w:rPr>
        <w:t>Creation</w:t>
      </w:r>
      <w:r>
        <w:rPr>
          <w:spacing w:val="1"/>
        </w:rPr>
        <w:t xml:space="preserve"> </w:t>
      </w:r>
      <w:r>
        <w:t>of</w:t>
      </w:r>
      <w:r>
        <w:rPr>
          <w:spacing w:val="1"/>
        </w:rPr>
        <w:t xml:space="preserve"> </w:t>
      </w:r>
      <w:r>
        <w:rPr>
          <w:spacing w:val="-1"/>
        </w:rPr>
        <w:t>the Preliminary</w:t>
      </w:r>
      <w:r>
        <w:t xml:space="preserve"> Issue</w:t>
      </w:r>
      <w:r>
        <w:rPr>
          <w:spacing w:val="-1"/>
        </w:rPr>
        <w:t xml:space="preserve"> Report</w:t>
      </w:r>
      <w:bookmarkEnd w:id="1626"/>
      <w:bookmarkEnd w:id="1627"/>
      <w:bookmarkEnd w:id="1628"/>
    </w:p>
    <w:p w14:paraId="64B7B864" w14:textId="77777777" w:rsidR="00245EA9" w:rsidRDefault="00245EA9">
      <w:pPr>
        <w:spacing w:before="5"/>
        <w:rPr>
          <w:rFonts w:ascii="Times New Roman" w:eastAsia="Times New Roman" w:hAnsi="Times New Roman" w:cs="Times New Roman"/>
          <w:b/>
          <w:bCs/>
          <w:sz w:val="20"/>
          <w:szCs w:val="20"/>
        </w:rPr>
      </w:pPr>
    </w:p>
    <w:p w14:paraId="7729D38E" w14:textId="77777777" w:rsidR="00245EA9" w:rsidRDefault="0000502E">
      <w:pPr>
        <w:pStyle w:val="BodyText"/>
        <w:ind w:right="190"/>
      </w:pPr>
      <w:r>
        <w:t xml:space="preserve">Within </w:t>
      </w:r>
      <w:r>
        <w:rPr>
          <w:spacing w:val="-1"/>
        </w:rPr>
        <w:t>forty-five</w:t>
      </w:r>
      <w:r>
        <w:rPr>
          <w:spacing w:val="-2"/>
        </w:rPr>
        <w:t xml:space="preserve"> </w:t>
      </w:r>
      <w:r>
        <w:t xml:space="preserve">(45) </w:t>
      </w:r>
      <w:r>
        <w:rPr>
          <w:spacing w:val="-1"/>
        </w:rPr>
        <w:t>calendar</w:t>
      </w:r>
      <w:r>
        <w:t xml:space="preserve"> </w:t>
      </w:r>
      <w:r>
        <w:rPr>
          <w:spacing w:val="-1"/>
        </w:rPr>
        <w:t>days</w:t>
      </w:r>
      <w:r>
        <w:rPr>
          <w:spacing w:val="2"/>
        </w:rPr>
        <w:t xml:space="preserve"> </w:t>
      </w:r>
      <w:r>
        <w:rPr>
          <w:spacing w:val="-1"/>
        </w:rPr>
        <w:t>after</w:t>
      </w:r>
      <w:r>
        <w:t xml:space="preserve"> </w:t>
      </w:r>
      <w:r>
        <w:rPr>
          <w:spacing w:val="-1"/>
        </w:rPr>
        <w:t>receipt</w:t>
      </w:r>
      <w:r>
        <w:t xml:space="preserve"> </w:t>
      </w:r>
      <w:r>
        <w:rPr>
          <w:spacing w:val="1"/>
        </w:rPr>
        <w:t>of</w:t>
      </w:r>
      <w:r>
        <w:t xml:space="preserve"> </w:t>
      </w:r>
      <w:r>
        <w:rPr>
          <w:spacing w:val="-1"/>
        </w:rPr>
        <w:t>either</w:t>
      </w:r>
      <w:r>
        <w:t xml:space="preserve"> </w:t>
      </w:r>
      <w:r>
        <w:rPr>
          <w:spacing w:val="-1"/>
        </w:rPr>
        <w:t>(i)</w:t>
      </w:r>
      <w:r>
        <w:rPr>
          <w:spacing w:val="1"/>
        </w:rPr>
        <w:t xml:space="preserve"> </w:t>
      </w:r>
      <w:r>
        <w:rPr>
          <w:spacing w:val="-1"/>
        </w:rPr>
        <w:t>an</w:t>
      </w:r>
      <w:r>
        <w:t xml:space="preserve"> </w:t>
      </w:r>
      <w:r>
        <w:rPr>
          <w:spacing w:val="-1"/>
        </w:rPr>
        <w:t>instruction</w:t>
      </w:r>
      <w:r>
        <w:rPr>
          <w:spacing w:val="2"/>
        </w:rPr>
        <w:t xml:space="preserve"> </w:t>
      </w:r>
      <w:r>
        <w:rPr>
          <w:spacing w:val="-1"/>
        </w:rPr>
        <w:t>from</w:t>
      </w:r>
      <w:r>
        <w:t xml:space="preserve"> the</w:t>
      </w:r>
      <w:r>
        <w:rPr>
          <w:spacing w:val="-1"/>
        </w:rPr>
        <w:t xml:space="preserve"> Board;</w:t>
      </w:r>
      <w:r>
        <w:t xml:space="preserve"> </w:t>
      </w:r>
      <w:r>
        <w:rPr>
          <w:spacing w:val="-1"/>
        </w:rPr>
        <w:t>(ii)</w:t>
      </w:r>
      <w:r>
        <w:t xml:space="preserve"> a</w:t>
      </w:r>
      <w:r>
        <w:rPr>
          <w:spacing w:val="-2"/>
        </w:rPr>
        <w:t xml:space="preserve"> </w:t>
      </w:r>
      <w:r>
        <w:t>properly</w:t>
      </w:r>
      <w:r>
        <w:rPr>
          <w:spacing w:val="97"/>
        </w:rPr>
        <w:t xml:space="preserve"> </w:t>
      </w:r>
      <w:r>
        <w:rPr>
          <w:spacing w:val="-1"/>
        </w:rPr>
        <w:t>supported</w:t>
      </w:r>
      <w:r>
        <w:t xml:space="preserve"> motion </w:t>
      </w:r>
      <w:r>
        <w:rPr>
          <w:spacing w:val="-1"/>
        </w:rPr>
        <w:t>from</w:t>
      </w:r>
      <w:r>
        <w:t xml:space="preserve"> the</w:t>
      </w:r>
      <w:r>
        <w:rPr>
          <w:spacing w:val="-1"/>
        </w:rPr>
        <w:t xml:space="preserve"> GNSO</w:t>
      </w:r>
      <w:r>
        <w:t xml:space="preserve"> </w:t>
      </w:r>
      <w:r>
        <w:rPr>
          <w:spacing w:val="-1"/>
        </w:rPr>
        <w:t>Council;</w:t>
      </w:r>
      <w:r>
        <w:t xml:space="preserve"> or </w:t>
      </w:r>
      <w:r>
        <w:rPr>
          <w:spacing w:val="-1"/>
        </w:rPr>
        <w:t>(iii)</w:t>
      </w:r>
      <w:r>
        <w:t xml:space="preserve"> a</w:t>
      </w:r>
      <w:r>
        <w:rPr>
          <w:spacing w:val="-2"/>
        </w:rPr>
        <w:t xml:space="preserve"> </w:t>
      </w:r>
      <w:r>
        <w:t>properly</w:t>
      </w:r>
      <w:r>
        <w:rPr>
          <w:spacing w:val="-5"/>
        </w:rPr>
        <w:t xml:space="preserve"> </w:t>
      </w:r>
      <w:r>
        <w:t xml:space="preserve">supported motion </w:t>
      </w:r>
      <w:r>
        <w:rPr>
          <w:spacing w:val="-1"/>
        </w:rPr>
        <w:t>from</w:t>
      </w:r>
      <w:r>
        <w:t xml:space="preserve"> an Advisory</w:t>
      </w:r>
      <w:r>
        <w:rPr>
          <w:spacing w:val="63"/>
        </w:rPr>
        <w:t xml:space="preserve"> </w:t>
      </w:r>
      <w:r>
        <w:rPr>
          <w:rFonts w:cs="Times New Roman"/>
          <w:spacing w:val="-1"/>
        </w:rPr>
        <w:t>Committee,</w:t>
      </w:r>
      <w:r>
        <w:rPr>
          <w:rFonts w:cs="Times New Roman"/>
        </w:rPr>
        <w:t xml:space="preserve"> the </w:t>
      </w:r>
      <w:r>
        <w:rPr>
          <w:rFonts w:cs="Times New Roman"/>
          <w:spacing w:val="-1"/>
        </w:rPr>
        <w:t>Staff</w:t>
      </w:r>
      <w:r>
        <w:rPr>
          <w:rFonts w:cs="Times New Roman"/>
          <w:spacing w:val="-2"/>
        </w:rPr>
        <w:t xml:space="preserve"> </w:t>
      </w:r>
      <w:r>
        <w:rPr>
          <w:rFonts w:cs="Times New Roman"/>
          <w:spacing w:val="-1"/>
        </w:rPr>
        <w:t>Manager</w:t>
      </w:r>
      <w:r>
        <w:rPr>
          <w:rFonts w:cs="Times New Roman"/>
        </w:rPr>
        <w:t xml:space="preserve"> </w:t>
      </w:r>
      <w:r>
        <w:rPr>
          <w:rFonts w:cs="Times New Roman"/>
          <w:spacing w:val="-1"/>
        </w:rPr>
        <w:t>will</w:t>
      </w:r>
      <w:r>
        <w:rPr>
          <w:rFonts w:cs="Times New Roman"/>
        </w:rPr>
        <w:t xml:space="preserve"> </w:t>
      </w:r>
      <w:r>
        <w:rPr>
          <w:rFonts w:cs="Times New Roman"/>
          <w:spacing w:val="-1"/>
        </w:rPr>
        <w:t>create</w:t>
      </w:r>
      <w:r>
        <w:rPr>
          <w:rFonts w:cs="Times New Roman"/>
          <w:spacing w:val="1"/>
        </w:rPr>
        <w:t xml:space="preserve"> </w:t>
      </w:r>
      <w:r>
        <w:rPr>
          <w:rFonts w:cs="Times New Roman"/>
        </w:rPr>
        <w:t>a</w:t>
      </w:r>
      <w:r>
        <w:rPr>
          <w:rFonts w:cs="Times New Roman"/>
          <w:spacing w:val="-1"/>
        </w:rPr>
        <w:t xml:space="preserve"> </w:t>
      </w:r>
      <w:r>
        <w:rPr>
          <w:rFonts w:cs="Times New Roman"/>
        </w:rPr>
        <w:t xml:space="preserve">report </w:t>
      </w:r>
      <w:r>
        <w:rPr>
          <w:rFonts w:cs="Times New Roman"/>
          <w:spacing w:val="-1"/>
        </w:rPr>
        <w:t>(a “Preliminary Issue Report”).</w:t>
      </w:r>
      <w:r>
        <w:rPr>
          <w:rFonts w:cs="Times New Roman"/>
          <w:spacing w:val="1"/>
        </w:rPr>
        <w:t xml:space="preserve"> </w:t>
      </w:r>
      <w:r>
        <w:rPr>
          <w:rFonts w:cs="Times New Roman"/>
          <w:spacing w:val="-2"/>
        </w:rPr>
        <w:t>In</w:t>
      </w:r>
      <w:r>
        <w:rPr>
          <w:rFonts w:cs="Times New Roman"/>
        </w:rPr>
        <w:t xml:space="preserve"> the</w:t>
      </w:r>
      <w:r>
        <w:rPr>
          <w:rFonts w:cs="Times New Roman"/>
          <w:spacing w:val="1"/>
        </w:rPr>
        <w:t xml:space="preserve"> </w:t>
      </w:r>
      <w:r>
        <w:rPr>
          <w:rFonts w:cs="Times New Roman"/>
          <w:spacing w:val="-1"/>
        </w:rPr>
        <w:t>event</w:t>
      </w:r>
      <w:r>
        <w:rPr>
          <w:rFonts w:cs="Times New Roman"/>
        </w:rPr>
        <w:t xml:space="preserve"> the</w:t>
      </w:r>
      <w:r>
        <w:rPr>
          <w:rFonts w:cs="Times New Roman"/>
          <w:spacing w:val="-1"/>
        </w:rPr>
        <w:t xml:space="preserve"> Staff</w:t>
      </w:r>
      <w:r>
        <w:rPr>
          <w:rFonts w:cs="Times New Roman"/>
          <w:spacing w:val="99"/>
        </w:rPr>
        <w:t xml:space="preserve"> </w:t>
      </w:r>
      <w:r>
        <w:rPr>
          <w:spacing w:val="-1"/>
        </w:rPr>
        <w:t>Manager</w:t>
      </w:r>
      <w:r>
        <w:t xml:space="preserve"> </w:t>
      </w:r>
      <w:r>
        <w:rPr>
          <w:spacing w:val="-1"/>
        </w:rPr>
        <w:t>determines</w:t>
      </w:r>
      <w:r>
        <w:t xml:space="preserve"> that</w:t>
      </w:r>
      <w:r>
        <w:rPr>
          <w:spacing w:val="2"/>
        </w:rPr>
        <w:t xml:space="preserve"> </w:t>
      </w:r>
      <w:r>
        <w:t>more</w:t>
      </w:r>
      <w:r>
        <w:rPr>
          <w:spacing w:val="-2"/>
        </w:rPr>
        <w:t xml:space="preserve"> </w:t>
      </w:r>
      <w:r>
        <w:t>time is necessary</w:t>
      </w:r>
      <w:r>
        <w:rPr>
          <w:spacing w:val="-5"/>
        </w:rPr>
        <w:t xml:space="preserve"> </w:t>
      </w:r>
      <w:r>
        <w:t xml:space="preserve">to </w:t>
      </w:r>
      <w:r>
        <w:rPr>
          <w:spacing w:val="-1"/>
        </w:rPr>
        <w:t xml:space="preserve">create </w:t>
      </w:r>
      <w:r>
        <w:t>the Preliminary</w:t>
      </w:r>
      <w:r>
        <w:rPr>
          <w:spacing w:val="-3"/>
        </w:rPr>
        <w:t xml:space="preserve"> </w:t>
      </w:r>
      <w:r>
        <w:rPr>
          <w:spacing w:val="-1"/>
        </w:rPr>
        <w:t>Issue</w:t>
      </w:r>
      <w:r>
        <w:t xml:space="preserve"> </w:t>
      </w:r>
      <w:r>
        <w:rPr>
          <w:spacing w:val="-1"/>
        </w:rPr>
        <w:t>Report,</w:t>
      </w:r>
      <w:r>
        <w:t xml:space="preserve"> the </w:t>
      </w:r>
      <w:r>
        <w:rPr>
          <w:spacing w:val="-1"/>
        </w:rPr>
        <w:t>Staff</w:t>
      </w:r>
      <w:r>
        <w:rPr>
          <w:spacing w:val="-2"/>
        </w:rPr>
        <w:t xml:space="preserve"> </w:t>
      </w:r>
      <w:r>
        <w:rPr>
          <w:spacing w:val="-1"/>
        </w:rPr>
        <w:t>Manager</w:t>
      </w:r>
      <w:r>
        <w:rPr>
          <w:spacing w:val="75"/>
        </w:rPr>
        <w:t xml:space="preserve"> </w:t>
      </w:r>
      <w:r>
        <w:t>may</w:t>
      </w:r>
      <w:r>
        <w:rPr>
          <w:spacing w:val="-5"/>
        </w:rPr>
        <w:t xml:space="preserve"> </w:t>
      </w:r>
      <w:r>
        <w:rPr>
          <w:spacing w:val="-1"/>
        </w:rPr>
        <w:t>request</w:t>
      </w:r>
      <w:r>
        <w:t xml:space="preserve"> an</w:t>
      </w:r>
      <w:r>
        <w:rPr>
          <w:spacing w:val="1"/>
        </w:rPr>
        <w:t xml:space="preserve"> </w:t>
      </w:r>
      <w:r>
        <w:t>extension of time</w:t>
      </w:r>
      <w:r>
        <w:rPr>
          <w:spacing w:val="-1"/>
        </w:rPr>
        <w:t xml:space="preserve"> for completion</w:t>
      </w:r>
      <w:r>
        <w:t xml:space="preserve"> </w:t>
      </w:r>
      <w:r>
        <w:rPr>
          <w:spacing w:val="1"/>
        </w:rPr>
        <w:t>of</w:t>
      </w:r>
      <w:r>
        <w:t xml:space="preserve"> the</w:t>
      </w:r>
      <w:r>
        <w:rPr>
          <w:spacing w:val="-2"/>
        </w:rPr>
        <w:t xml:space="preserve"> </w:t>
      </w:r>
      <w:r>
        <w:t>Preliminary</w:t>
      </w:r>
      <w:r>
        <w:rPr>
          <w:spacing w:val="-3"/>
        </w:rPr>
        <w:t xml:space="preserve"> </w:t>
      </w:r>
      <w:r>
        <w:rPr>
          <w:spacing w:val="-1"/>
        </w:rPr>
        <w:t>Issue</w:t>
      </w:r>
      <w:r>
        <w:t xml:space="preserve"> Report, </w:t>
      </w:r>
      <w:r>
        <w:rPr>
          <w:spacing w:val="-1"/>
        </w:rPr>
        <w:t>which</w:t>
      </w:r>
      <w:r>
        <w:t xml:space="preserve"> </w:t>
      </w:r>
      <w:r>
        <w:rPr>
          <w:spacing w:val="-1"/>
        </w:rPr>
        <w:t>request</w:t>
      </w:r>
      <w:r>
        <w:t xml:space="preserve"> should be</w:t>
      </w:r>
      <w:r>
        <w:rPr>
          <w:spacing w:val="63"/>
        </w:rPr>
        <w:t xml:space="preserve"> </w:t>
      </w:r>
      <w:r>
        <w:rPr>
          <w:spacing w:val="-1"/>
        </w:rPr>
        <w:t>discussed</w:t>
      </w:r>
      <w:r>
        <w:t xml:space="preserve"> with the</w:t>
      </w:r>
      <w:r>
        <w:rPr>
          <w:spacing w:val="-1"/>
        </w:rPr>
        <w:t xml:space="preserve"> </w:t>
      </w:r>
      <w:r>
        <w:t>Requestor.</w:t>
      </w:r>
    </w:p>
    <w:p w14:paraId="1AA5D8C3" w14:textId="77777777" w:rsidR="00245EA9" w:rsidRDefault="00245EA9">
      <w:pPr>
        <w:rPr>
          <w:rFonts w:ascii="Times New Roman" w:eastAsia="Times New Roman" w:hAnsi="Times New Roman" w:cs="Times New Roman"/>
          <w:sz w:val="24"/>
          <w:szCs w:val="24"/>
        </w:rPr>
      </w:pPr>
    </w:p>
    <w:p w14:paraId="67797326" w14:textId="77777777" w:rsidR="00245EA9" w:rsidRDefault="0000502E">
      <w:pPr>
        <w:pStyle w:val="BodyText"/>
        <w:spacing w:line="239" w:lineRule="auto"/>
        <w:ind w:right="269"/>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3"/>
        </w:rPr>
        <w:t xml:space="preserve"> </w:t>
      </w:r>
      <w:r>
        <w:rPr>
          <w:spacing w:val="-1"/>
        </w:rPr>
        <w:t>Issue Report</w:t>
      </w:r>
      <w:r>
        <w:t xml:space="preserve"> </w:t>
      </w:r>
      <w:r>
        <w:rPr>
          <w:spacing w:val="-1"/>
        </w:rPr>
        <w:t>was</w:t>
      </w:r>
      <w:r>
        <w:t xml:space="preserve"> initially</w:t>
      </w:r>
      <w:r>
        <w:rPr>
          <w:spacing w:val="-3"/>
        </w:rPr>
        <w:t xml:space="preserve"> </w:t>
      </w:r>
      <w:r>
        <w:rPr>
          <w:spacing w:val="-1"/>
        </w:rPr>
        <w:t>requested</w:t>
      </w:r>
      <w:r>
        <w:t xml:space="preserve"> by</w:t>
      </w:r>
      <w:r>
        <w:rPr>
          <w:spacing w:val="-5"/>
        </w:rPr>
        <w:t xml:space="preserve"> </w:t>
      </w:r>
      <w:r>
        <w:t>the</w:t>
      </w:r>
      <w:r>
        <w:rPr>
          <w:spacing w:val="-1"/>
        </w:rPr>
        <w:t xml:space="preserve"> Board</w:t>
      </w:r>
      <w:r>
        <w:t xml:space="preserve"> or an Advisory</w:t>
      </w:r>
      <w:r>
        <w:rPr>
          <w:spacing w:val="-5"/>
        </w:rPr>
        <w:t xml:space="preserve"> </w:t>
      </w:r>
      <w:r>
        <w:rPr>
          <w:spacing w:val="-1"/>
        </w:rPr>
        <w:t>Committee,</w:t>
      </w:r>
      <w:r>
        <w:t xml:space="preserve"> the</w:t>
      </w:r>
      <w:r>
        <w:rPr>
          <w:spacing w:val="91"/>
        </w:rPr>
        <w:t xml:space="preserve"> </w:t>
      </w:r>
      <w:r>
        <w:rPr>
          <w:spacing w:val="-1"/>
        </w:rPr>
        <w:t>requestor</w:t>
      </w:r>
      <w:r>
        <w:t xml:space="preserve"> </w:t>
      </w:r>
      <w:r>
        <w:rPr>
          <w:spacing w:val="-1"/>
        </w:rPr>
        <w:t>shall</w:t>
      </w:r>
      <w:r>
        <w:t xml:space="preserve"> be</w:t>
      </w:r>
      <w:r>
        <w:rPr>
          <w:spacing w:val="-1"/>
        </w:rPr>
        <w:t xml:space="preserve"> </w:t>
      </w:r>
      <w:r>
        <w:t>informed of any</w:t>
      </w:r>
      <w:r>
        <w:rPr>
          <w:spacing w:val="-5"/>
        </w:rPr>
        <w:t xml:space="preserve"> </w:t>
      </w:r>
      <w:r>
        <w:t>extension of time</w:t>
      </w:r>
      <w:r>
        <w:rPr>
          <w:spacing w:val="-1"/>
        </w:rPr>
        <w:t xml:space="preserve"> for completion</w:t>
      </w:r>
      <w:r>
        <w:t xml:space="preserve"> of</w:t>
      </w:r>
      <w:r>
        <w:rPr>
          <w:spacing w:val="-1"/>
        </w:rPr>
        <w:t xml:space="preserve"> </w:t>
      </w:r>
      <w:r>
        <w:t>the</w:t>
      </w:r>
      <w:r>
        <w:rPr>
          <w:spacing w:val="1"/>
        </w:rPr>
        <w:t xml:space="preserve"> </w:t>
      </w:r>
      <w:r>
        <w:rPr>
          <w:spacing w:val="-1"/>
        </w:rPr>
        <w:t>Issue Report.</w:t>
      </w:r>
      <w:r>
        <w:t xml:space="preserve"> </w:t>
      </w:r>
      <w:r>
        <w:rPr>
          <w:spacing w:val="1"/>
        </w:rPr>
        <w:t>Any</w:t>
      </w:r>
      <w:r>
        <w:rPr>
          <w:spacing w:val="-5"/>
        </w:rPr>
        <w:t xml:space="preserve"> </w:t>
      </w:r>
      <w:r>
        <w:t>request for</w:t>
      </w:r>
      <w:r>
        <w:rPr>
          <w:spacing w:val="68"/>
        </w:rPr>
        <w:t xml:space="preserve"> </w:t>
      </w:r>
      <w:r>
        <w:t>extension of time</w:t>
      </w:r>
      <w:r>
        <w:rPr>
          <w:spacing w:val="-1"/>
        </w:rPr>
        <w:t xml:space="preserve"> </w:t>
      </w:r>
      <w:r>
        <w:t>should</w:t>
      </w:r>
      <w:r>
        <w:rPr>
          <w:spacing w:val="-3"/>
        </w:rPr>
        <w:t xml:space="preserve"> </w:t>
      </w:r>
      <w:r>
        <w:t>include</w:t>
      </w:r>
      <w:r>
        <w:rPr>
          <w:spacing w:val="-1"/>
        </w:rPr>
        <w:t xml:space="preserve"> consideration</w:t>
      </w:r>
      <w:r>
        <w:t xml:space="preserve"> of</w:t>
      </w:r>
      <w:r>
        <w:rPr>
          <w:spacing w:val="-1"/>
        </w:rPr>
        <w:t xml:space="preserve"> </w:t>
      </w:r>
      <w:r>
        <w:t>the complexity</w:t>
      </w:r>
      <w:r>
        <w:rPr>
          <w:spacing w:val="-8"/>
        </w:rPr>
        <w:t xml:space="preserve"> </w:t>
      </w:r>
      <w:r>
        <w:rPr>
          <w:spacing w:val="1"/>
        </w:rPr>
        <w:t>of</w:t>
      </w:r>
      <w:r>
        <w:t xml:space="preserve"> the</w:t>
      </w:r>
      <w:r>
        <w:rPr>
          <w:spacing w:val="-2"/>
        </w:rPr>
        <w:t xml:space="preserve"> </w:t>
      </w:r>
      <w:r>
        <w:rPr>
          <w:spacing w:val="-1"/>
        </w:rPr>
        <w:t>issue,</w:t>
      </w:r>
      <w:r>
        <w:t xml:space="preserve"> the extent of</w:t>
      </w:r>
      <w:r>
        <w:rPr>
          <w:spacing w:val="-1"/>
        </w:rPr>
        <w:t xml:space="preserve"> research</w:t>
      </w:r>
      <w:r>
        <w:rPr>
          <w:spacing w:val="2"/>
        </w:rPr>
        <w:t xml:space="preserve"> </w:t>
      </w:r>
      <w:r>
        <w:t>and</w:t>
      </w:r>
      <w:r>
        <w:rPr>
          <w:spacing w:val="48"/>
        </w:rPr>
        <w:t xml:space="preserve"> </w:t>
      </w:r>
      <w:r>
        <w:rPr>
          <w:spacing w:val="-1"/>
        </w:rPr>
        <w:t>outreach</w:t>
      </w:r>
      <w:r>
        <w:rPr>
          <w:spacing w:val="2"/>
        </w:rPr>
        <w:t xml:space="preserve"> </w:t>
      </w:r>
      <w:r>
        <w:rPr>
          <w:spacing w:val="-1"/>
        </w:rPr>
        <w:t>recommended,</w:t>
      </w:r>
      <w:r>
        <w:rPr>
          <w:spacing w:val="2"/>
        </w:rPr>
        <w:t xml:space="preserve"> </w:t>
      </w:r>
      <w:r>
        <w:rPr>
          <w:spacing w:val="-1"/>
        </w:rPr>
        <w:t>and</w:t>
      </w:r>
      <w:r>
        <w:rPr>
          <w:spacing w:val="1"/>
        </w:rPr>
        <w:t xml:space="preserve"> </w:t>
      </w:r>
      <w:r>
        <w:t>the</w:t>
      </w:r>
      <w:r>
        <w:rPr>
          <w:spacing w:val="1"/>
        </w:rPr>
        <w:t xml:space="preserve"> </w:t>
      </w:r>
      <w:r>
        <w:rPr>
          <w:spacing w:val="-1"/>
        </w:rPr>
        <w:t>ICANN</w:t>
      </w:r>
      <w:r>
        <w:t xml:space="preserve"> Staff </w:t>
      </w:r>
      <w:r>
        <w:rPr>
          <w:spacing w:val="-1"/>
        </w:rPr>
        <w:t>workload.</w:t>
      </w:r>
    </w:p>
    <w:p w14:paraId="39436F7E" w14:textId="77777777" w:rsidR="00245EA9" w:rsidRDefault="00245EA9">
      <w:pPr>
        <w:rPr>
          <w:rFonts w:ascii="Times New Roman" w:eastAsia="Times New Roman" w:hAnsi="Times New Roman" w:cs="Times New Roman"/>
          <w:sz w:val="24"/>
          <w:szCs w:val="24"/>
        </w:rPr>
      </w:pPr>
    </w:p>
    <w:p w14:paraId="6B1903D2" w14:textId="77777777" w:rsidR="00245EA9" w:rsidRDefault="0000502E">
      <w:pPr>
        <w:pStyle w:val="BodyText"/>
        <w:ind w:right="203"/>
      </w:pPr>
      <w:r>
        <w:t>The</w:t>
      </w:r>
      <w:r>
        <w:rPr>
          <w:spacing w:val="-2"/>
        </w:rPr>
        <w:t xml:space="preserve"> </w:t>
      </w:r>
      <w:r>
        <w:rPr>
          <w:spacing w:val="-1"/>
        </w:rPr>
        <w:t>following elements</w:t>
      </w:r>
      <w:r>
        <w:t xml:space="preserve"> should be </w:t>
      </w:r>
      <w:r>
        <w:rPr>
          <w:spacing w:val="-1"/>
        </w:rPr>
        <w:t>considered</w:t>
      </w:r>
      <w:r>
        <w:t xml:space="preserve"> in the</w:t>
      </w:r>
      <w:r>
        <w:rPr>
          <w:spacing w:val="1"/>
        </w:rPr>
        <w:t xml:space="preserve"> </w:t>
      </w:r>
      <w:r>
        <w:rPr>
          <w:spacing w:val="-1"/>
        </w:rPr>
        <w:t>Issue</w:t>
      </w:r>
      <w:r>
        <w:t xml:space="preserve"> </w:t>
      </w:r>
      <w:r>
        <w:rPr>
          <w:spacing w:val="-1"/>
        </w:rPr>
        <w:t>Report:</w:t>
      </w:r>
    </w:p>
    <w:p w14:paraId="39B48155" w14:textId="77777777" w:rsidR="00245EA9" w:rsidRDefault="0000502E">
      <w:pPr>
        <w:pStyle w:val="BodyText"/>
        <w:numPr>
          <w:ilvl w:val="1"/>
          <w:numId w:val="7"/>
        </w:numPr>
        <w:tabs>
          <w:tab w:val="left" w:pos="889"/>
        </w:tabs>
      </w:pPr>
      <w:bookmarkStart w:id="1629" w:name="AnnexA-2c"/>
      <w:bookmarkStart w:id="1630" w:name="AnnexA-2d"/>
      <w:bookmarkEnd w:id="1629"/>
      <w:bookmarkEnd w:id="1630"/>
      <w:r>
        <w:t>The</w:t>
      </w:r>
      <w:r>
        <w:rPr>
          <w:spacing w:val="-2"/>
        </w:rPr>
        <w:t xml:space="preserve"> </w:t>
      </w:r>
      <w:r>
        <w:rPr>
          <w:spacing w:val="-1"/>
        </w:rPr>
        <w:t xml:space="preserve">proposed </w:t>
      </w:r>
      <w:r>
        <w:t>issue</w:t>
      </w:r>
      <w:r>
        <w:rPr>
          <w:spacing w:val="-1"/>
        </w:rPr>
        <w:t xml:space="preserve"> </w:t>
      </w:r>
      <w:r>
        <w:t>raised for</w:t>
      </w:r>
      <w:r>
        <w:rPr>
          <w:spacing w:val="-2"/>
        </w:rPr>
        <w:t xml:space="preserve"> </w:t>
      </w:r>
      <w:r>
        <w:rPr>
          <w:spacing w:val="-1"/>
        </w:rPr>
        <w:t>consideration;</w:t>
      </w:r>
    </w:p>
    <w:p w14:paraId="5CD25F09" w14:textId="77777777" w:rsidR="00245EA9" w:rsidRDefault="0000502E">
      <w:pPr>
        <w:pStyle w:val="BodyText"/>
        <w:numPr>
          <w:ilvl w:val="1"/>
          <w:numId w:val="7"/>
        </w:numPr>
        <w:tabs>
          <w:tab w:val="left" w:pos="889"/>
        </w:tabs>
      </w:pPr>
      <w:r>
        <w:t>The</w:t>
      </w:r>
      <w:r>
        <w:rPr>
          <w:spacing w:val="-2"/>
        </w:rPr>
        <w:t xml:space="preserve"> </w:t>
      </w:r>
      <w:r>
        <w:t>identity</w:t>
      </w:r>
      <w:r>
        <w:rPr>
          <w:spacing w:val="-5"/>
        </w:rPr>
        <w:t xml:space="preserve"> </w:t>
      </w:r>
      <w:r>
        <w:t>of the</w:t>
      </w:r>
      <w:r>
        <w:rPr>
          <w:spacing w:val="-1"/>
        </w:rPr>
        <w:t xml:space="preserve"> </w:t>
      </w:r>
      <w:r>
        <w:t>party</w:t>
      </w:r>
      <w:r>
        <w:rPr>
          <w:spacing w:val="-3"/>
        </w:rPr>
        <w:t xml:space="preserve"> </w:t>
      </w:r>
      <w:r>
        <w:t>submitting</w:t>
      </w:r>
      <w:r>
        <w:rPr>
          <w:spacing w:val="-3"/>
        </w:rPr>
        <w:t xml:space="preserve"> </w:t>
      </w:r>
      <w:r>
        <w:t xml:space="preserve">the </w:t>
      </w:r>
      <w:r>
        <w:rPr>
          <w:spacing w:val="-1"/>
        </w:rPr>
        <w:t>request</w:t>
      </w:r>
      <w:r>
        <w:t xml:space="preserve"> for the </w:t>
      </w:r>
      <w:r>
        <w:rPr>
          <w:spacing w:val="-1"/>
        </w:rPr>
        <w:t>Issue</w:t>
      </w:r>
      <w:r>
        <w:t xml:space="preserve"> </w:t>
      </w:r>
      <w:r>
        <w:rPr>
          <w:spacing w:val="-1"/>
        </w:rPr>
        <w:t>Report;</w:t>
      </w:r>
    </w:p>
    <w:p w14:paraId="0D94CF37" w14:textId="77777777" w:rsidR="00245EA9" w:rsidRDefault="0000502E">
      <w:pPr>
        <w:pStyle w:val="BodyText"/>
        <w:numPr>
          <w:ilvl w:val="1"/>
          <w:numId w:val="7"/>
        </w:numPr>
        <w:tabs>
          <w:tab w:val="left" w:pos="889"/>
        </w:tabs>
      </w:pPr>
      <w:r>
        <w:t>How</w:t>
      </w:r>
      <w:r>
        <w:rPr>
          <w:spacing w:val="-1"/>
        </w:rPr>
        <w:t xml:space="preserve"> </w:t>
      </w:r>
      <w:r>
        <w:t>that party</w:t>
      </w:r>
      <w:r>
        <w:rPr>
          <w:spacing w:val="-5"/>
        </w:rPr>
        <w:t xml:space="preserve"> </w:t>
      </w:r>
      <w:r>
        <w:t xml:space="preserve">is affected </w:t>
      </w:r>
      <w:r>
        <w:rPr>
          <w:spacing w:val="1"/>
        </w:rPr>
        <w:t>by</w:t>
      </w:r>
      <w:r>
        <w:rPr>
          <w:spacing w:val="-5"/>
        </w:rPr>
        <w:t xml:space="preserve"> </w:t>
      </w:r>
      <w:r>
        <w:t>the issue, if</w:t>
      </w:r>
      <w:r>
        <w:rPr>
          <w:spacing w:val="1"/>
        </w:rPr>
        <w:t xml:space="preserve"> </w:t>
      </w:r>
      <w:r>
        <w:t>known;</w:t>
      </w:r>
    </w:p>
    <w:p w14:paraId="20DE1686" w14:textId="4D91CBB6" w:rsidR="00245EA9" w:rsidDel="00EE10C2" w:rsidRDefault="00245EA9">
      <w:pPr>
        <w:rPr>
          <w:del w:id="1631" w:author="Author"/>
        </w:rPr>
        <w:sectPr w:rsidR="00245EA9" w:rsidDel="00EE10C2">
          <w:pgSz w:w="12240" w:h="15840"/>
          <w:pgMar w:top="1360" w:right="840" w:bottom="1080" w:left="840" w:header="0" w:footer="885" w:gutter="0"/>
          <w:cols w:space="720"/>
        </w:sectPr>
      </w:pPr>
    </w:p>
    <w:p w14:paraId="0312C63C" w14:textId="77777777" w:rsidR="00245EA9" w:rsidRDefault="0000502E">
      <w:pPr>
        <w:pStyle w:val="BodyText"/>
        <w:numPr>
          <w:ilvl w:val="1"/>
          <w:numId w:val="7"/>
        </w:numPr>
        <w:tabs>
          <w:tab w:val="left" w:pos="889"/>
        </w:tabs>
        <w:spacing w:before="52"/>
      </w:pPr>
      <w:r>
        <w:rPr>
          <w:spacing w:val="-1"/>
        </w:rPr>
        <w:t>Support</w:t>
      </w:r>
      <w:r>
        <w:t xml:space="preserve"> for</w:t>
      </w:r>
      <w:r>
        <w:rPr>
          <w:spacing w:val="-1"/>
        </w:rPr>
        <w:t xml:space="preserve"> </w:t>
      </w:r>
      <w:r>
        <w:t xml:space="preserve">the issue to </w:t>
      </w:r>
      <w:r>
        <w:rPr>
          <w:spacing w:val="-1"/>
        </w:rPr>
        <w:t>initiate</w:t>
      </w:r>
      <w:r>
        <w:t xml:space="preserve"> the</w:t>
      </w:r>
      <w:r>
        <w:rPr>
          <w:spacing w:val="-1"/>
        </w:rPr>
        <w:t xml:space="preserve"> </w:t>
      </w:r>
      <w:r>
        <w:t xml:space="preserve">PDP, if </w:t>
      </w:r>
      <w:r>
        <w:rPr>
          <w:spacing w:val="-1"/>
        </w:rPr>
        <w:t>known;</w:t>
      </w:r>
    </w:p>
    <w:p w14:paraId="024B9E14" w14:textId="77777777" w:rsidR="00245EA9" w:rsidRDefault="0000502E">
      <w:pPr>
        <w:pStyle w:val="BodyText"/>
        <w:numPr>
          <w:ilvl w:val="1"/>
          <w:numId w:val="7"/>
        </w:numPr>
        <w:tabs>
          <w:tab w:val="left" w:pos="889"/>
        </w:tabs>
        <w:ind w:right="200"/>
      </w:pPr>
      <w:r>
        <w:t>The</w:t>
      </w:r>
      <w:r>
        <w:rPr>
          <w:spacing w:val="-2"/>
        </w:rPr>
        <w:t xml:space="preserve"> </w:t>
      </w:r>
      <w:r>
        <w:t>opinion of</w:t>
      </w:r>
      <w:r>
        <w:rPr>
          <w:spacing w:val="-1"/>
        </w:rPr>
        <w:t xml:space="preserve"> </w:t>
      </w:r>
      <w:r>
        <w:t>the</w:t>
      </w:r>
      <w:r>
        <w:rPr>
          <w:spacing w:val="1"/>
        </w:rPr>
        <w:t xml:space="preserve"> </w:t>
      </w:r>
      <w:r>
        <w:rPr>
          <w:spacing w:val="-1"/>
        </w:rPr>
        <w:t>ICANN</w:t>
      </w:r>
      <w:r>
        <w:t xml:space="preserve"> </w:t>
      </w:r>
      <w:r>
        <w:rPr>
          <w:spacing w:val="-1"/>
        </w:rPr>
        <w:t>General</w:t>
      </w:r>
      <w:r>
        <w:t xml:space="preserve"> </w:t>
      </w:r>
      <w:r>
        <w:rPr>
          <w:spacing w:val="-1"/>
        </w:rPr>
        <w:t>Counsel</w:t>
      </w:r>
      <w:r>
        <w:t xml:space="preserve"> regarding</w:t>
      </w:r>
      <w:r>
        <w:rPr>
          <w:spacing w:val="-2"/>
        </w:rPr>
        <w:t xml:space="preserve"> </w:t>
      </w:r>
      <w:r>
        <w:rPr>
          <w:spacing w:val="-1"/>
        </w:rPr>
        <w:t>whether</w:t>
      </w:r>
      <w:r>
        <w:t xml:space="preserve"> the</w:t>
      </w:r>
      <w:r>
        <w:rPr>
          <w:spacing w:val="-2"/>
        </w:rPr>
        <w:t xml:space="preserve"> </w:t>
      </w:r>
      <w:r>
        <w:t>issue</w:t>
      </w:r>
      <w:r>
        <w:rPr>
          <w:spacing w:val="-1"/>
        </w:rPr>
        <w:t xml:space="preserve"> </w:t>
      </w:r>
      <w:r>
        <w:t>proposed for</w:t>
      </w:r>
      <w:r>
        <w:rPr>
          <w:spacing w:val="37"/>
        </w:rPr>
        <w:t xml:space="preserve"> </w:t>
      </w:r>
      <w:r>
        <w:rPr>
          <w:rFonts w:cs="Times New Roman"/>
          <w:spacing w:val="-1"/>
        </w:rPr>
        <w:t>consideration</w:t>
      </w:r>
      <w:r>
        <w:rPr>
          <w:rFonts w:cs="Times New Roman"/>
        </w:rPr>
        <w:t xml:space="preserve"> within the</w:t>
      </w:r>
      <w:r>
        <w:rPr>
          <w:rFonts w:cs="Times New Roman"/>
          <w:spacing w:val="1"/>
        </w:rPr>
        <w:t xml:space="preserve"> </w:t>
      </w:r>
      <w:r>
        <w:rPr>
          <w:rFonts w:cs="Times New Roman"/>
        </w:rPr>
        <w:t>Policy</w:t>
      </w:r>
      <w:r>
        <w:rPr>
          <w:rFonts w:cs="Times New Roman"/>
          <w:spacing w:val="-5"/>
        </w:rPr>
        <w:t xml:space="preserve"> </w:t>
      </w:r>
      <w:r>
        <w:rPr>
          <w:rFonts w:cs="Times New Roman"/>
          <w:spacing w:val="-1"/>
        </w:rPr>
        <w:t>Development</w:t>
      </w:r>
      <w:r>
        <w:rPr>
          <w:rFonts w:cs="Times New Roman"/>
        </w:rPr>
        <w:t xml:space="preserve"> </w:t>
      </w:r>
      <w:r>
        <w:rPr>
          <w:rFonts w:cs="Times New Roman"/>
          <w:spacing w:val="-1"/>
        </w:rPr>
        <w:t>Process</w:t>
      </w:r>
      <w:r>
        <w:rPr>
          <w:rFonts w:cs="Times New Roman"/>
        </w:rPr>
        <w:t xml:space="preserve"> is properly</w:t>
      </w:r>
      <w:r>
        <w:rPr>
          <w:rFonts w:cs="Times New Roman"/>
          <w:spacing w:val="-5"/>
        </w:rPr>
        <w:t xml:space="preserve"> </w:t>
      </w:r>
      <w:r>
        <w:rPr>
          <w:rFonts w:cs="Times New Roman"/>
        </w:rPr>
        <w:t xml:space="preserve">within the </w:t>
      </w:r>
      <w:r>
        <w:rPr>
          <w:rFonts w:cs="Times New Roman"/>
          <w:spacing w:val="-1"/>
        </w:rPr>
        <w:t xml:space="preserve">scope </w:t>
      </w:r>
      <w:r>
        <w:rPr>
          <w:rFonts w:cs="Times New Roman"/>
        </w:rPr>
        <w:t>of the</w:t>
      </w:r>
      <w:r>
        <w:rPr>
          <w:rFonts w:cs="Times New Roman"/>
          <w:spacing w:val="1"/>
        </w:rPr>
        <w:t xml:space="preserve"> </w:t>
      </w:r>
      <w:r>
        <w:rPr>
          <w:rFonts w:cs="Times New Roman"/>
          <w:spacing w:val="-1"/>
        </w:rPr>
        <w:t>ICANN’s</w:t>
      </w:r>
      <w:r>
        <w:rPr>
          <w:rFonts w:cs="Times New Roman"/>
          <w:spacing w:val="67"/>
        </w:rPr>
        <w:t xml:space="preserve"> </w:t>
      </w:r>
      <w:r>
        <w:t>mission, policy</w:t>
      </w:r>
      <w:r>
        <w:rPr>
          <w:spacing w:val="-8"/>
        </w:rPr>
        <w:t xml:space="preserve"> </w:t>
      </w:r>
      <w:r>
        <w:rPr>
          <w:spacing w:val="-1"/>
        </w:rPr>
        <w:t>process</w:t>
      </w:r>
      <w:r>
        <w:t xml:space="preserve"> and more</w:t>
      </w:r>
      <w:r>
        <w:rPr>
          <w:spacing w:val="-2"/>
        </w:rPr>
        <w:t xml:space="preserve"> </w:t>
      </w:r>
      <w:r>
        <w:t>specifically</w:t>
      </w:r>
      <w:r>
        <w:rPr>
          <w:spacing w:val="-5"/>
        </w:rPr>
        <w:t xml:space="preserve"> </w:t>
      </w:r>
      <w:r>
        <w:t>the</w:t>
      </w:r>
      <w:r>
        <w:rPr>
          <w:spacing w:val="-1"/>
        </w:rPr>
        <w:t xml:space="preserve"> </w:t>
      </w:r>
      <w:r>
        <w:t>role of</w:t>
      </w:r>
      <w:r>
        <w:rPr>
          <w:spacing w:val="-2"/>
        </w:rPr>
        <w:t xml:space="preserve"> </w:t>
      </w:r>
      <w:r>
        <w:t xml:space="preserve">the </w:t>
      </w:r>
      <w:r>
        <w:rPr>
          <w:spacing w:val="-1"/>
        </w:rPr>
        <w:t>GNSO.</w:t>
      </w:r>
      <w:r>
        <w:rPr>
          <w:spacing w:val="2"/>
        </w:rPr>
        <w:t xml:space="preserve"> </w:t>
      </w:r>
      <w:r>
        <w:rPr>
          <w:spacing w:val="-2"/>
        </w:rPr>
        <w:t>In</w:t>
      </w:r>
      <w:r>
        <w:t xml:space="preserve"> determining</w:t>
      </w:r>
      <w:r>
        <w:rPr>
          <w:spacing w:val="-3"/>
        </w:rPr>
        <w:t xml:space="preserve"> </w:t>
      </w:r>
      <w:r>
        <w:rPr>
          <w:spacing w:val="-1"/>
        </w:rPr>
        <w:t>whether</w:t>
      </w:r>
      <w:r>
        <w:t xml:space="preserve"> the</w:t>
      </w:r>
      <w:r>
        <w:rPr>
          <w:spacing w:val="48"/>
        </w:rPr>
        <w:t xml:space="preserve"> </w:t>
      </w:r>
      <w:r>
        <w:rPr>
          <w:rFonts w:cs="Times New Roman"/>
        </w:rPr>
        <w:t>issue</w:t>
      </w:r>
      <w:r>
        <w:rPr>
          <w:rFonts w:cs="Times New Roman"/>
          <w:spacing w:val="-1"/>
        </w:rPr>
        <w:t xml:space="preserve"> </w:t>
      </w:r>
      <w:r>
        <w:rPr>
          <w:rFonts w:cs="Times New Roman"/>
        </w:rPr>
        <w:t>is properly</w:t>
      </w:r>
      <w:r>
        <w:rPr>
          <w:rFonts w:cs="Times New Roman"/>
          <w:spacing w:val="-5"/>
        </w:rPr>
        <w:t xml:space="preserve"> </w:t>
      </w:r>
      <w:r>
        <w:rPr>
          <w:rFonts w:cs="Times New Roman"/>
        </w:rPr>
        <w:t xml:space="preserve">within the </w:t>
      </w:r>
      <w:r>
        <w:rPr>
          <w:rFonts w:cs="Times New Roman"/>
          <w:spacing w:val="-1"/>
        </w:rPr>
        <w:t xml:space="preserve">scope </w:t>
      </w:r>
      <w:r>
        <w:rPr>
          <w:rFonts w:cs="Times New Roman"/>
        </w:rPr>
        <w:t>of the</w:t>
      </w:r>
      <w:r>
        <w:rPr>
          <w:rFonts w:cs="Times New Roman"/>
          <w:spacing w:val="1"/>
        </w:rPr>
        <w:t xml:space="preserve"> </w:t>
      </w:r>
      <w:r>
        <w:rPr>
          <w:rFonts w:cs="Times New Roman"/>
          <w:spacing w:val="-1"/>
        </w:rPr>
        <w:t>ICANN</w:t>
      </w:r>
      <w:r>
        <w:rPr>
          <w:rFonts w:cs="Times New Roman"/>
        </w:rPr>
        <w:t xml:space="preserve"> policy</w:t>
      </w:r>
      <w:r>
        <w:rPr>
          <w:rFonts w:cs="Times New Roman"/>
          <w:spacing w:val="-5"/>
        </w:rPr>
        <w:t xml:space="preserve"> </w:t>
      </w:r>
      <w:r>
        <w:rPr>
          <w:rFonts w:cs="Times New Roman"/>
          <w:spacing w:val="-1"/>
        </w:rPr>
        <w:t>process,</w:t>
      </w:r>
      <w:r>
        <w:rPr>
          <w:rFonts w:cs="Times New Roman"/>
        </w:rPr>
        <w:t xml:space="preserve"> General </w:t>
      </w:r>
      <w:r>
        <w:rPr>
          <w:rFonts w:cs="Times New Roman"/>
          <w:spacing w:val="-1"/>
        </w:rPr>
        <w:t>Counsel’s</w:t>
      </w:r>
      <w:r>
        <w:rPr>
          <w:rFonts w:cs="Times New Roman"/>
        </w:rPr>
        <w:t xml:space="preserve"> opinion should</w:t>
      </w:r>
      <w:r>
        <w:rPr>
          <w:rFonts w:cs="Times New Roman"/>
          <w:spacing w:val="49"/>
        </w:rPr>
        <w:t xml:space="preserve"> </w:t>
      </w:r>
      <w:r>
        <w:t>examine</w:t>
      </w:r>
      <w:r>
        <w:rPr>
          <w:spacing w:val="-1"/>
        </w:rPr>
        <w:t xml:space="preserve"> whether</w:t>
      </w:r>
      <w:r>
        <w:rPr>
          <w:spacing w:val="-2"/>
        </w:rPr>
        <w:t xml:space="preserve"> </w:t>
      </w:r>
      <w:r>
        <w:t>the issue</w:t>
      </w:r>
      <w:bookmarkStart w:id="1632" w:name="AnnexA-2e1"/>
      <w:bookmarkEnd w:id="1632"/>
      <w:r>
        <w:t>:</w:t>
      </w:r>
    </w:p>
    <w:p w14:paraId="29FC142D" w14:textId="77777777" w:rsidR="00245EA9" w:rsidRDefault="0000502E">
      <w:pPr>
        <w:pStyle w:val="BodyText"/>
        <w:numPr>
          <w:ilvl w:val="2"/>
          <w:numId w:val="7"/>
        </w:numPr>
        <w:tabs>
          <w:tab w:val="left" w:pos="1249"/>
        </w:tabs>
        <w:ind w:right="930"/>
      </w:pPr>
      <w:r>
        <w:t xml:space="preserve">is within the </w:t>
      </w:r>
      <w:r>
        <w:rPr>
          <w:spacing w:val="-1"/>
        </w:rPr>
        <w:t xml:space="preserve">scope </w:t>
      </w:r>
      <w:r>
        <w:t>of</w:t>
      </w:r>
      <w:r>
        <w:rPr>
          <w:spacing w:val="1"/>
        </w:rPr>
        <w:t xml:space="preserve"> </w:t>
      </w:r>
      <w:r>
        <w:rPr>
          <w:spacing w:val="-1"/>
        </w:rPr>
        <w:t>ICANN's</w:t>
      </w:r>
      <w:r>
        <w:t xml:space="preserve"> mission </w:t>
      </w:r>
      <w:r>
        <w:rPr>
          <w:spacing w:val="-1"/>
        </w:rPr>
        <w:t>statement,</w:t>
      </w:r>
      <w:r>
        <w:t xml:space="preserve"> and</w:t>
      </w:r>
      <w:r>
        <w:rPr>
          <w:spacing w:val="2"/>
        </w:rPr>
        <w:t xml:space="preserve"> </w:t>
      </w:r>
      <w:r>
        <w:t>more</w:t>
      </w:r>
      <w:r>
        <w:rPr>
          <w:spacing w:val="-2"/>
        </w:rPr>
        <w:t xml:space="preserve"> </w:t>
      </w:r>
      <w:r>
        <w:t>specifically</w:t>
      </w:r>
      <w:r>
        <w:rPr>
          <w:spacing w:val="-5"/>
        </w:rPr>
        <w:t xml:space="preserve"> </w:t>
      </w:r>
      <w:r>
        <w:t>the</w:t>
      </w:r>
      <w:r>
        <w:rPr>
          <w:spacing w:val="-1"/>
        </w:rPr>
        <w:t xml:space="preserve"> role</w:t>
      </w:r>
      <w:r>
        <w:t xml:space="preserve"> of</w:t>
      </w:r>
      <w:r>
        <w:rPr>
          <w:spacing w:val="-2"/>
        </w:rPr>
        <w:t xml:space="preserve"> </w:t>
      </w:r>
      <w:r>
        <w:t>the</w:t>
      </w:r>
      <w:r>
        <w:rPr>
          <w:spacing w:val="39"/>
        </w:rPr>
        <w:t xml:space="preserve"> </w:t>
      </w:r>
      <w:r>
        <w:rPr>
          <w:spacing w:val="-1"/>
        </w:rPr>
        <w:t>GNS</w:t>
      </w:r>
      <w:bookmarkStart w:id="1633" w:name="AnnexA-2e2"/>
      <w:bookmarkEnd w:id="1633"/>
      <w:r>
        <w:rPr>
          <w:spacing w:val="-1"/>
        </w:rPr>
        <w:t>O;</w:t>
      </w:r>
    </w:p>
    <w:p w14:paraId="469EC195" w14:textId="77777777" w:rsidR="00245EA9" w:rsidRDefault="0000502E">
      <w:pPr>
        <w:pStyle w:val="BodyText"/>
        <w:numPr>
          <w:ilvl w:val="2"/>
          <w:numId w:val="7"/>
        </w:numPr>
        <w:tabs>
          <w:tab w:val="left" w:pos="1249"/>
        </w:tabs>
      </w:pPr>
      <w:r>
        <w:t>is broadly</w:t>
      </w:r>
      <w:r>
        <w:rPr>
          <w:spacing w:val="-3"/>
        </w:rPr>
        <w:t xml:space="preserve"> </w:t>
      </w:r>
      <w:r>
        <w:rPr>
          <w:spacing w:val="-1"/>
        </w:rPr>
        <w:t>applica</w:t>
      </w:r>
      <w:bookmarkStart w:id="1634" w:name="AnnexA-2e3"/>
      <w:bookmarkEnd w:id="1634"/>
      <w:r>
        <w:rPr>
          <w:spacing w:val="-1"/>
        </w:rPr>
        <w:t>ble;</w:t>
      </w:r>
    </w:p>
    <w:p w14:paraId="53754F03" w14:textId="77777777" w:rsidR="00245EA9" w:rsidRDefault="0000502E">
      <w:pPr>
        <w:pStyle w:val="BodyText"/>
        <w:numPr>
          <w:ilvl w:val="2"/>
          <w:numId w:val="7"/>
        </w:numPr>
        <w:tabs>
          <w:tab w:val="left" w:pos="1249"/>
        </w:tabs>
      </w:pPr>
      <w:r>
        <w:t>is likely</w:t>
      </w:r>
      <w:r>
        <w:rPr>
          <w:spacing w:val="-8"/>
        </w:rPr>
        <w:t xml:space="preserve"> </w:t>
      </w:r>
      <w:r>
        <w:t>to have</w:t>
      </w:r>
      <w:r>
        <w:rPr>
          <w:spacing w:val="-1"/>
        </w:rPr>
        <w:t xml:space="preserve"> </w:t>
      </w:r>
      <w:r>
        <w:t>lasting</w:t>
      </w:r>
      <w:r>
        <w:rPr>
          <w:spacing w:val="-3"/>
        </w:rPr>
        <w:t xml:space="preserve"> </w:t>
      </w:r>
      <w:r>
        <w:t>value or</w:t>
      </w:r>
      <w:r>
        <w:rPr>
          <w:spacing w:val="-2"/>
        </w:rPr>
        <w:t xml:space="preserve"> </w:t>
      </w:r>
      <w:r>
        <w:rPr>
          <w:spacing w:val="-1"/>
        </w:rPr>
        <w:t>applicability,</w:t>
      </w:r>
      <w:r>
        <w:t xml:space="preserve"> albeit with the</w:t>
      </w:r>
      <w:r>
        <w:rPr>
          <w:spacing w:val="-1"/>
        </w:rPr>
        <w:t xml:space="preserve"> need</w:t>
      </w:r>
      <w:r>
        <w:t xml:space="preserve"> for</w:t>
      </w:r>
      <w:r>
        <w:rPr>
          <w:spacing w:val="-2"/>
        </w:rPr>
        <w:t xml:space="preserve"> </w:t>
      </w:r>
      <w:r>
        <w:t xml:space="preserve">occasional </w:t>
      </w:r>
      <w:r>
        <w:rPr>
          <w:spacing w:val="-1"/>
        </w:rPr>
        <w:t>upda</w:t>
      </w:r>
      <w:bookmarkStart w:id="1635" w:name="AnnexA-2e4"/>
      <w:bookmarkEnd w:id="1635"/>
      <w:r>
        <w:rPr>
          <w:spacing w:val="-1"/>
        </w:rPr>
        <w:t>tes;</w:t>
      </w:r>
    </w:p>
    <w:p w14:paraId="566516C8" w14:textId="77777777" w:rsidR="00245EA9" w:rsidRDefault="0000502E">
      <w:pPr>
        <w:pStyle w:val="BodyText"/>
        <w:numPr>
          <w:ilvl w:val="2"/>
          <w:numId w:val="7"/>
        </w:numPr>
        <w:tabs>
          <w:tab w:val="left" w:pos="1249"/>
        </w:tabs>
        <w:ind w:right="1546"/>
      </w:pPr>
      <w:r>
        <w:t>is likely</w:t>
      </w:r>
      <w:r>
        <w:rPr>
          <w:spacing w:val="-8"/>
        </w:rPr>
        <w:t xml:space="preserve"> </w:t>
      </w:r>
      <w:r>
        <w:t>to</w:t>
      </w:r>
      <w:r>
        <w:rPr>
          <w:spacing w:val="2"/>
        </w:rPr>
        <w:t xml:space="preserve"> </w:t>
      </w:r>
      <w:r>
        <w:rPr>
          <w:spacing w:val="-1"/>
        </w:rPr>
        <w:t>enable</w:t>
      </w:r>
      <w:r>
        <w:rPr>
          <w:spacing w:val="4"/>
        </w:rPr>
        <w:t xml:space="preserve"> </w:t>
      </w:r>
      <w:r>
        <w:rPr>
          <w:spacing w:val="-1"/>
        </w:rPr>
        <w:t>ICANN</w:t>
      </w:r>
      <w:r>
        <w:t xml:space="preserve"> to carry</w:t>
      </w:r>
      <w:r>
        <w:rPr>
          <w:spacing w:val="-5"/>
        </w:rPr>
        <w:t xml:space="preserve"> </w:t>
      </w:r>
      <w:r>
        <w:t xml:space="preserve">out its commitments </w:t>
      </w:r>
      <w:r>
        <w:rPr>
          <w:spacing w:val="-1"/>
        </w:rPr>
        <w:t>under</w:t>
      </w:r>
      <w:r>
        <w:t xml:space="preserve"> the</w:t>
      </w:r>
      <w:r>
        <w:rPr>
          <w:spacing w:val="-2"/>
        </w:rPr>
        <w:t xml:space="preserve"> </w:t>
      </w:r>
      <w:r>
        <w:t>Affirmation of</w:t>
      </w:r>
      <w:r>
        <w:rPr>
          <w:spacing w:val="26"/>
        </w:rPr>
        <w:t xml:space="preserve"> </w:t>
      </w:r>
      <w:r>
        <w:t>Commitments;</w:t>
      </w:r>
    </w:p>
    <w:p w14:paraId="7F27D7AF" w14:textId="77777777" w:rsidR="00245EA9" w:rsidRDefault="0000502E">
      <w:pPr>
        <w:pStyle w:val="BodyText"/>
        <w:numPr>
          <w:ilvl w:val="2"/>
          <w:numId w:val="7"/>
        </w:numPr>
        <w:tabs>
          <w:tab w:val="left" w:pos="1249"/>
        </w:tabs>
      </w:pPr>
      <w:r>
        <w:t xml:space="preserve">will </w:t>
      </w:r>
      <w:r>
        <w:rPr>
          <w:spacing w:val="-1"/>
        </w:rPr>
        <w:t>establish</w:t>
      </w:r>
      <w:r>
        <w:t xml:space="preserve"> a </w:t>
      </w:r>
      <w:r>
        <w:rPr>
          <w:spacing w:val="-1"/>
        </w:rPr>
        <w:t>guide</w:t>
      </w:r>
      <w:r>
        <w:t xml:space="preserve"> or </w:t>
      </w:r>
      <w:r>
        <w:rPr>
          <w:spacing w:val="-1"/>
        </w:rPr>
        <w:t>framework</w:t>
      </w:r>
      <w:r>
        <w:rPr>
          <w:spacing w:val="2"/>
        </w:rPr>
        <w:t xml:space="preserve"> </w:t>
      </w:r>
      <w:r>
        <w:t>for</w:t>
      </w:r>
      <w:r>
        <w:rPr>
          <w:spacing w:val="-2"/>
        </w:rPr>
        <w:t xml:space="preserve"> </w:t>
      </w:r>
      <w:r>
        <w:t>future</w:t>
      </w:r>
      <w:r>
        <w:rPr>
          <w:spacing w:val="-1"/>
        </w:rPr>
        <w:t xml:space="preserve"> decision-making;</w:t>
      </w:r>
    </w:p>
    <w:p w14:paraId="368A5D65" w14:textId="77777777" w:rsidR="00245EA9" w:rsidRDefault="0000502E">
      <w:pPr>
        <w:pStyle w:val="BodyText"/>
        <w:numPr>
          <w:ilvl w:val="2"/>
          <w:numId w:val="7"/>
        </w:numPr>
        <w:tabs>
          <w:tab w:val="left" w:pos="1249"/>
        </w:tabs>
      </w:pPr>
      <w:r>
        <w:t xml:space="preserve">will </w:t>
      </w:r>
      <w:r>
        <w:rPr>
          <w:spacing w:val="-1"/>
        </w:rPr>
        <w:t>implicate</w:t>
      </w:r>
      <w:r>
        <w:t xml:space="preserve"> or</w:t>
      </w:r>
      <w:r>
        <w:rPr>
          <w:spacing w:val="-2"/>
        </w:rPr>
        <w:t xml:space="preserve"> </w:t>
      </w:r>
      <w:r>
        <w:rPr>
          <w:spacing w:val="-1"/>
        </w:rPr>
        <w:t>affect</w:t>
      </w:r>
      <w:r>
        <w:t xml:space="preserve"> an existing </w:t>
      </w:r>
      <w:r>
        <w:rPr>
          <w:spacing w:val="-2"/>
        </w:rPr>
        <w:t>ICANN</w:t>
      </w:r>
      <w:r>
        <w:t xml:space="preserve"> policy.</w:t>
      </w:r>
    </w:p>
    <w:p w14:paraId="752DB93D" w14:textId="77777777" w:rsidR="00245EA9" w:rsidRDefault="0000502E">
      <w:pPr>
        <w:pStyle w:val="BodyText"/>
        <w:numPr>
          <w:ilvl w:val="1"/>
          <w:numId w:val="7"/>
        </w:numPr>
        <w:tabs>
          <w:tab w:val="left" w:pos="889"/>
        </w:tabs>
        <w:rPr>
          <w:ins w:id="1636" w:author="Author"/>
        </w:rPr>
      </w:pPr>
      <w:r>
        <w:t>The</w:t>
      </w:r>
      <w:r>
        <w:rPr>
          <w:spacing w:val="-2"/>
        </w:rPr>
        <w:t xml:space="preserve"> </w:t>
      </w:r>
      <w:r>
        <w:t>opinion of</w:t>
      </w:r>
      <w:r>
        <w:rPr>
          <w:spacing w:val="1"/>
        </w:rPr>
        <w:t xml:space="preserve"> </w:t>
      </w:r>
      <w:r>
        <w:rPr>
          <w:spacing w:val="-1"/>
        </w:rPr>
        <w:t>ICANN</w:t>
      </w:r>
      <w:r>
        <w:t xml:space="preserve"> Staff </w:t>
      </w:r>
      <w:r>
        <w:rPr>
          <w:spacing w:val="-1"/>
        </w:rPr>
        <w:t>as</w:t>
      </w:r>
      <w:r>
        <w:t xml:space="preserve"> to whether the</w:t>
      </w:r>
      <w:r>
        <w:rPr>
          <w:spacing w:val="-2"/>
        </w:rPr>
        <w:t xml:space="preserve"> </w:t>
      </w:r>
      <w:r>
        <w:t xml:space="preserve">Council should </w:t>
      </w:r>
      <w:r>
        <w:rPr>
          <w:spacing w:val="-1"/>
        </w:rPr>
        <w:t>initiate</w:t>
      </w:r>
      <w:r>
        <w:t xml:space="preserve"> the</w:t>
      </w:r>
      <w:r>
        <w:rPr>
          <w:spacing w:val="-1"/>
        </w:rPr>
        <w:t xml:space="preserve"> PDP</w:t>
      </w:r>
      <w:r>
        <w:t xml:space="preserve"> on the</w:t>
      </w:r>
      <w:r>
        <w:rPr>
          <w:spacing w:val="-1"/>
        </w:rPr>
        <w:t xml:space="preserve"> </w:t>
      </w:r>
      <w:r>
        <w:t>issue</w:t>
      </w:r>
    </w:p>
    <w:p w14:paraId="6CFB2B92" w14:textId="30C1F60B" w:rsidR="00EE10C2" w:rsidRDefault="00EE10C2">
      <w:pPr>
        <w:pStyle w:val="BodyText"/>
        <w:numPr>
          <w:ilvl w:val="1"/>
          <w:numId w:val="7"/>
        </w:numPr>
        <w:tabs>
          <w:tab w:val="left" w:pos="889"/>
        </w:tabs>
      </w:pPr>
      <w:ins w:id="1637" w:author="Author">
        <w:r>
          <w:t>A proposed Charter for the PDP Working Group</w:t>
        </w:r>
      </w:ins>
    </w:p>
    <w:p w14:paraId="76285949" w14:textId="77777777" w:rsidR="00245EA9" w:rsidRDefault="00245EA9">
      <w:pPr>
        <w:spacing w:before="3"/>
        <w:rPr>
          <w:rFonts w:ascii="Times New Roman" w:eastAsia="Times New Roman" w:hAnsi="Times New Roman" w:cs="Times New Roman"/>
          <w:sz w:val="21"/>
          <w:szCs w:val="21"/>
        </w:rPr>
      </w:pPr>
    </w:p>
    <w:p w14:paraId="04F636BD" w14:textId="77777777" w:rsidR="00245EA9" w:rsidRDefault="0000502E">
      <w:pPr>
        <w:pStyle w:val="Heading2"/>
        <w:numPr>
          <w:ilvl w:val="0"/>
          <w:numId w:val="7"/>
        </w:numPr>
        <w:tabs>
          <w:tab w:val="left" w:pos="709"/>
        </w:tabs>
        <w:ind w:left="708" w:hanging="540"/>
        <w:rPr>
          <w:b w:val="0"/>
          <w:bCs w:val="0"/>
        </w:rPr>
      </w:pPr>
      <w:bookmarkStart w:id="1638" w:name="_bookmark61"/>
      <w:bookmarkStart w:id="1639" w:name="_Toc297819786"/>
      <w:bookmarkStart w:id="1640" w:name="_Toc297820199"/>
      <w:bookmarkStart w:id="1641" w:name="_Toc485203785"/>
      <w:bookmarkEnd w:id="1638"/>
      <w:r>
        <w:rPr>
          <w:spacing w:val="-1"/>
        </w:rPr>
        <w:t>Public Comment</w:t>
      </w:r>
      <w:r>
        <w:t xml:space="preserve"> on the </w:t>
      </w:r>
      <w:r>
        <w:rPr>
          <w:spacing w:val="-1"/>
        </w:rPr>
        <w:t>Preliminary</w:t>
      </w:r>
      <w:r>
        <w:t xml:space="preserve"> Issue</w:t>
      </w:r>
      <w:r>
        <w:rPr>
          <w:spacing w:val="-1"/>
        </w:rPr>
        <w:t xml:space="preserve"> </w:t>
      </w:r>
      <w:r>
        <w:t>Report</w:t>
      </w:r>
      <w:bookmarkEnd w:id="1639"/>
      <w:bookmarkEnd w:id="1640"/>
      <w:bookmarkEnd w:id="1641"/>
    </w:p>
    <w:p w14:paraId="749EB5D1" w14:textId="77777777" w:rsidR="00245EA9" w:rsidRDefault="00245EA9">
      <w:pPr>
        <w:spacing w:before="5"/>
        <w:rPr>
          <w:rFonts w:ascii="Times New Roman" w:eastAsia="Times New Roman" w:hAnsi="Times New Roman" w:cs="Times New Roman"/>
          <w:b/>
          <w:bCs/>
          <w:sz w:val="20"/>
          <w:szCs w:val="20"/>
        </w:rPr>
      </w:pPr>
    </w:p>
    <w:p w14:paraId="07B205DF" w14:textId="77777777" w:rsidR="00245EA9" w:rsidRDefault="0000502E">
      <w:pPr>
        <w:pStyle w:val="BodyText"/>
        <w:ind w:right="297"/>
      </w:pPr>
      <w:r>
        <w:t xml:space="preserve">Upon </w:t>
      </w:r>
      <w:r>
        <w:rPr>
          <w:spacing w:val="-1"/>
        </w:rPr>
        <w:t>completion</w:t>
      </w:r>
      <w:r>
        <w:t xml:space="preserve"> of</w:t>
      </w:r>
      <w:r>
        <w:rPr>
          <w:spacing w:val="-1"/>
        </w:rPr>
        <w:t xml:space="preserve"> </w:t>
      </w:r>
      <w:r>
        <w:t>the</w:t>
      </w:r>
      <w:r>
        <w:rPr>
          <w:spacing w:val="1"/>
        </w:rPr>
        <w:t xml:space="preserve"> </w:t>
      </w:r>
      <w:r>
        <w:t>preliminary</w:t>
      </w:r>
      <w:r>
        <w:rPr>
          <w:spacing w:val="-3"/>
        </w:rPr>
        <w:t xml:space="preserve"> </w:t>
      </w:r>
      <w:r>
        <w:rPr>
          <w:spacing w:val="-1"/>
        </w:rPr>
        <w:t>Issue</w:t>
      </w:r>
      <w:r>
        <w:t xml:space="preserve"> </w:t>
      </w:r>
      <w:r>
        <w:rPr>
          <w:spacing w:val="-1"/>
        </w:rPr>
        <w:t>Report,</w:t>
      </w:r>
      <w:r>
        <w:rPr>
          <w:spacing w:val="1"/>
        </w:rPr>
        <w:t xml:space="preserve"> </w:t>
      </w:r>
      <w:r>
        <w:t xml:space="preserve">the </w:t>
      </w:r>
      <w:r>
        <w:rPr>
          <w:spacing w:val="-1"/>
        </w:rPr>
        <w:t>preliminary</w:t>
      </w:r>
      <w:r>
        <w:rPr>
          <w:spacing w:val="-3"/>
        </w:rPr>
        <w:t xml:space="preserve"> </w:t>
      </w:r>
      <w:r>
        <w:rPr>
          <w:spacing w:val="-1"/>
        </w:rPr>
        <w:t>Issue</w:t>
      </w:r>
      <w:r>
        <w:t xml:space="preserve"> Report </w:t>
      </w:r>
      <w:r>
        <w:rPr>
          <w:spacing w:val="-1"/>
        </w:rPr>
        <w:t>shall</w:t>
      </w:r>
      <w:r>
        <w:t xml:space="preserve"> be</w:t>
      </w:r>
      <w:r>
        <w:rPr>
          <w:spacing w:val="-1"/>
        </w:rPr>
        <w:t xml:space="preserve"> posted</w:t>
      </w:r>
      <w:r>
        <w:t xml:space="preserve"> on the</w:t>
      </w:r>
      <w:r>
        <w:rPr>
          <w:spacing w:val="73"/>
        </w:rPr>
        <w:t xml:space="preserve"> </w:t>
      </w:r>
      <w:r>
        <w:rPr>
          <w:spacing w:val="-1"/>
        </w:rPr>
        <w:t>ICANN</w:t>
      </w:r>
      <w:r>
        <w:t xml:space="preserve"> </w:t>
      </w:r>
      <w:r>
        <w:rPr>
          <w:spacing w:val="-1"/>
        </w:rPr>
        <w:t xml:space="preserve">website </w:t>
      </w:r>
      <w:r>
        <w:t>for a</w:t>
      </w:r>
      <w:r>
        <w:rPr>
          <w:spacing w:val="-2"/>
        </w:rPr>
        <w:t xml:space="preserve"> </w:t>
      </w:r>
      <w:r>
        <w:t>public</w:t>
      </w:r>
      <w:r>
        <w:rPr>
          <w:spacing w:val="-1"/>
        </w:rPr>
        <w:t xml:space="preserve"> comment</w:t>
      </w:r>
      <w:r>
        <w:t xml:space="preserve"> </w:t>
      </w:r>
      <w:r>
        <w:rPr>
          <w:spacing w:val="-1"/>
        </w:rPr>
        <w:t>period</w:t>
      </w:r>
      <w:r>
        <w:t xml:space="preserve"> of no less than 30 </w:t>
      </w:r>
      <w:r>
        <w:rPr>
          <w:spacing w:val="-1"/>
        </w:rPr>
        <w:t>days.</w:t>
      </w:r>
      <w:r>
        <w:t xml:space="preserve"> When </w:t>
      </w:r>
      <w:r>
        <w:rPr>
          <w:spacing w:val="-1"/>
        </w:rPr>
        <w:t>posted</w:t>
      </w:r>
      <w:r>
        <w:t xml:space="preserve"> for</w:t>
      </w:r>
      <w:r>
        <w:rPr>
          <w:spacing w:val="-2"/>
        </w:rPr>
        <w:t xml:space="preserve"> </w:t>
      </w:r>
      <w:r>
        <w:t>Public</w:t>
      </w:r>
      <w:r>
        <w:rPr>
          <w:spacing w:val="-1"/>
        </w:rPr>
        <w:t xml:space="preserve"> Comment,</w:t>
      </w:r>
      <w:r>
        <w:rPr>
          <w:spacing w:val="71"/>
        </w:rPr>
        <w:t xml:space="preserve"> </w:t>
      </w:r>
      <w:r>
        <w:rPr>
          <w:spacing w:val="-1"/>
        </w:rPr>
        <w:t>Staff</w:t>
      </w:r>
      <w:r>
        <w:t xml:space="preserve"> is </w:t>
      </w:r>
      <w:r>
        <w:rPr>
          <w:spacing w:val="-1"/>
        </w:rPr>
        <w:t>encouraged</w:t>
      </w:r>
      <w:r>
        <w:t xml:space="preserve"> to translate</w:t>
      </w:r>
      <w:r>
        <w:rPr>
          <w:spacing w:val="-1"/>
        </w:rPr>
        <w:t xml:space="preserve"> </w:t>
      </w:r>
      <w:r>
        <w:t xml:space="preserve">the </w:t>
      </w:r>
      <w:r>
        <w:rPr>
          <w:spacing w:val="-1"/>
        </w:rPr>
        <w:t xml:space="preserve">executive </w:t>
      </w:r>
      <w:r>
        <w:t>summary</w:t>
      </w:r>
      <w:r>
        <w:rPr>
          <w:spacing w:val="-5"/>
        </w:rPr>
        <w:t xml:space="preserve"> </w:t>
      </w:r>
      <w:r>
        <w:rPr>
          <w:spacing w:val="1"/>
        </w:rPr>
        <w:t>of</w:t>
      </w:r>
      <w:r>
        <w:t xml:space="preserve"> Preliminary</w:t>
      </w:r>
      <w:r>
        <w:rPr>
          <w:spacing w:val="-3"/>
        </w:rPr>
        <w:t xml:space="preserve"> </w:t>
      </w:r>
      <w:r>
        <w:rPr>
          <w:spacing w:val="-1"/>
        </w:rPr>
        <w:t>Issue Reports</w:t>
      </w:r>
      <w:r>
        <w:t xml:space="preserve"> into the six</w:t>
      </w:r>
      <w:r>
        <w:rPr>
          <w:spacing w:val="2"/>
        </w:rPr>
        <w:t xml:space="preserve"> </w:t>
      </w:r>
      <w:r>
        <w:t>UN</w:t>
      </w:r>
      <w:r>
        <w:rPr>
          <w:spacing w:val="59"/>
        </w:rPr>
        <w:t xml:space="preserve"> </w:t>
      </w:r>
      <w:r>
        <w:rPr>
          <w:spacing w:val="-1"/>
        </w:rPr>
        <w:t>languages</w:t>
      </w:r>
      <w:r>
        <w:t xml:space="preserve"> to the</w:t>
      </w:r>
      <w:r>
        <w:rPr>
          <w:spacing w:val="-1"/>
        </w:rPr>
        <w:t xml:space="preserve"> </w:t>
      </w:r>
      <w:r>
        <w:t xml:space="preserve">extent </w:t>
      </w:r>
      <w:r>
        <w:rPr>
          <w:spacing w:val="-1"/>
        </w:rPr>
        <w:t>permissible under</w:t>
      </w:r>
      <w:r>
        <w:t xml:space="preserve"> the </w:t>
      </w:r>
      <w:r>
        <w:rPr>
          <w:spacing w:val="-1"/>
        </w:rPr>
        <w:t>ICANN translation</w:t>
      </w:r>
      <w:r>
        <w:t xml:space="preserve"> policy</w:t>
      </w:r>
      <w:r>
        <w:rPr>
          <w:spacing w:val="-5"/>
        </w:rPr>
        <w:t xml:space="preserve"> </w:t>
      </w:r>
      <w:r>
        <w:t>and the</w:t>
      </w:r>
      <w:r>
        <w:rPr>
          <w:spacing w:val="1"/>
        </w:rPr>
        <w:t xml:space="preserve"> </w:t>
      </w:r>
      <w:r>
        <w:rPr>
          <w:spacing w:val="-1"/>
        </w:rPr>
        <w:t>ICANN budget,</w:t>
      </w:r>
      <w:r>
        <w:t xml:space="preserve"> </w:t>
      </w:r>
      <w:r>
        <w:rPr>
          <w:spacing w:val="-1"/>
        </w:rPr>
        <w:t>though</w:t>
      </w:r>
      <w:r>
        <w:rPr>
          <w:spacing w:val="91"/>
        </w:rPr>
        <w:t xml:space="preserve"> </w:t>
      </w:r>
      <w:r>
        <w:t>the posting</w:t>
      </w:r>
      <w:r>
        <w:rPr>
          <w:spacing w:val="-3"/>
        </w:rPr>
        <w:t xml:space="preserve"> </w:t>
      </w:r>
      <w:r>
        <w:t>of any</w:t>
      </w:r>
      <w:r>
        <w:rPr>
          <w:spacing w:val="-5"/>
        </w:rPr>
        <w:t xml:space="preserve"> </w:t>
      </w:r>
      <w:r>
        <w:t xml:space="preserve">version in </w:t>
      </w:r>
      <w:r>
        <w:rPr>
          <w:spacing w:val="-1"/>
        </w:rPr>
        <w:t>English</w:t>
      </w:r>
      <w:r>
        <w:t xml:space="preserve"> shall not be</w:t>
      </w:r>
      <w:r>
        <w:rPr>
          <w:spacing w:val="-1"/>
        </w:rPr>
        <w:t xml:space="preserve"> delayed</w:t>
      </w:r>
      <w:r>
        <w:t xml:space="preserve"> while translations </w:t>
      </w:r>
      <w:r>
        <w:rPr>
          <w:spacing w:val="-1"/>
        </w:rPr>
        <w:t>are</w:t>
      </w:r>
      <w:r>
        <w:rPr>
          <w:spacing w:val="-2"/>
        </w:rPr>
        <w:t xml:space="preserve"> </w:t>
      </w:r>
      <w:r>
        <w:t>being</w:t>
      </w:r>
      <w:r>
        <w:rPr>
          <w:spacing w:val="-1"/>
        </w:rPr>
        <w:t xml:space="preserve"> completed.</w:t>
      </w:r>
    </w:p>
    <w:p w14:paraId="5397E1B3" w14:textId="77777777" w:rsidR="00245EA9" w:rsidRDefault="00245EA9">
      <w:pPr>
        <w:rPr>
          <w:rFonts w:ascii="Times New Roman" w:eastAsia="Times New Roman" w:hAnsi="Times New Roman" w:cs="Times New Roman"/>
          <w:sz w:val="24"/>
          <w:szCs w:val="24"/>
        </w:rPr>
      </w:pPr>
    </w:p>
    <w:p w14:paraId="04BA77E2" w14:textId="77777777" w:rsidR="00245EA9" w:rsidRDefault="0000502E">
      <w:pPr>
        <w:pStyle w:val="BodyText"/>
        <w:ind w:right="190"/>
      </w:pPr>
      <w:r>
        <w:t>The</w:t>
      </w:r>
      <w:r>
        <w:rPr>
          <w:spacing w:val="-2"/>
        </w:rPr>
        <w:t xml:space="preserve"> </w:t>
      </w:r>
      <w:r>
        <w:rPr>
          <w:spacing w:val="-1"/>
        </w:rPr>
        <w:t>Staff</w:t>
      </w:r>
      <w:r>
        <w:t xml:space="preserve"> </w:t>
      </w:r>
      <w:r>
        <w:rPr>
          <w:spacing w:val="-1"/>
        </w:rPr>
        <w:t>Manager</w:t>
      </w:r>
      <w:r>
        <w:t xml:space="preserve"> is responsible </w:t>
      </w:r>
      <w:r>
        <w:rPr>
          <w:spacing w:val="-1"/>
        </w:rPr>
        <w:t xml:space="preserve">for </w:t>
      </w:r>
      <w:r>
        <w:t>drafting</w:t>
      </w:r>
      <w:r>
        <w:rPr>
          <w:spacing w:val="-3"/>
        </w:rPr>
        <w:t xml:space="preserve"> </w:t>
      </w:r>
      <w:r>
        <w:t>a</w:t>
      </w:r>
      <w:r>
        <w:rPr>
          <w:spacing w:val="-1"/>
        </w:rPr>
        <w:t xml:space="preserve"> </w:t>
      </w:r>
      <w:r>
        <w:t>summary</w:t>
      </w:r>
      <w:r>
        <w:rPr>
          <w:spacing w:val="-3"/>
        </w:rPr>
        <w:t xml:space="preserve"> </w:t>
      </w:r>
      <w:r>
        <w:rPr>
          <w:spacing w:val="-1"/>
        </w:rPr>
        <w:t>and</w:t>
      </w:r>
      <w:r>
        <w:t xml:space="preserve"> </w:t>
      </w:r>
      <w:r>
        <w:rPr>
          <w:spacing w:val="-1"/>
        </w:rPr>
        <w:t>analysis</w:t>
      </w:r>
      <w:r>
        <w:t xml:space="preserve"> of the</w:t>
      </w:r>
      <w:r>
        <w:rPr>
          <w:spacing w:val="-1"/>
        </w:rPr>
        <w:t xml:space="preserve"> </w:t>
      </w:r>
      <w:r>
        <w:t>public</w:t>
      </w:r>
      <w:r>
        <w:rPr>
          <w:spacing w:val="-1"/>
        </w:rPr>
        <w:t xml:space="preserve"> comments</w:t>
      </w:r>
      <w:r>
        <w:t xml:space="preserve"> received on</w:t>
      </w:r>
      <w:r>
        <w:rPr>
          <w:spacing w:val="57"/>
        </w:rPr>
        <w:t xml:space="preserve"> </w:t>
      </w:r>
      <w:r>
        <w:t>the</w:t>
      </w:r>
      <w:r>
        <w:rPr>
          <w:spacing w:val="1"/>
        </w:rPr>
        <w:t xml:space="preserve"> </w:t>
      </w:r>
      <w:r>
        <w:rPr>
          <w:spacing w:val="-1"/>
        </w:rPr>
        <w:t>Issue Report</w:t>
      </w:r>
      <w:r>
        <w:t xml:space="preserve"> </w:t>
      </w:r>
      <w:r>
        <w:rPr>
          <w:spacing w:val="-1"/>
        </w:rPr>
        <w:t>and</w:t>
      </w:r>
      <w:r>
        <w:t xml:space="preserve"> producing a</w:t>
      </w:r>
      <w:r>
        <w:rPr>
          <w:spacing w:val="-1"/>
        </w:rPr>
        <w:t xml:space="preserve"> Final</w:t>
      </w:r>
      <w:r>
        <w:rPr>
          <w:spacing w:val="2"/>
        </w:rPr>
        <w:t xml:space="preserve"> </w:t>
      </w:r>
      <w:r>
        <w:rPr>
          <w:spacing w:val="-1"/>
        </w:rPr>
        <w:t xml:space="preserve">Issue </w:t>
      </w:r>
      <w:r>
        <w:t xml:space="preserve">Report </w:t>
      </w:r>
      <w:r>
        <w:rPr>
          <w:spacing w:val="-1"/>
        </w:rPr>
        <w:t>based</w:t>
      </w:r>
      <w:r>
        <w:t xml:space="preserve"> upon the comments </w:t>
      </w:r>
      <w:r>
        <w:rPr>
          <w:spacing w:val="-1"/>
        </w:rPr>
        <w:t>received.</w:t>
      </w:r>
      <w:r>
        <w:t xml:space="preserve"> </w:t>
      </w:r>
      <w:r>
        <w:rPr>
          <w:spacing w:val="-1"/>
        </w:rPr>
        <w:t xml:space="preserve">The </w:t>
      </w:r>
      <w:r>
        <w:t>Staff</w:t>
      </w:r>
      <w:r>
        <w:rPr>
          <w:spacing w:val="57"/>
        </w:rPr>
        <w:t xml:space="preserve"> </w:t>
      </w:r>
      <w:r>
        <w:rPr>
          <w:spacing w:val="-1"/>
        </w:rPr>
        <w:t>Manager</w:t>
      </w:r>
      <w:r>
        <w:t xml:space="preserve"> should forward</w:t>
      </w:r>
      <w:r>
        <w:rPr>
          <w:spacing w:val="1"/>
        </w:rPr>
        <w:t xml:space="preserve"> </w:t>
      </w:r>
      <w:r>
        <w:t xml:space="preserve">the </w:t>
      </w:r>
      <w:r>
        <w:rPr>
          <w:spacing w:val="-1"/>
        </w:rPr>
        <w:t>Final</w:t>
      </w:r>
      <w:r>
        <w:rPr>
          <w:spacing w:val="2"/>
        </w:rPr>
        <w:t xml:space="preserve"> </w:t>
      </w:r>
      <w:r>
        <w:rPr>
          <w:spacing w:val="-1"/>
        </w:rPr>
        <w:t>Issue</w:t>
      </w:r>
      <w:r>
        <w:t xml:space="preserve"> Report, along</w:t>
      </w:r>
      <w:r>
        <w:rPr>
          <w:spacing w:val="-3"/>
        </w:rPr>
        <w:t xml:space="preserve"> </w:t>
      </w:r>
      <w:r>
        <w:t xml:space="preserve">with </w:t>
      </w:r>
      <w:r>
        <w:rPr>
          <w:spacing w:val="1"/>
        </w:rPr>
        <w:t>any</w:t>
      </w:r>
      <w:r>
        <w:rPr>
          <w:spacing w:val="-5"/>
        </w:rPr>
        <w:t xml:space="preserve"> </w:t>
      </w:r>
      <w:r>
        <w:t>summary</w:t>
      </w:r>
      <w:r>
        <w:rPr>
          <w:spacing w:val="-3"/>
        </w:rPr>
        <w:t xml:space="preserve"> </w:t>
      </w:r>
      <w:r>
        <w:t>and</w:t>
      </w:r>
      <w:r>
        <w:rPr>
          <w:spacing w:val="4"/>
        </w:rPr>
        <w:t xml:space="preserve"> </w:t>
      </w:r>
      <w:r>
        <w:rPr>
          <w:spacing w:val="-1"/>
        </w:rPr>
        <w:t>analysis</w:t>
      </w:r>
      <w:r>
        <w:t xml:space="preserve"> </w:t>
      </w:r>
      <w:r>
        <w:rPr>
          <w:spacing w:val="1"/>
        </w:rPr>
        <w:t>of</w:t>
      </w:r>
      <w:r>
        <w:t xml:space="preserve"> the</w:t>
      </w:r>
      <w:r>
        <w:rPr>
          <w:spacing w:val="-2"/>
        </w:rPr>
        <w:t xml:space="preserve"> </w:t>
      </w:r>
      <w:r>
        <w:t>public</w:t>
      </w:r>
      <w:r>
        <w:rPr>
          <w:spacing w:val="33"/>
        </w:rPr>
        <w:t xml:space="preserve"> </w:t>
      </w:r>
      <w:r>
        <w:rPr>
          <w:spacing w:val="-1"/>
        </w:rPr>
        <w:t>comments</w:t>
      </w:r>
      <w:r>
        <w:t xml:space="preserve"> </w:t>
      </w:r>
      <w:r>
        <w:rPr>
          <w:spacing w:val="-1"/>
        </w:rPr>
        <w:t>received,</w:t>
      </w:r>
      <w:r>
        <w:t xml:space="preserve"> to the </w:t>
      </w:r>
      <w:r>
        <w:rPr>
          <w:spacing w:val="-1"/>
        </w:rPr>
        <w:t>Chair</w:t>
      </w:r>
      <w:r>
        <w:t xml:space="preserve"> of</w:t>
      </w:r>
      <w:r>
        <w:rPr>
          <w:spacing w:val="-1"/>
        </w:rPr>
        <w:t xml:space="preserve"> </w:t>
      </w:r>
      <w:r>
        <w:t xml:space="preserve">the GNSO </w:t>
      </w:r>
      <w:r>
        <w:rPr>
          <w:spacing w:val="-1"/>
        </w:rPr>
        <w:t>Council</w:t>
      </w:r>
      <w:r>
        <w:t xml:space="preserve"> </w:t>
      </w:r>
      <w:r>
        <w:rPr>
          <w:spacing w:val="-1"/>
        </w:rPr>
        <w:t>for consideration</w:t>
      </w:r>
      <w:r>
        <w:t xml:space="preserve"> for </w:t>
      </w:r>
      <w:r>
        <w:rPr>
          <w:spacing w:val="-1"/>
        </w:rPr>
        <w:t>initiation</w:t>
      </w:r>
      <w:r>
        <w:t xml:space="preserve"> of</w:t>
      </w:r>
      <w:r>
        <w:rPr>
          <w:spacing w:val="-1"/>
        </w:rPr>
        <w:t xml:space="preserve"> </w:t>
      </w:r>
      <w:r>
        <w:t>a</w:t>
      </w:r>
      <w:r>
        <w:rPr>
          <w:spacing w:val="-1"/>
        </w:rPr>
        <w:t xml:space="preserve"> </w:t>
      </w:r>
      <w:r>
        <w:t>PDP.</w:t>
      </w:r>
    </w:p>
    <w:p w14:paraId="0095C324" w14:textId="77777777" w:rsidR="00245EA9" w:rsidRDefault="00245EA9">
      <w:pPr>
        <w:rPr>
          <w:rFonts w:ascii="Times New Roman" w:eastAsia="Times New Roman" w:hAnsi="Times New Roman" w:cs="Times New Roman"/>
          <w:sz w:val="24"/>
          <w:szCs w:val="24"/>
        </w:rPr>
      </w:pPr>
    </w:p>
    <w:p w14:paraId="0C6BEBBC" w14:textId="77777777" w:rsidR="00245EA9" w:rsidRDefault="0000502E">
      <w:pPr>
        <w:pStyle w:val="BodyText"/>
        <w:ind w:right="625"/>
        <w:jc w:val="both"/>
      </w:pPr>
      <w:r>
        <w:t>The</w:t>
      </w:r>
      <w:r>
        <w:rPr>
          <w:spacing w:val="-2"/>
        </w:rPr>
        <w:t xml:space="preserve"> </w:t>
      </w:r>
      <w:r>
        <w:t>summary</w:t>
      </w:r>
      <w:r>
        <w:rPr>
          <w:spacing w:val="-5"/>
        </w:rPr>
        <w:t xml:space="preserve"> </w:t>
      </w:r>
      <w:r>
        <w:rPr>
          <w:spacing w:val="-1"/>
        </w:rPr>
        <w:t>and</w:t>
      </w:r>
      <w:r>
        <w:t xml:space="preserve"> analysis and the</w:t>
      </w:r>
      <w:r>
        <w:rPr>
          <w:spacing w:val="-1"/>
        </w:rPr>
        <w:t xml:space="preserve"> Final</w:t>
      </w:r>
      <w:r>
        <w:rPr>
          <w:spacing w:val="2"/>
        </w:rPr>
        <w:t xml:space="preserve"> </w:t>
      </w:r>
      <w:r>
        <w:rPr>
          <w:spacing w:val="-1"/>
        </w:rPr>
        <w:t>Issue</w:t>
      </w:r>
      <w:r>
        <w:t xml:space="preserve"> Report </w:t>
      </w:r>
      <w:r>
        <w:rPr>
          <w:spacing w:val="-1"/>
        </w:rPr>
        <w:t>are</w:t>
      </w:r>
      <w:r>
        <w:t xml:space="preserve"> </w:t>
      </w:r>
      <w:r>
        <w:rPr>
          <w:spacing w:val="-1"/>
        </w:rPr>
        <w:t>expected</w:t>
      </w:r>
      <w:r>
        <w:t xml:space="preserve"> to be</w:t>
      </w:r>
      <w:r>
        <w:rPr>
          <w:spacing w:val="-1"/>
        </w:rPr>
        <w:t xml:space="preserve"> delivered</w:t>
      </w:r>
      <w:r>
        <w:t xml:space="preserve"> to the</w:t>
      </w:r>
      <w:r>
        <w:rPr>
          <w:spacing w:val="-1"/>
        </w:rPr>
        <w:t xml:space="preserve"> Chair</w:t>
      </w:r>
      <w:r>
        <w:t xml:space="preserve"> of the</w:t>
      </w:r>
      <w:r>
        <w:rPr>
          <w:spacing w:val="65"/>
        </w:rPr>
        <w:t xml:space="preserve"> </w:t>
      </w:r>
      <w:r>
        <w:rPr>
          <w:spacing w:val="-1"/>
        </w:rPr>
        <w:t>GNSO</w:t>
      </w:r>
      <w:r>
        <w:t xml:space="preserve"> </w:t>
      </w:r>
      <w:r>
        <w:rPr>
          <w:spacing w:val="-1"/>
        </w:rPr>
        <w:t>Council</w:t>
      </w:r>
      <w:r>
        <w:t xml:space="preserve"> within 30 </w:t>
      </w:r>
      <w:r>
        <w:rPr>
          <w:spacing w:val="-1"/>
        </w:rPr>
        <w:t>days</w:t>
      </w:r>
      <w:r>
        <w:t xml:space="preserve"> </w:t>
      </w:r>
      <w:r>
        <w:rPr>
          <w:spacing w:val="1"/>
        </w:rPr>
        <w:t>of</w:t>
      </w:r>
      <w:r>
        <w:t xml:space="preserve"> the</w:t>
      </w:r>
      <w:r>
        <w:rPr>
          <w:spacing w:val="-1"/>
        </w:rPr>
        <w:t xml:space="preserve"> </w:t>
      </w:r>
      <w:r>
        <w:t>closing</w:t>
      </w:r>
      <w:r>
        <w:rPr>
          <w:spacing w:val="-3"/>
        </w:rPr>
        <w:t xml:space="preserve"> </w:t>
      </w:r>
      <w:r>
        <w:t>of the</w:t>
      </w:r>
      <w:r>
        <w:rPr>
          <w:spacing w:val="-1"/>
        </w:rPr>
        <w:t xml:space="preserve"> </w:t>
      </w:r>
      <w:r>
        <w:t>public</w:t>
      </w:r>
      <w:r>
        <w:rPr>
          <w:spacing w:val="-1"/>
        </w:rPr>
        <w:t xml:space="preserve"> comment</w:t>
      </w:r>
      <w:r>
        <w:t xml:space="preserve"> </w:t>
      </w:r>
      <w:r>
        <w:rPr>
          <w:spacing w:val="-1"/>
        </w:rPr>
        <w:t>forum,</w:t>
      </w:r>
      <w:r>
        <w:rPr>
          <w:spacing w:val="2"/>
        </w:rPr>
        <w:t xml:space="preserve"> </w:t>
      </w:r>
      <w:r>
        <w:rPr>
          <w:spacing w:val="-1"/>
        </w:rPr>
        <w:t>though</w:t>
      </w:r>
      <w:r>
        <w:t xml:space="preserve"> the </w:t>
      </w:r>
      <w:r>
        <w:rPr>
          <w:spacing w:val="-1"/>
        </w:rPr>
        <w:t>Staff</w:t>
      </w:r>
      <w:r>
        <w:rPr>
          <w:spacing w:val="-2"/>
        </w:rPr>
        <w:t xml:space="preserve"> </w:t>
      </w:r>
      <w:r>
        <w:t>Manager</w:t>
      </w:r>
      <w:r>
        <w:rPr>
          <w:spacing w:val="60"/>
        </w:rPr>
        <w:t xml:space="preserve"> </w:t>
      </w:r>
      <w:r>
        <w:t>may</w:t>
      </w:r>
      <w:r>
        <w:rPr>
          <w:spacing w:val="-5"/>
        </w:rPr>
        <w:t xml:space="preserve"> </w:t>
      </w:r>
      <w:r>
        <w:rPr>
          <w:spacing w:val="-1"/>
        </w:rPr>
        <w:t>request</w:t>
      </w:r>
      <w:r>
        <w:t xml:space="preserve"> an</w:t>
      </w:r>
      <w:r>
        <w:rPr>
          <w:spacing w:val="1"/>
        </w:rPr>
        <w:t xml:space="preserve"> </w:t>
      </w:r>
      <w:r>
        <w:t xml:space="preserve">extension of </w:t>
      </w:r>
      <w:r>
        <w:rPr>
          <w:spacing w:val="-1"/>
        </w:rPr>
        <w:t>that</w:t>
      </w:r>
      <w:r>
        <w:t xml:space="preserve"> 30-day</w:t>
      </w:r>
      <w:r>
        <w:rPr>
          <w:spacing w:val="-5"/>
        </w:rPr>
        <w:t xml:space="preserve"> </w:t>
      </w:r>
      <w:r>
        <w:t xml:space="preserve">time </w:t>
      </w:r>
      <w:r>
        <w:rPr>
          <w:spacing w:val="-1"/>
        </w:rPr>
        <w:t>for delivery.</w:t>
      </w:r>
    </w:p>
    <w:p w14:paraId="233F52DB" w14:textId="77777777" w:rsidR="00245EA9" w:rsidRDefault="00245EA9">
      <w:pPr>
        <w:spacing w:before="3"/>
        <w:rPr>
          <w:rFonts w:ascii="Times New Roman" w:eastAsia="Times New Roman" w:hAnsi="Times New Roman" w:cs="Times New Roman"/>
          <w:sz w:val="21"/>
          <w:szCs w:val="21"/>
        </w:rPr>
      </w:pPr>
    </w:p>
    <w:p w14:paraId="4F5A6C71" w14:textId="77777777" w:rsidR="00245EA9" w:rsidRDefault="0000502E">
      <w:pPr>
        <w:pStyle w:val="Heading2"/>
        <w:numPr>
          <w:ilvl w:val="0"/>
          <w:numId w:val="7"/>
        </w:numPr>
        <w:tabs>
          <w:tab w:val="left" w:pos="709"/>
        </w:tabs>
        <w:ind w:left="708" w:hanging="540"/>
        <w:rPr>
          <w:b w:val="0"/>
          <w:bCs w:val="0"/>
        </w:rPr>
      </w:pPr>
      <w:bookmarkStart w:id="1642" w:name="_bookmark62"/>
      <w:bookmarkStart w:id="1643" w:name="_Toc297819787"/>
      <w:bookmarkStart w:id="1644" w:name="_Toc297820200"/>
      <w:bookmarkStart w:id="1645" w:name="_Toc485203786"/>
      <w:bookmarkEnd w:id="1642"/>
      <w:r>
        <w:t xml:space="preserve">Initiation </w:t>
      </w:r>
      <w:r>
        <w:rPr>
          <w:spacing w:val="-2"/>
        </w:rPr>
        <w:t>of</w:t>
      </w:r>
      <w:r>
        <w:rPr>
          <w:spacing w:val="1"/>
        </w:rPr>
        <w:t xml:space="preserve"> </w:t>
      </w:r>
      <w:r>
        <w:rPr>
          <w:spacing w:val="-1"/>
        </w:rPr>
        <w:t>the PDP</w:t>
      </w:r>
      <w:bookmarkEnd w:id="1643"/>
      <w:bookmarkEnd w:id="1644"/>
      <w:bookmarkEnd w:id="1645"/>
    </w:p>
    <w:p w14:paraId="5AFF1B2E" w14:textId="77777777" w:rsidR="00245EA9" w:rsidRDefault="00245EA9">
      <w:pPr>
        <w:spacing w:before="5"/>
        <w:rPr>
          <w:rFonts w:ascii="Times New Roman" w:eastAsia="Times New Roman" w:hAnsi="Times New Roman" w:cs="Times New Roman"/>
          <w:b/>
          <w:bCs/>
          <w:sz w:val="20"/>
          <w:szCs w:val="20"/>
        </w:rPr>
      </w:pPr>
    </w:p>
    <w:p w14:paraId="07C29A11" w14:textId="77777777" w:rsidR="00245EA9" w:rsidRDefault="0000502E">
      <w:pPr>
        <w:pStyle w:val="BodyText"/>
        <w:ind w:right="203"/>
      </w:pPr>
      <w:r>
        <w:t>The</w:t>
      </w:r>
      <w:r>
        <w:rPr>
          <w:spacing w:val="-2"/>
        </w:rPr>
        <w:t xml:space="preserve"> </w:t>
      </w:r>
      <w:r>
        <w:rPr>
          <w:spacing w:val="-1"/>
        </w:rPr>
        <w:t>Council</w:t>
      </w:r>
      <w:r>
        <w:t xml:space="preserve"> may</w:t>
      </w:r>
      <w:r>
        <w:rPr>
          <w:spacing w:val="-5"/>
        </w:rPr>
        <w:t xml:space="preserve"> </w:t>
      </w:r>
      <w:r>
        <w:rPr>
          <w:spacing w:val="-1"/>
        </w:rPr>
        <w:t>initiate</w:t>
      </w:r>
      <w:r>
        <w:rPr>
          <w:spacing w:val="1"/>
        </w:rPr>
        <w:t xml:space="preserve"> </w:t>
      </w:r>
      <w:r>
        <w:t xml:space="preserve">the PDP </w:t>
      </w:r>
      <w:r>
        <w:rPr>
          <w:spacing w:val="-1"/>
        </w:rPr>
        <w:t>as</w:t>
      </w:r>
      <w:r>
        <w:t xml:space="preserve"> follows:</w:t>
      </w:r>
    </w:p>
    <w:p w14:paraId="4F9D364C" w14:textId="77777777" w:rsidR="00245EA9" w:rsidRDefault="00245EA9">
      <w:pPr>
        <w:rPr>
          <w:rFonts w:ascii="Times New Roman" w:eastAsia="Times New Roman" w:hAnsi="Times New Roman" w:cs="Times New Roman"/>
          <w:sz w:val="24"/>
          <w:szCs w:val="24"/>
        </w:rPr>
      </w:pPr>
    </w:p>
    <w:p w14:paraId="5D38DD52" w14:textId="77777777" w:rsidR="00245EA9" w:rsidRDefault="0000502E">
      <w:pPr>
        <w:pStyle w:val="BodyText"/>
        <w:ind w:right="190"/>
      </w:pPr>
      <w:r>
        <w:rPr>
          <w:i/>
          <w:u w:val="single" w:color="000000"/>
        </w:rPr>
        <w:lastRenderedPageBreak/>
        <w:t xml:space="preserve">Board </w:t>
      </w:r>
      <w:r>
        <w:rPr>
          <w:i/>
          <w:spacing w:val="-1"/>
          <w:u w:val="single" w:color="000000"/>
        </w:rPr>
        <w:t>Request</w:t>
      </w:r>
      <w:r>
        <w:rPr>
          <w:spacing w:val="-1"/>
        </w:rPr>
        <w:t>:</w:t>
      </w:r>
      <w:r>
        <w:rPr>
          <w:spacing w:val="2"/>
        </w:rPr>
        <w:t xml:space="preserve"> </w:t>
      </w:r>
      <w:r>
        <w:rPr>
          <w:spacing w:val="-2"/>
        </w:rPr>
        <w:t>If</w:t>
      </w:r>
      <w:r>
        <w:t xml:space="preserve"> the </w:t>
      </w:r>
      <w:r>
        <w:rPr>
          <w:spacing w:val="-1"/>
        </w:rPr>
        <w:t>Board</w:t>
      </w:r>
      <w:r>
        <w:t xml:space="preserve"> </w:t>
      </w:r>
      <w:r>
        <w:rPr>
          <w:spacing w:val="-1"/>
        </w:rPr>
        <w:t>requested</w:t>
      </w:r>
      <w:r>
        <w:t xml:space="preserve"> </w:t>
      </w:r>
      <w:r>
        <w:rPr>
          <w:spacing w:val="-1"/>
        </w:rPr>
        <w:t>an</w:t>
      </w:r>
      <w:r>
        <w:rPr>
          <w:spacing w:val="4"/>
        </w:rPr>
        <w:t xml:space="preserve"> </w:t>
      </w:r>
      <w:r>
        <w:rPr>
          <w:spacing w:val="-1"/>
        </w:rPr>
        <w:t>Issue</w:t>
      </w:r>
      <w:r>
        <w:t xml:space="preserve"> Report, the Council, within the </w:t>
      </w:r>
      <w:r>
        <w:rPr>
          <w:spacing w:val="-1"/>
        </w:rPr>
        <w:t>timeframe</w:t>
      </w:r>
      <w:r>
        <w:t xml:space="preserve"> </w:t>
      </w:r>
      <w:r>
        <w:rPr>
          <w:spacing w:val="-1"/>
        </w:rPr>
        <w:t>set</w:t>
      </w:r>
      <w:r>
        <w:rPr>
          <w:spacing w:val="2"/>
        </w:rPr>
        <w:t xml:space="preserve"> </w:t>
      </w:r>
      <w:r>
        <w:rPr>
          <w:spacing w:val="-1"/>
        </w:rPr>
        <w:t>forth</w:t>
      </w:r>
      <w:r>
        <w:t xml:space="preserve"> in the</w:t>
      </w:r>
      <w:r>
        <w:rPr>
          <w:spacing w:val="59"/>
        </w:rPr>
        <w:t xml:space="preserve"> </w:t>
      </w:r>
      <w:r>
        <w:rPr>
          <w:spacing w:val="-1"/>
        </w:rPr>
        <w:t>paragraph</w:t>
      </w:r>
      <w:r>
        <w:t xml:space="preserve"> </w:t>
      </w:r>
      <w:r>
        <w:rPr>
          <w:spacing w:val="-1"/>
        </w:rPr>
        <w:t>below,</w:t>
      </w:r>
      <w:r>
        <w:t xml:space="preserve"> shall note </w:t>
      </w:r>
      <w:r>
        <w:rPr>
          <w:spacing w:val="-1"/>
        </w:rPr>
        <w:t xml:space="preserve">for </w:t>
      </w:r>
      <w:r>
        <w:t xml:space="preserve">the </w:t>
      </w:r>
      <w:r>
        <w:rPr>
          <w:spacing w:val="-1"/>
        </w:rPr>
        <w:t>record</w:t>
      </w:r>
      <w:r>
        <w:t xml:space="preserve"> the</w:t>
      </w:r>
      <w:r>
        <w:rPr>
          <w:spacing w:val="-1"/>
        </w:rPr>
        <w:t xml:space="preserve"> </w:t>
      </w:r>
      <w:r>
        <w:t xml:space="preserve">confirmation of </w:t>
      </w:r>
      <w:r>
        <w:rPr>
          <w:spacing w:val="-1"/>
        </w:rPr>
        <w:t>receipt</w:t>
      </w:r>
      <w:r>
        <w:t xml:space="preserve"> of the</w:t>
      </w:r>
      <w:r>
        <w:rPr>
          <w:spacing w:val="1"/>
        </w:rPr>
        <w:t xml:space="preserve"> </w:t>
      </w:r>
      <w:r>
        <w:rPr>
          <w:spacing w:val="-1"/>
        </w:rPr>
        <w:t>Issue</w:t>
      </w:r>
      <w:r>
        <w:t xml:space="preserve"> </w:t>
      </w:r>
      <w:r>
        <w:rPr>
          <w:spacing w:val="-1"/>
        </w:rPr>
        <w:t>Report</w:t>
      </w:r>
      <w:r>
        <w:rPr>
          <w:spacing w:val="1"/>
        </w:rPr>
        <w:t xml:space="preserve"> </w:t>
      </w:r>
      <w:r>
        <w:rPr>
          <w:spacing w:val="-1"/>
        </w:rPr>
        <w:t>and</w:t>
      </w:r>
      <w:r>
        <w:t xml:space="preserve"> the </w:t>
      </w:r>
      <w:r>
        <w:rPr>
          <w:spacing w:val="-1"/>
        </w:rPr>
        <w:t>formal</w:t>
      </w:r>
      <w:r>
        <w:rPr>
          <w:spacing w:val="71"/>
        </w:rPr>
        <w:t xml:space="preserve"> </w:t>
      </w:r>
      <w:r>
        <w:rPr>
          <w:spacing w:val="-1"/>
        </w:rPr>
        <w:t>initiation</w:t>
      </w:r>
      <w:r>
        <w:t xml:space="preserve"> of</w:t>
      </w:r>
      <w:r>
        <w:rPr>
          <w:spacing w:val="-1"/>
        </w:rPr>
        <w:t xml:space="preserve"> </w:t>
      </w:r>
      <w:r>
        <w:t>the PDP. No</w:t>
      </w:r>
      <w:r>
        <w:rPr>
          <w:spacing w:val="-3"/>
        </w:rPr>
        <w:t xml:space="preserve"> </w:t>
      </w:r>
      <w:r>
        <w:t xml:space="preserve">vote is </w:t>
      </w:r>
      <w:r>
        <w:rPr>
          <w:spacing w:val="-1"/>
        </w:rPr>
        <w:t>required</w:t>
      </w:r>
      <w:r>
        <w:t xml:space="preserve"> for </w:t>
      </w:r>
      <w:r>
        <w:rPr>
          <w:spacing w:val="-1"/>
        </w:rPr>
        <w:t>such</w:t>
      </w:r>
      <w:r>
        <w:rPr>
          <w:spacing w:val="2"/>
        </w:rPr>
        <w:t xml:space="preserve"> </w:t>
      </w:r>
      <w:r>
        <w:rPr>
          <w:spacing w:val="-1"/>
        </w:rPr>
        <w:t>action.</w:t>
      </w:r>
    </w:p>
    <w:p w14:paraId="698F7937" w14:textId="77777777" w:rsidR="00245EA9" w:rsidRDefault="00245EA9">
      <w:pPr>
        <w:rPr>
          <w:rFonts w:ascii="Times New Roman" w:eastAsia="Times New Roman" w:hAnsi="Times New Roman" w:cs="Times New Roman"/>
          <w:sz w:val="24"/>
          <w:szCs w:val="24"/>
        </w:rPr>
      </w:pPr>
    </w:p>
    <w:p w14:paraId="402A186F" w14:textId="6D323C09" w:rsidR="00245EA9" w:rsidRDefault="0000502E">
      <w:pPr>
        <w:pStyle w:val="BodyText"/>
        <w:ind w:right="331"/>
        <w:jc w:val="both"/>
      </w:pPr>
      <w:r>
        <w:rPr>
          <w:i/>
          <w:u w:val="single" w:color="000000"/>
        </w:rPr>
        <w:t xml:space="preserve">GNSO Council or </w:t>
      </w:r>
      <w:r>
        <w:rPr>
          <w:i/>
          <w:spacing w:val="-1"/>
          <w:u w:val="single" w:color="000000"/>
        </w:rPr>
        <w:t>Advisory Committee</w:t>
      </w:r>
      <w:r>
        <w:rPr>
          <w:i/>
          <w:spacing w:val="-2"/>
          <w:u w:val="single" w:color="000000"/>
        </w:rPr>
        <w:t xml:space="preserve"> </w:t>
      </w:r>
      <w:r>
        <w:rPr>
          <w:i/>
          <w:spacing w:val="-1"/>
          <w:u w:val="single" w:color="000000"/>
        </w:rPr>
        <w:t>Requests</w:t>
      </w:r>
      <w:r>
        <w:rPr>
          <w:spacing w:val="-1"/>
        </w:rPr>
        <w:t>:</w:t>
      </w:r>
      <w:r>
        <w:rPr>
          <w:spacing w:val="2"/>
        </w:rPr>
        <w:t xml:space="preserve"> </w:t>
      </w:r>
      <w:r>
        <w:t>The</w:t>
      </w:r>
      <w:r>
        <w:rPr>
          <w:spacing w:val="-2"/>
        </w:rPr>
        <w:t xml:space="preserve"> </w:t>
      </w:r>
      <w:r>
        <w:rPr>
          <w:spacing w:val="-1"/>
        </w:rPr>
        <w:t>Council</w:t>
      </w:r>
      <w:r>
        <w:t xml:space="preserve"> may</w:t>
      </w:r>
      <w:r>
        <w:rPr>
          <w:spacing w:val="-5"/>
        </w:rPr>
        <w:t xml:space="preserve"> </w:t>
      </w:r>
      <w:r>
        <w:rPr>
          <w:spacing w:val="1"/>
        </w:rPr>
        <w:t>only</w:t>
      </w:r>
      <w:r>
        <w:rPr>
          <w:spacing w:val="-5"/>
        </w:rPr>
        <w:t xml:space="preserve"> </w:t>
      </w:r>
      <w:r>
        <w:t>initiate</w:t>
      </w:r>
      <w:r>
        <w:rPr>
          <w:spacing w:val="-1"/>
        </w:rPr>
        <w:t xml:space="preserve"> </w:t>
      </w:r>
      <w:r>
        <w:t xml:space="preserve">the PDP </w:t>
      </w:r>
      <w:r>
        <w:rPr>
          <w:spacing w:val="1"/>
        </w:rPr>
        <w:t>by</w:t>
      </w:r>
      <w:r>
        <w:rPr>
          <w:spacing w:val="-5"/>
        </w:rPr>
        <w:t xml:space="preserve"> </w:t>
      </w:r>
      <w:r>
        <w:t>a</w:t>
      </w:r>
      <w:r>
        <w:rPr>
          <w:spacing w:val="-1"/>
        </w:rPr>
        <w:t xml:space="preserve"> </w:t>
      </w:r>
      <w:r>
        <w:t>vote of the</w:t>
      </w:r>
      <w:r>
        <w:rPr>
          <w:spacing w:val="66"/>
        </w:rPr>
        <w:t xml:space="preserve"> </w:t>
      </w:r>
      <w:r>
        <w:rPr>
          <w:spacing w:val="-1"/>
        </w:rPr>
        <w:t>Council.</w:t>
      </w:r>
      <w:r>
        <w:rPr>
          <w:spacing w:val="2"/>
        </w:rPr>
        <w:t xml:space="preserve"> </w:t>
      </w:r>
      <w:r>
        <w:rPr>
          <w:spacing w:val="-1"/>
        </w:rPr>
        <w:t>Initiation</w:t>
      </w:r>
      <w:r>
        <w:t xml:space="preserve"> of a</w:t>
      </w:r>
      <w:r>
        <w:rPr>
          <w:spacing w:val="-2"/>
        </w:rPr>
        <w:t xml:space="preserve"> </w:t>
      </w:r>
      <w:r>
        <w:rPr>
          <w:spacing w:val="1"/>
        </w:rPr>
        <w:t>PDP</w:t>
      </w:r>
      <w:r>
        <w:t xml:space="preserve"> </w:t>
      </w:r>
      <w:r>
        <w:rPr>
          <w:spacing w:val="-1"/>
        </w:rPr>
        <w:t>requires</w:t>
      </w:r>
      <w:r>
        <w:t xml:space="preserve"> a vote</w:t>
      </w:r>
      <w:r>
        <w:rPr>
          <w:spacing w:val="-1"/>
        </w:rPr>
        <w:t xml:space="preserve"> as</w:t>
      </w:r>
      <w:r>
        <w:t xml:space="preserve"> set</w:t>
      </w:r>
      <w:r>
        <w:rPr>
          <w:spacing w:val="2"/>
        </w:rPr>
        <w:t xml:space="preserve"> </w:t>
      </w:r>
      <w:r>
        <w:rPr>
          <w:spacing w:val="-1"/>
        </w:rPr>
        <w:t>forth</w:t>
      </w:r>
      <w:r>
        <w:t xml:space="preserve"> in</w:t>
      </w:r>
      <w:r>
        <w:rPr>
          <w:spacing w:val="3"/>
        </w:rPr>
        <w:t xml:space="preserve"> </w:t>
      </w:r>
      <w:r>
        <w:rPr>
          <w:color w:val="0000FF"/>
          <w:spacing w:val="-1"/>
          <w:u w:val="single" w:color="0000FF"/>
        </w:rPr>
        <w:t>Ar</w:t>
      </w:r>
      <w:r w:rsidR="006710AD">
        <w:fldChar w:fldCharType="begin"/>
      </w:r>
      <w:ins w:id="1646" w:author="Author">
        <w:r w:rsidR="0058736B">
          <w:instrText>HYPERLINK "https://www.icann.org/resources/pages/governance/bylaws-en/" \l "article11.3.i.ii"</w:instrText>
        </w:r>
      </w:ins>
      <w:del w:id="1647" w:author="Author">
        <w:r w:rsidR="006710AD" w:rsidDel="0058736B">
          <w:delInstrText xml:space="preserve"> HYPERLINK "https://www.icann.org/resources/pages/governance/bylaws-en/" \l "X" </w:delInstrText>
        </w:r>
      </w:del>
      <w:r w:rsidR="006710AD">
        <w:fldChar w:fldCharType="separate"/>
      </w:r>
      <w:del w:id="1648" w:author="Author">
        <w:r w:rsidRPr="00A97705" w:rsidDel="0058736B">
          <w:rPr>
            <w:rStyle w:val="Hyperlink"/>
            <w:spacing w:val="-1"/>
            <w:u w:color="0000FF"/>
          </w:rPr>
          <w:delText>ticle</w:delText>
        </w:r>
        <w:r w:rsidRPr="00A97705" w:rsidDel="0058736B">
          <w:rPr>
            <w:rStyle w:val="Hyperlink"/>
            <w:u w:color="0000FF"/>
          </w:rPr>
          <w:delText xml:space="preserve"> </w:delText>
        </w:r>
        <w:r w:rsidRPr="00A97705" w:rsidDel="0058736B">
          <w:rPr>
            <w:rStyle w:val="Hyperlink"/>
            <w:spacing w:val="-1"/>
            <w:u w:color="0000FF"/>
          </w:rPr>
          <w:delText>X,</w:delText>
        </w:r>
        <w:r w:rsidRPr="00A97705" w:rsidDel="0058736B">
          <w:rPr>
            <w:rStyle w:val="Hyperlink"/>
            <w:u w:color="0000FF"/>
          </w:rPr>
          <w:delText xml:space="preserve"> Section 3, </w:delText>
        </w:r>
        <w:r w:rsidRPr="00A97705" w:rsidDel="0058736B">
          <w:rPr>
            <w:rStyle w:val="Hyperlink"/>
            <w:spacing w:val="-1"/>
            <w:u w:color="0000FF"/>
          </w:rPr>
          <w:delText>paragraph</w:delText>
        </w:r>
        <w:r w:rsidRPr="00A97705" w:rsidDel="0058736B">
          <w:rPr>
            <w:rStyle w:val="Hyperlink"/>
            <w:u w:color="0000FF"/>
          </w:rPr>
          <w:delText xml:space="preserve"> </w:delText>
        </w:r>
        <w:r w:rsidRPr="00A97705" w:rsidDel="0058736B">
          <w:rPr>
            <w:rStyle w:val="Hyperlink"/>
            <w:spacing w:val="-1"/>
            <w:u w:color="0000FF"/>
          </w:rPr>
          <w:delText>9(b)</w:delText>
        </w:r>
        <w:r w:rsidRPr="00A97705" w:rsidDel="0058736B">
          <w:rPr>
            <w:rStyle w:val="Hyperlink"/>
            <w:spacing w:val="1"/>
            <w:u w:color="0000FF"/>
          </w:rPr>
          <w:delText xml:space="preserve"> </w:delText>
        </w:r>
        <w:r w:rsidRPr="00A97705" w:rsidDel="0058736B">
          <w:rPr>
            <w:rStyle w:val="Hyperlink"/>
            <w:spacing w:val="-1"/>
            <w:u w:color="0000FF"/>
          </w:rPr>
          <w:delText>and</w:delText>
        </w:r>
        <w:r w:rsidRPr="00A97705" w:rsidDel="0058736B">
          <w:rPr>
            <w:rStyle w:val="Hyperlink"/>
            <w:u w:color="0000FF"/>
          </w:rPr>
          <w:delText xml:space="preserve"> (c)</w:delText>
        </w:r>
      </w:del>
      <w:ins w:id="1649" w:author="Author">
        <w:r w:rsidR="0058736B">
          <w:rPr>
            <w:rStyle w:val="Hyperlink"/>
            <w:u w:color="0000FF"/>
          </w:rPr>
          <w:t>ticle 11, Section 3, paragraph i(i) and (ii)</w:t>
        </w:r>
      </w:ins>
      <w:r w:rsidR="006710AD">
        <w:rPr>
          <w:rStyle w:val="Hyperlink"/>
          <w:u w:color="0000FF"/>
        </w:rPr>
        <w:fldChar w:fldCharType="end"/>
      </w:r>
      <w:r>
        <w:rPr>
          <w:color w:val="0000FF"/>
          <w:spacing w:val="2"/>
          <w:u w:val="single" w:color="0000FF"/>
        </w:rPr>
        <w:t xml:space="preserve"> </w:t>
      </w:r>
      <w:r>
        <w:t>in</w:t>
      </w:r>
      <w:r>
        <w:rPr>
          <w:spacing w:val="71"/>
        </w:rPr>
        <w:t xml:space="preserve"> </w:t>
      </w:r>
      <w:r>
        <w:rPr>
          <w:spacing w:val="-1"/>
        </w:rPr>
        <w:t>favor</w:t>
      </w:r>
      <w:r>
        <w:t xml:space="preserve"> </w:t>
      </w:r>
      <w:r>
        <w:rPr>
          <w:spacing w:val="-1"/>
        </w:rPr>
        <w:t>of</w:t>
      </w:r>
      <w:r>
        <w:t xml:space="preserve"> </w:t>
      </w:r>
      <w:r>
        <w:rPr>
          <w:spacing w:val="-1"/>
        </w:rPr>
        <w:t>initiating</w:t>
      </w:r>
      <w:r>
        <w:rPr>
          <w:spacing w:val="-3"/>
        </w:rPr>
        <w:t xml:space="preserve"> </w:t>
      </w:r>
      <w:r>
        <w:t>the</w:t>
      </w:r>
      <w:r>
        <w:rPr>
          <w:spacing w:val="-1"/>
        </w:rPr>
        <w:t xml:space="preserve"> </w:t>
      </w:r>
      <w:r>
        <w:t>PDP.</w:t>
      </w:r>
    </w:p>
    <w:p w14:paraId="29F831EB" w14:textId="77777777" w:rsidR="00245EA9" w:rsidRDefault="00245EA9">
      <w:pPr>
        <w:spacing w:before="11"/>
        <w:rPr>
          <w:rFonts w:ascii="Times New Roman" w:eastAsia="Times New Roman" w:hAnsi="Times New Roman" w:cs="Times New Roman"/>
          <w:sz w:val="23"/>
          <w:szCs w:val="23"/>
        </w:rPr>
      </w:pPr>
    </w:p>
    <w:p w14:paraId="319FC4D0" w14:textId="77777777" w:rsidR="00245EA9" w:rsidRDefault="0000502E">
      <w:pPr>
        <w:pStyle w:val="BodyText"/>
        <w:ind w:right="190"/>
      </w:pPr>
      <w:r>
        <w:rPr>
          <w:i/>
          <w:u w:val="single" w:color="000000"/>
        </w:rPr>
        <w:t xml:space="preserve">Timing of </w:t>
      </w:r>
      <w:r>
        <w:rPr>
          <w:i/>
          <w:spacing w:val="-1"/>
          <w:u w:val="single" w:color="000000"/>
        </w:rPr>
        <w:t>vote</w:t>
      </w:r>
      <w:r>
        <w:rPr>
          <w:i/>
          <w:u w:val="single" w:color="000000"/>
        </w:rPr>
        <w:t xml:space="preserve"> on </w:t>
      </w:r>
      <w:r>
        <w:rPr>
          <w:i/>
          <w:spacing w:val="-1"/>
          <w:u w:val="single" w:color="000000"/>
        </w:rPr>
        <w:t>Initiation</w:t>
      </w:r>
      <w:r>
        <w:rPr>
          <w:i/>
          <w:u w:val="single" w:color="000000"/>
        </w:rPr>
        <w:t xml:space="preserve"> of the</w:t>
      </w:r>
      <w:r>
        <w:rPr>
          <w:i/>
          <w:spacing w:val="-1"/>
          <w:u w:val="single" w:color="000000"/>
        </w:rPr>
        <w:t xml:space="preserve"> </w:t>
      </w:r>
      <w:r>
        <w:rPr>
          <w:i/>
          <w:u w:val="single" w:color="000000"/>
        </w:rPr>
        <w:t>PDP</w:t>
      </w:r>
      <w:r>
        <w:t>. The</w:t>
      </w:r>
      <w:r>
        <w:rPr>
          <w:spacing w:val="-2"/>
        </w:rPr>
        <w:t xml:space="preserve"> </w:t>
      </w:r>
      <w:r>
        <w:t xml:space="preserve">Council should </w:t>
      </w:r>
      <w:r>
        <w:rPr>
          <w:spacing w:val="-1"/>
        </w:rPr>
        <w:t xml:space="preserve">endeavour </w:t>
      </w:r>
      <w:r>
        <w:t xml:space="preserve">to vote on </w:t>
      </w:r>
      <w:r>
        <w:rPr>
          <w:spacing w:val="-1"/>
        </w:rPr>
        <w:t>whether</w:t>
      </w:r>
      <w:r>
        <w:rPr>
          <w:spacing w:val="-2"/>
        </w:rPr>
        <w:t xml:space="preserve"> </w:t>
      </w:r>
      <w:r>
        <w:t>to initiate</w:t>
      </w:r>
      <w:r>
        <w:rPr>
          <w:spacing w:val="1"/>
        </w:rPr>
        <w:t xml:space="preserve"> </w:t>
      </w:r>
      <w:r>
        <w:t>the</w:t>
      </w:r>
      <w:r>
        <w:rPr>
          <w:spacing w:val="51"/>
        </w:rPr>
        <w:t xml:space="preserve"> </w:t>
      </w:r>
      <w:r>
        <w:t>policy</w:t>
      </w:r>
      <w:r>
        <w:rPr>
          <w:spacing w:val="-5"/>
        </w:rPr>
        <w:t xml:space="preserve"> </w:t>
      </w:r>
      <w:r>
        <w:rPr>
          <w:spacing w:val="-1"/>
        </w:rPr>
        <w:t>development</w:t>
      </w:r>
      <w:r>
        <w:t xml:space="preserve"> </w:t>
      </w:r>
      <w:r>
        <w:rPr>
          <w:spacing w:val="-1"/>
        </w:rPr>
        <w:t>process</w:t>
      </w:r>
      <w:r>
        <w:t xml:space="preserve"> at the next </w:t>
      </w:r>
      <w:r>
        <w:rPr>
          <w:spacing w:val="-1"/>
        </w:rPr>
        <w:t>scheduled</w:t>
      </w:r>
      <w:r>
        <w:rPr>
          <w:spacing w:val="1"/>
        </w:rPr>
        <w:t xml:space="preserve"> </w:t>
      </w:r>
      <w:r>
        <w:rPr>
          <w:spacing w:val="-1"/>
        </w:rPr>
        <w:t>Council</w:t>
      </w:r>
      <w:r>
        <w:t xml:space="preserve"> </w:t>
      </w:r>
      <w:r>
        <w:rPr>
          <w:spacing w:val="-1"/>
        </w:rPr>
        <w:t>meeting</w:t>
      </w:r>
      <w:r>
        <w:rPr>
          <w:spacing w:val="-3"/>
        </w:rPr>
        <w:t xml:space="preserve"> </w:t>
      </w:r>
      <w:r>
        <w:t>following</w:t>
      </w:r>
      <w:r>
        <w:rPr>
          <w:spacing w:val="-3"/>
        </w:rPr>
        <w:t xml:space="preserve"> </w:t>
      </w:r>
      <w:r>
        <w:t xml:space="preserve">the </w:t>
      </w:r>
      <w:r>
        <w:rPr>
          <w:spacing w:val="-1"/>
        </w:rPr>
        <w:t>receipt</w:t>
      </w:r>
      <w:r>
        <w:t xml:space="preserve"> of a </w:t>
      </w:r>
      <w:r>
        <w:rPr>
          <w:spacing w:val="-1"/>
        </w:rPr>
        <w:t>Final</w:t>
      </w:r>
      <w:r>
        <w:rPr>
          <w:spacing w:val="2"/>
        </w:rPr>
        <w:t xml:space="preserve"> </w:t>
      </w:r>
      <w:r>
        <w:t>Issue</w:t>
      </w:r>
    </w:p>
    <w:p w14:paraId="594E1B21" w14:textId="1C08DA3E" w:rsidR="00245EA9" w:rsidDel="00EE10C2" w:rsidRDefault="00245EA9">
      <w:pPr>
        <w:rPr>
          <w:del w:id="1650" w:author="Author"/>
        </w:rPr>
        <w:sectPr w:rsidR="00245EA9" w:rsidDel="00EE10C2">
          <w:pgSz w:w="12240" w:h="15840"/>
          <w:pgMar w:top="1380" w:right="840" w:bottom="1080" w:left="840" w:header="0" w:footer="885" w:gutter="0"/>
          <w:cols w:space="720"/>
        </w:sectPr>
      </w:pPr>
    </w:p>
    <w:p w14:paraId="2473AA57" w14:textId="77777777" w:rsidR="00245EA9" w:rsidRDefault="0000502E">
      <w:pPr>
        <w:pStyle w:val="BodyText"/>
        <w:spacing w:before="52"/>
        <w:ind w:right="173"/>
      </w:pPr>
      <w:r>
        <w:rPr>
          <w:spacing w:val="-1"/>
        </w:rPr>
        <w:t>Report;</w:t>
      </w:r>
      <w:r>
        <w:t xml:space="preserve"> </w:t>
      </w:r>
      <w:r>
        <w:rPr>
          <w:spacing w:val="-1"/>
        </w:rPr>
        <w:t>provided</w:t>
      </w:r>
      <w:r>
        <w:t xml:space="preserve"> that the</w:t>
      </w:r>
      <w:r>
        <w:rPr>
          <w:spacing w:val="1"/>
        </w:rPr>
        <w:t xml:space="preserve"> </w:t>
      </w:r>
      <w:r>
        <w:rPr>
          <w:spacing w:val="-1"/>
        </w:rPr>
        <w:t>Final</w:t>
      </w:r>
      <w:r>
        <w:rPr>
          <w:spacing w:val="2"/>
        </w:rPr>
        <w:t xml:space="preserve"> </w:t>
      </w:r>
      <w:r>
        <w:rPr>
          <w:spacing w:val="-1"/>
        </w:rPr>
        <w:t>Issue</w:t>
      </w:r>
      <w:r>
        <w:t xml:space="preserve"> Report is </w:t>
      </w:r>
      <w:r>
        <w:rPr>
          <w:spacing w:val="-1"/>
        </w:rPr>
        <w:t>received</w:t>
      </w:r>
      <w:r>
        <w:rPr>
          <w:spacing w:val="2"/>
        </w:rPr>
        <w:t xml:space="preserve"> </w:t>
      </w:r>
      <w:r>
        <w:t xml:space="preserve">no </w:t>
      </w:r>
      <w:r>
        <w:rPr>
          <w:spacing w:val="-1"/>
        </w:rPr>
        <w:t>later</w:t>
      </w:r>
      <w:r>
        <w:t xml:space="preserve"> </w:t>
      </w:r>
      <w:r>
        <w:rPr>
          <w:spacing w:val="-1"/>
        </w:rPr>
        <w:t>than</w:t>
      </w:r>
      <w:r>
        <w:t xml:space="preserve"> 23h59</w:t>
      </w:r>
      <w:r>
        <w:rPr>
          <w:spacing w:val="2"/>
        </w:rPr>
        <w:t xml:space="preserve"> </w:t>
      </w:r>
      <w:r>
        <w:rPr>
          <w:spacing w:val="-1"/>
        </w:rPr>
        <w:t>Coordinated</w:t>
      </w:r>
      <w:r>
        <w:t xml:space="preserve"> </w:t>
      </w:r>
      <w:r>
        <w:rPr>
          <w:spacing w:val="-1"/>
        </w:rPr>
        <w:t>Universal</w:t>
      </w:r>
      <w:r>
        <w:t xml:space="preserve"> Time</w:t>
      </w:r>
      <w:r>
        <w:rPr>
          <w:spacing w:val="93"/>
        </w:rPr>
        <w:t xml:space="preserve"> </w:t>
      </w:r>
      <w:r>
        <w:rPr>
          <w:spacing w:val="-1"/>
        </w:rPr>
        <w:t>(UTC)</w:t>
      </w:r>
      <w:r>
        <w:t xml:space="preserve"> on the</w:t>
      </w:r>
      <w:r>
        <w:rPr>
          <w:spacing w:val="-2"/>
        </w:rPr>
        <w:t xml:space="preserve"> </w:t>
      </w:r>
      <w:r>
        <w:rPr>
          <w:spacing w:val="-1"/>
        </w:rPr>
        <w:t>day,</w:t>
      </w:r>
      <w:r>
        <w:t xml:space="preserve"> 10</w:t>
      </w:r>
      <w:r>
        <w:rPr>
          <w:spacing w:val="2"/>
        </w:rPr>
        <w:t xml:space="preserve"> </w:t>
      </w:r>
      <w:r>
        <w:rPr>
          <w:spacing w:val="-1"/>
        </w:rPr>
        <w:t>calendar</w:t>
      </w:r>
      <w:r>
        <w:t xml:space="preserve"> </w:t>
      </w:r>
      <w:r>
        <w:rPr>
          <w:spacing w:val="-1"/>
        </w:rPr>
        <w:t>days</w:t>
      </w:r>
      <w:r>
        <w:t xml:space="preserve"> prior</w:t>
      </w:r>
      <w:r>
        <w:rPr>
          <w:spacing w:val="-1"/>
        </w:rPr>
        <w:t xml:space="preserve"> </w:t>
      </w:r>
      <w:r>
        <w:t>to the</w:t>
      </w:r>
      <w:r>
        <w:rPr>
          <w:spacing w:val="-1"/>
        </w:rPr>
        <w:t xml:space="preserve"> </w:t>
      </w:r>
      <w:r>
        <w:t xml:space="preserve">GNSO </w:t>
      </w:r>
      <w:r>
        <w:rPr>
          <w:spacing w:val="-1"/>
        </w:rPr>
        <w:t>Council</w:t>
      </w:r>
      <w:r>
        <w:t xml:space="preserve"> </w:t>
      </w:r>
      <w:r>
        <w:rPr>
          <w:spacing w:val="-1"/>
        </w:rPr>
        <w:t>meeting.</w:t>
      </w:r>
      <w:r>
        <w:rPr>
          <w:spacing w:val="5"/>
        </w:rPr>
        <w:t xml:space="preserve"> </w:t>
      </w:r>
      <w:r>
        <w:rPr>
          <w:spacing w:val="-2"/>
        </w:rPr>
        <w:t>If</w:t>
      </w:r>
      <w:r>
        <w:rPr>
          <w:spacing w:val="1"/>
        </w:rPr>
        <w:t xml:space="preserve"> </w:t>
      </w:r>
      <w:r>
        <w:t xml:space="preserve">the </w:t>
      </w:r>
      <w:r>
        <w:rPr>
          <w:spacing w:val="-1"/>
        </w:rPr>
        <w:t>Final</w:t>
      </w:r>
      <w:r>
        <w:rPr>
          <w:spacing w:val="2"/>
        </w:rPr>
        <w:t xml:space="preserve"> </w:t>
      </w:r>
      <w:r>
        <w:rPr>
          <w:spacing w:val="-1"/>
        </w:rPr>
        <w:t>Issue</w:t>
      </w:r>
      <w:r>
        <w:t xml:space="preserve"> Report is</w:t>
      </w:r>
      <w:r>
        <w:rPr>
          <w:spacing w:val="59"/>
        </w:rPr>
        <w:t xml:space="preserve"> </w:t>
      </w:r>
      <w:r>
        <w:rPr>
          <w:spacing w:val="-1"/>
        </w:rPr>
        <w:t>forwarded</w:t>
      </w:r>
      <w:r>
        <w:t xml:space="preserve"> to the</w:t>
      </w:r>
      <w:r>
        <w:rPr>
          <w:spacing w:val="-1"/>
        </w:rPr>
        <w:t xml:space="preserve"> GNSO</w:t>
      </w:r>
      <w:r>
        <w:rPr>
          <w:spacing w:val="1"/>
        </w:rPr>
        <w:t xml:space="preserve"> </w:t>
      </w:r>
      <w:r>
        <w:rPr>
          <w:spacing w:val="-1"/>
        </w:rPr>
        <w:t>Council</w:t>
      </w:r>
      <w:r>
        <w:t xml:space="preserve"> </w:t>
      </w:r>
      <w:r>
        <w:rPr>
          <w:spacing w:val="-1"/>
        </w:rPr>
        <w:t>Chair</w:t>
      </w:r>
      <w:r>
        <w:rPr>
          <w:spacing w:val="2"/>
        </w:rPr>
        <w:t xml:space="preserve"> </w:t>
      </w:r>
      <w:r>
        <w:t xml:space="preserve">no </w:t>
      </w:r>
      <w:r>
        <w:rPr>
          <w:spacing w:val="-1"/>
        </w:rPr>
        <w:t>later</w:t>
      </w:r>
      <w:r>
        <w:t xml:space="preserve"> </w:t>
      </w:r>
      <w:r>
        <w:rPr>
          <w:spacing w:val="-1"/>
        </w:rPr>
        <w:t>than</w:t>
      </w:r>
      <w:r>
        <w:t xml:space="preserve"> 23h59 </w:t>
      </w:r>
      <w:r>
        <w:rPr>
          <w:spacing w:val="-1"/>
        </w:rPr>
        <w:t>Coordinated</w:t>
      </w:r>
      <w:r>
        <w:t xml:space="preserve"> </w:t>
      </w:r>
      <w:r>
        <w:rPr>
          <w:spacing w:val="-1"/>
        </w:rPr>
        <w:t>Universal</w:t>
      </w:r>
      <w:r>
        <w:t xml:space="preserve"> Time </w:t>
      </w:r>
      <w:r>
        <w:rPr>
          <w:spacing w:val="-1"/>
        </w:rPr>
        <w:t xml:space="preserve">(UTC) </w:t>
      </w:r>
      <w:r>
        <w:t>on the</w:t>
      </w:r>
      <w:r>
        <w:rPr>
          <w:spacing w:val="91"/>
        </w:rPr>
        <w:t xml:space="preserve"> </w:t>
      </w:r>
      <w:r>
        <w:rPr>
          <w:spacing w:val="-1"/>
        </w:rPr>
        <w:t>day,</w:t>
      </w:r>
      <w:r>
        <w:t xml:space="preserve"> 10</w:t>
      </w:r>
      <w:r>
        <w:rPr>
          <w:spacing w:val="3"/>
        </w:rPr>
        <w:t xml:space="preserve"> </w:t>
      </w:r>
      <w:r>
        <w:rPr>
          <w:spacing w:val="-1"/>
        </w:rPr>
        <w:t>calendar</w:t>
      </w:r>
      <w:r>
        <w:t xml:space="preserve"> </w:t>
      </w:r>
      <w:r>
        <w:rPr>
          <w:spacing w:val="-1"/>
        </w:rPr>
        <w:t>days</w:t>
      </w:r>
      <w:r>
        <w:t xml:space="preserve"> immediately</w:t>
      </w:r>
      <w:r>
        <w:rPr>
          <w:spacing w:val="-5"/>
        </w:rPr>
        <w:t xml:space="preserve"> </w:t>
      </w:r>
      <w:r>
        <w:t>preceding</w:t>
      </w:r>
      <w:r>
        <w:rPr>
          <w:spacing w:val="-3"/>
        </w:rPr>
        <w:t xml:space="preserve"> </w:t>
      </w:r>
      <w:r>
        <w:t>the</w:t>
      </w:r>
      <w:r>
        <w:rPr>
          <w:spacing w:val="1"/>
        </w:rPr>
        <w:t xml:space="preserve"> </w:t>
      </w:r>
      <w:r>
        <w:t xml:space="preserve">next GNSO </w:t>
      </w:r>
      <w:r>
        <w:rPr>
          <w:spacing w:val="-1"/>
        </w:rPr>
        <w:t>Council</w:t>
      </w:r>
      <w:r>
        <w:rPr>
          <w:spacing w:val="4"/>
        </w:rPr>
        <w:t xml:space="preserve"> </w:t>
      </w:r>
      <w:r>
        <w:rPr>
          <w:spacing w:val="-1"/>
        </w:rPr>
        <w:t>meeting,</w:t>
      </w:r>
      <w:r>
        <w:t xml:space="preserve"> the Council should</w:t>
      </w:r>
      <w:r>
        <w:rPr>
          <w:spacing w:val="46"/>
        </w:rPr>
        <w:t xml:space="preserve"> </w:t>
      </w:r>
      <w:r>
        <w:rPr>
          <w:spacing w:val="-1"/>
        </w:rPr>
        <w:t xml:space="preserve">endeavour </w:t>
      </w:r>
      <w:r>
        <w:t>to vote</w:t>
      </w:r>
      <w:r>
        <w:rPr>
          <w:spacing w:val="-1"/>
        </w:rPr>
        <w:t xml:space="preserve"> </w:t>
      </w:r>
      <w:r>
        <w:t>on the</w:t>
      </w:r>
      <w:r>
        <w:rPr>
          <w:spacing w:val="1"/>
        </w:rPr>
        <w:t xml:space="preserve"> </w:t>
      </w:r>
      <w:r>
        <w:rPr>
          <w:spacing w:val="-1"/>
        </w:rPr>
        <w:t>initiation</w:t>
      </w:r>
      <w:r>
        <w:t xml:space="preserve"> of</w:t>
      </w:r>
      <w:r>
        <w:rPr>
          <w:spacing w:val="-1"/>
        </w:rPr>
        <w:t xml:space="preserve"> </w:t>
      </w:r>
      <w:r>
        <w:t xml:space="preserve">the PDP </w:t>
      </w:r>
      <w:r>
        <w:rPr>
          <w:spacing w:val="-1"/>
        </w:rPr>
        <w:t>at</w:t>
      </w:r>
      <w:r>
        <w:t xml:space="preserve"> </w:t>
      </w:r>
      <w:r>
        <w:rPr>
          <w:spacing w:val="-1"/>
        </w:rPr>
        <w:t>the subsequent</w:t>
      </w:r>
      <w:r>
        <w:t xml:space="preserve"> GNSO Council </w:t>
      </w:r>
      <w:r>
        <w:rPr>
          <w:spacing w:val="-1"/>
        </w:rPr>
        <w:t>meeting.</w:t>
      </w:r>
      <w:r>
        <w:t xml:space="preserve"> At the</w:t>
      </w:r>
      <w:r>
        <w:rPr>
          <w:spacing w:val="1"/>
        </w:rPr>
        <w:t xml:space="preserve"> </w:t>
      </w:r>
      <w:r>
        <w:rPr>
          <w:spacing w:val="-1"/>
        </w:rPr>
        <w:t>request</w:t>
      </w:r>
      <w:r>
        <w:t xml:space="preserve"> of</w:t>
      </w:r>
      <w:r>
        <w:rPr>
          <w:spacing w:val="75"/>
        </w:rPr>
        <w:t xml:space="preserve"> </w:t>
      </w:r>
      <w:r>
        <w:t>any</w:t>
      </w:r>
      <w:r>
        <w:rPr>
          <w:spacing w:val="-5"/>
        </w:rPr>
        <w:t xml:space="preserve"> </w:t>
      </w:r>
      <w:r>
        <w:t xml:space="preserve">Council </w:t>
      </w:r>
      <w:r>
        <w:rPr>
          <w:spacing w:val="-1"/>
        </w:rPr>
        <w:t>member,</w:t>
      </w:r>
      <w:r>
        <w:t xml:space="preserve"> </w:t>
      </w:r>
      <w:r>
        <w:rPr>
          <w:spacing w:val="-1"/>
        </w:rPr>
        <w:t>for</w:t>
      </w:r>
      <w:r>
        <w:rPr>
          <w:spacing w:val="1"/>
        </w:rPr>
        <w:t xml:space="preserve"> </w:t>
      </w:r>
      <w:r>
        <w:t>any</w:t>
      </w:r>
      <w:r>
        <w:rPr>
          <w:spacing w:val="-3"/>
        </w:rPr>
        <w:t xml:space="preserve"> </w:t>
      </w:r>
      <w:r>
        <w:rPr>
          <w:spacing w:val="-1"/>
        </w:rPr>
        <w:t>reason,</w:t>
      </w:r>
      <w:r>
        <w:rPr>
          <w:spacing w:val="2"/>
        </w:rPr>
        <w:t xml:space="preserve"> </w:t>
      </w:r>
      <w:r>
        <w:rPr>
          <w:spacing w:val="-1"/>
        </w:rPr>
        <w:t>consideration</w:t>
      </w:r>
      <w:r>
        <w:t xml:space="preserve"> of</w:t>
      </w:r>
      <w:r>
        <w:rPr>
          <w:spacing w:val="-1"/>
        </w:rPr>
        <w:t xml:space="preserve"> </w:t>
      </w:r>
      <w:r>
        <w:t xml:space="preserve">the </w:t>
      </w:r>
      <w:r>
        <w:rPr>
          <w:spacing w:val="-1"/>
        </w:rPr>
        <w:t>Final</w:t>
      </w:r>
      <w:r>
        <w:rPr>
          <w:spacing w:val="2"/>
        </w:rPr>
        <w:t xml:space="preserve"> </w:t>
      </w:r>
      <w:r>
        <w:rPr>
          <w:spacing w:val="-1"/>
        </w:rPr>
        <w:t xml:space="preserve">Issue </w:t>
      </w:r>
      <w:r>
        <w:t>Report may</w:t>
      </w:r>
      <w:r>
        <w:rPr>
          <w:spacing w:val="-5"/>
        </w:rPr>
        <w:t xml:space="preserve"> </w:t>
      </w:r>
      <w:r>
        <w:rPr>
          <w:spacing w:val="1"/>
        </w:rPr>
        <w:t>be</w:t>
      </w:r>
      <w:r>
        <w:rPr>
          <w:spacing w:val="-1"/>
        </w:rPr>
        <w:t xml:space="preserve"> postponed</w:t>
      </w:r>
      <w:r>
        <w:t xml:space="preserve"> </w:t>
      </w:r>
      <w:r>
        <w:rPr>
          <w:spacing w:val="2"/>
        </w:rPr>
        <w:t>by</w:t>
      </w:r>
      <w:r>
        <w:rPr>
          <w:spacing w:val="-5"/>
        </w:rPr>
        <w:t xml:space="preserve"> </w:t>
      </w:r>
      <w:r>
        <w:t>not</w:t>
      </w:r>
      <w:r>
        <w:rPr>
          <w:spacing w:val="86"/>
        </w:rPr>
        <w:t xml:space="preserve"> </w:t>
      </w:r>
      <w:r>
        <w:t>more</w:t>
      </w:r>
      <w:r>
        <w:rPr>
          <w:spacing w:val="-2"/>
        </w:rPr>
        <w:t xml:space="preserve"> </w:t>
      </w:r>
      <w:r>
        <w:t>than one</w:t>
      </w:r>
      <w:r>
        <w:rPr>
          <w:spacing w:val="-2"/>
        </w:rPr>
        <w:t xml:space="preserve"> </w:t>
      </w:r>
      <w:r>
        <w:t xml:space="preserve">(1) </w:t>
      </w:r>
      <w:r>
        <w:rPr>
          <w:spacing w:val="-1"/>
        </w:rPr>
        <w:t>meeting,</w:t>
      </w:r>
      <w:r>
        <w:t xml:space="preserve"> provided that the </w:t>
      </w:r>
      <w:r>
        <w:rPr>
          <w:spacing w:val="-1"/>
        </w:rPr>
        <w:t>Council</w:t>
      </w:r>
      <w:r>
        <w:t xml:space="preserve"> </w:t>
      </w:r>
      <w:r>
        <w:rPr>
          <w:spacing w:val="-1"/>
        </w:rPr>
        <w:t>member</w:t>
      </w:r>
      <w:r>
        <w:t xml:space="preserve"> </w:t>
      </w:r>
      <w:r>
        <w:rPr>
          <w:spacing w:val="-1"/>
        </w:rPr>
        <w:t>details</w:t>
      </w:r>
      <w:r>
        <w:t xml:space="preserve"> the</w:t>
      </w:r>
      <w:r>
        <w:rPr>
          <w:spacing w:val="-1"/>
        </w:rPr>
        <w:t xml:space="preserve"> rationale</w:t>
      </w:r>
      <w:r>
        <w:t xml:space="preserve"> </w:t>
      </w:r>
      <w:r>
        <w:rPr>
          <w:spacing w:val="-1"/>
        </w:rPr>
        <w:t xml:space="preserve">for </w:t>
      </w:r>
      <w:r>
        <w:t>such</w:t>
      </w:r>
      <w:r>
        <w:rPr>
          <w:spacing w:val="1"/>
        </w:rPr>
        <w:t xml:space="preserve"> </w:t>
      </w:r>
      <w:r>
        <w:t>a</w:t>
      </w:r>
      <w:r>
        <w:rPr>
          <w:spacing w:val="63"/>
        </w:rPr>
        <w:t xml:space="preserve"> </w:t>
      </w:r>
      <w:r>
        <w:rPr>
          <w:spacing w:val="-1"/>
        </w:rPr>
        <w:t>postponement.</w:t>
      </w:r>
      <w:r>
        <w:t xml:space="preserve"> </w:t>
      </w:r>
      <w:r>
        <w:rPr>
          <w:spacing w:val="-1"/>
        </w:rPr>
        <w:t>Consideration</w:t>
      </w:r>
      <w:r>
        <w:t xml:space="preserve"> of</w:t>
      </w:r>
      <w:r>
        <w:rPr>
          <w:spacing w:val="-1"/>
        </w:rPr>
        <w:t xml:space="preserve"> </w:t>
      </w:r>
      <w:r>
        <w:t xml:space="preserve">the </w:t>
      </w:r>
      <w:r>
        <w:rPr>
          <w:spacing w:val="-1"/>
        </w:rPr>
        <w:t>Final</w:t>
      </w:r>
      <w:r>
        <w:rPr>
          <w:spacing w:val="2"/>
        </w:rPr>
        <w:t xml:space="preserve"> </w:t>
      </w:r>
      <w:r>
        <w:rPr>
          <w:spacing w:val="-1"/>
        </w:rPr>
        <w:t>Issue</w:t>
      </w:r>
      <w:r>
        <w:t xml:space="preserve"> Report may</w:t>
      </w:r>
      <w:r>
        <w:rPr>
          <w:spacing w:val="-5"/>
        </w:rPr>
        <w:t xml:space="preserve"> </w:t>
      </w:r>
      <w:r>
        <w:rPr>
          <w:spacing w:val="1"/>
        </w:rPr>
        <w:t>only</w:t>
      </w:r>
      <w:r>
        <w:rPr>
          <w:spacing w:val="-5"/>
        </w:rPr>
        <w:t xml:space="preserve"> </w:t>
      </w:r>
      <w:r>
        <w:t>be</w:t>
      </w:r>
      <w:r>
        <w:rPr>
          <w:spacing w:val="-1"/>
        </w:rPr>
        <w:t xml:space="preserve"> </w:t>
      </w:r>
      <w:r>
        <w:t>postponed for</w:t>
      </w:r>
      <w:r>
        <w:rPr>
          <w:spacing w:val="-2"/>
        </w:rPr>
        <w:t xml:space="preserve"> </w:t>
      </w:r>
      <w:r>
        <w:t>a</w:t>
      </w:r>
      <w:r>
        <w:rPr>
          <w:spacing w:val="-1"/>
        </w:rPr>
        <w:t xml:space="preserve"> total</w:t>
      </w:r>
      <w:r>
        <w:t xml:space="preserve"> of one</w:t>
      </w:r>
      <w:r>
        <w:rPr>
          <w:spacing w:val="-1"/>
        </w:rPr>
        <w:t xml:space="preserve"> (1)</w:t>
      </w:r>
      <w:r>
        <w:rPr>
          <w:spacing w:val="79"/>
        </w:rPr>
        <w:t xml:space="preserve"> </w:t>
      </w:r>
      <w:r>
        <w:rPr>
          <w:spacing w:val="-1"/>
        </w:rPr>
        <w:t>meeting,</w:t>
      </w:r>
      <w:r>
        <w:rPr>
          <w:spacing w:val="2"/>
        </w:rPr>
        <w:t xml:space="preserve"> </w:t>
      </w:r>
      <w:r>
        <w:rPr>
          <w:spacing w:val="-1"/>
        </w:rPr>
        <w:t>even</w:t>
      </w:r>
      <w:r>
        <w:t xml:space="preserve"> if multiple </w:t>
      </w:r>
      <w:r>
        <w:rPr>
          <w:spacing w:val="-1"/>
        </w:rPr>
        <w:t>Council</w:t>
      </w:r>
      <w:r>
        <w:t xml:space="preserve"> </w:t>
      </w:r>
      <w:r>
        <w:rPr>
          <w:spacing w:val="-1"/>
        </w:rPr>
        <w:t>members</w:t>
      </w:r>
      <w:r>
        <w:t xml:space="preserve"> </w:t>
      </w:r>
      <w:r>
        <w:rPr>
          <w:spacing w:val="-1"/>
        </w:rPr>
        <w:t>request</w:t>
      </w:r>
      <w:r>
        <w:t xml:space="preserve"> </w:t>
      </w:r>
      <w:r>
        <w:rPr>
          <w:spacing w:val="-1"/>
        </w:rPr>
        <w:t>postponement.</w:t>
      </w:r>
    </w:p>
    <w:p w14:paraId="045A8DEC" w14:textId="77777777" w:rsidR="00245EA9" w:rsidRDefault="00245EA9">
      <w:pPr>
        <w:rPr>
          <w:rFonts w:ascii="Times New Roman" w:eastAsia="Times New Roman" w:hAnsi="Times New Roman" w:cs="Times New Roman"/>
          <w:sz w:val="24"/>
          <w:szCs w:val="24"/>
        </w:rPr>
      </w:pPr>
    </w:p>
    <w:p w14:paraId="210340B2" w14:textId="77777777" w:rsidR="00245EA9" w:rsidRDefault="0000502E">
      <w:pPr>
        <w:pStyle w:val="BodyText"/>
        <w:ind w:right="190"/>
      </w:pPr>
      <w:r>
        <w:t xml:space="preserve">Upon </w:t>
      </w:r>
      <w:r>
        <w:rPr>
          <w:spacing w:val="-1"/>
        </w:rPr>
        <w:t>consideration</w:t>
      </w:r>
      <w:r>
        <w:t xml:space="preserve"> of the</w:t>
      </w:r>
      <w:r>
        <w:rPr>
          <w:spacing w:val="-1"/>
        </w:rPr>
        <w:t xml:space="preserve"> Final</w:t>
      </w:r>
      <w:r>
        <w:rPr>
          <w:spacing w:val="2"/>
        </w:rPr>
        <w:t xml:space="preserve"> </w:t>
      </w:r>
      <w:r>
        <w:rPr>
          <w:spacing w:val="-1"/>
        </w:rPr>
        <w:t>Issue Report</w:t>
      </w:r>
      <w:r>
        <w:t xml:space="preserve"> the</w:t>
      </w:r>
      <w:r>
        <w:rPr>
          <w:spacing w:val="1"/>
        </w:rPr>
        <w:t xml:space="preserve"> </w:t>
      </w:r>
      <w:r>
        <w:rPr>
          <w:spacing w:val="-1"/>
        </w:rPr>
        <w:t>GNSO</w:t>
      </w:r>
      <w:r>
        <w:t xml:space="preserve"> </w:t>
      </w:r>
      <w:r>
        <w:rPr>
          <w:spacing w:val="-1"/>
        </w:rPr>
        <w:t>Council</w:t>
      </w:r>
      <w:r>
        <w:t xml:space="preserve"> </w:t>
      </w:r>
      <w:r>
        <w:rPr>
          <w:spacing w:val="-1"/>
        </w:rPr>
        <w:t>may,</w:t>
      </w:r>
      <w:r>
        <w:t xml:space="preserve"> when </w:t>
      </w:r>
      <w:r>
        <w:rPr>
          <w:spacing w:val="-1"/>
        </w:rPr>
        <w:t>necessary,</w:t>
      </w:r>
      <w:r>
        <w:t xml:space="preserve"> vote to suspend</w:t>
      </w:r>
      <w:r>
        <w:rPr>
          <w:spacing w:val="77"/>
        </w:rPr>
        <w:t xml:space="preserve"> </w:t>
      </w:r>
      <w:r>
        <w:rPr>
          <w:spacing w:val="-1"/>
        </w:rPr>
        <w:t>further</w:t>
      </w:r>
      <w:r>
        <w:rPr>
          <w:spacing w:val="-2"/>
        </w:rPr>
        <w:t xml:space="preserve"> </w:t>
      </w:r>
      <w:r>
        <w:rPr>
          <w:spacing w:val="-1"/>
        </w:rPr>
        <w:t>consideration</w:t>
      </w:r>
      <w:r>
        <w:t xml:space="preserve"> of</w:t>
      </w:r>
      <w:r>
        <w:rPr>
          <w:spacing w:val="-1"/>
        </w:rPr>
        <w:t xml:space="preserve"> </w:t>
      </w:r>
      <w:r>
        <w:t>the</w:t>
      </w:r>
      <w:r>
        <w:rPr>
          <w:spacing w:val="-1"/>
        </w:rPr>
        <w:t xml:space="preserve"> Final</w:t>
      </w:r>
      <w:r>
        <w:rPr>
          <w:spacing w:val="2"/>
        </w:rPr>
        <w:t xml:space="preserve"> </w:t>
      </w:r>
      <w:r>
        <w:rPr>
          <w:spacing w:val="-1"/>
        </w:rPr>
        <w:t>Issue Report.</w:t>
      </w:r>
      <w:r>
        <w:t xml:space="preserve"> </w:t>
      </w:r>
      <w:r>
        <w:rPr>
          <w:spacing w:val="1"/>
        </w:rPr>
        <w:t>Any</w:t>
      </w:r>
      <w:r>
        <w:rPr>
          <w:spacing w:val="-5"/>
        </w:rPr>
        <w:t xml:space="preserve"> </w:t>
      </w:r>
      <w:r>
        <w:t xml:space="preserve">motion to suspend </w:t>
      </w:r>
      <w:r>
        <w:rPr>
          <w:spacing w:val="-1"/>
        </w:rPr>
        <w:t>further</w:t>
      </w:r>
      <w:r>
        <w:rPr>
          <w:spacing w:val="-2"/>
        </w:rPr>
        <w:t xml:space="preserve"> </w:t>
      </w:r>
      <w:r>
        <w:rPr>
          <w:spacing w:val="-1"/>
        </w:rPr>
        <w:t>consideration</w:t>
      </w:r>
      <w:r>
        <w:t xml:space="preserve"> of</w:t>
      </w:r>
      <w:r>
        <w:rPr>
          <w:spacing w:val="-1"/>
        </w:rPr>
        <w:t xml:space="preserve"> </w:t>
      </w:r>
      <w:r>
        <w:t>the</w:t>
      </w:r>
      <w:r>
        <w:rPr>
          <w:spacing w:val="1"/>
        </w:rPr>
        <w:t xml:space="preserve"> </w:t>
      </w:r>
      <w:r>
        <w:rPr>
          <w:spacing w:val="-1"/>
        </w:rPr>
        <w:t>Final</w:t>
      </w:r>
      <w:r>
        <w:rPr>
          <w:spacing w:val="101"/>
        </w:rPr>
        <w:t xml:space="preserve"> </w:t>
      </w:r>
      <w:r>
        <w:rPr>
          <w:spacing w:val="-1"/>
        </w:rPr>
        <w:t>Issue Report</w:t>
      </w:r>
      <w:r>
        <w:t xml:space="preserve"> </w:t>
      </w:r>
      <w:r>
        <w:rPr>
          <w:spacing w:val="-1"/>
        </w:rPr>
        <w:t>shall</w:t>
      </w:r>
      <w:r>
        <w:t xml:space="preserve"> </w:t>
      </w:r>
      <w:r>
        <w:rPr>
          <w:spacing w:val="-1"/>
        </w:rPr>
        <w:t>fail</w:t>
      </w:r>
      <w:r>
        <w:t xml:space="preserve"> if the</w:t>
      </w:r>
      <w:r>
        <w:rPr>
          <w:spacing w:val="-1"/>
        </w:rPr>
        <w:t xml:space="preserve"> </w:t>
      </w:r>
      <w:r>
        <w:t xml:space="preserve">votes in </w:t>
      </w:r>
      <w:r>
        <w:rPr>
          <w:spacing w:val="-1"/>
        </w:rPr>
        <w:t>favor</w:t>
      </w:r>
      <w:r>
        <w:t xml:space="preserve"> of continuing</w:t>
      </w:r>
      <w:r>
        <w:rPr>
          <w:spacing w:val="-2"/>
        </w:rPr>
        <w:t xml:space="preserve"> </w:t>
      </w:r>
      <w:r>
        <w:t>consideration of the</w:t>
      </w:r>
      <w:r>
        <w:rPr>
          <w:spacing w:val="-1"/>
        </w:rPr>
        <w:t xml:space="preserve"> Final</w:t>
      </w:r>
      <w:r>
        <w:rPr>
          <w:spacing w:val="2"/>
        </w:rPr>
        <w:t xml:space="preserve"> </w:t>
      </w:r>
      <w:r>
        <w:rPr>
          <w:spacing w:val="-1"/>
        </w:rPr>
        <w:t>Issue Report</w:t>
      </w:r>
      <w:r>
        <w:t xml:space="preserve"> is</w:t>
      </w:r>
      <w:r>
        <w:rPr>
          <w:spacing w:val="69"/>
        </w:rPr>
        <w:t xml:space="preserve"> </w:t>
      </w:r>
      <w:r>
        <w:rPr>
          <w:spacing w:val="-1"/>
        </w:rPr>
        <w:t>sufficient</w:t>
      </w:r>
      <w:r>
        <w:t xml:space="preserve"> to </w:t>
      </w:r>
      <w:r>
        <w:rPr>
          <w:spacing w:val="-1"/>
        </w:rPr>
        <w:t>initiate</w:t>
      </w:r>
      <w:r>
        <w:t xml:space="preserve"> a</w:t>
      </w:r>
      <w:r>
        <w:rPr>
          <w:spacing w:val="-2"/>
        </w:rPr>
        <w:t xml:space="preserve"> </w:t>
      </w:r>
      <w:r>
        <w:t>PDP under</w:t>
      </w:r>
      <w:r>
        <w:rPr>
          <w:spacing w:val="-2"/>
        </w:rPr>
        <w:t xml:space="preserve"> </w:t>
      </w:r>
      <w:r>
        <w:rPr>
          <w:spacing w:val="-1"/>
        </w:rPr>
        <w:t>Article</w:t>
      </w:r>
      <w:r>
        <w:t xml:space="preserve"> X</w:t>
      </w:r>
      <w:r>
        <w:rPr>
          <w:spacing w:val="-1"/>
        </w:rPr>
        <w:t xml:space="preserve"> </w:t>
      </w:r>
      <w:r>
        <w:t>Section 9.b or</w:t>
      </w:r>
      <w:r>
        <w:rPr>
          <w:spacing w:val="-1"/>
        </w:rPr>
        <w:t xml:space="preserve"> </w:t>
      </w:r>
      <w:r>
        <w:t>9.c</w:t>
      </w:r>
      <w:r>
        <w:rPr>
          <w:spacing w:val="-1"/>
        </w:rPr>
        <w:t xml:space="preserve"> </w:t>
      </w:r>
      <w:r>
        <w:t xml:space="preserve">of the </w:t>
      </w:r>
      <w:r>
        <w:rPr>
          <w:spacing w:val="-1"/>
        </w:rPr>
        <w:t>Bylaws,</w:t>
      </w:r>
      <w:r>
        <w:t xml:space="preserve"> as </w:t>
      </w:r>
      <w:r>
        <w:rPr>
          <w:spacing w:val="-1"/>
        </w:rPr>
        <w:t>appropriate.</w:t>
      </w:r>
      <w:r>
        <w:rPr>
          <w:spacing w:val="4"/>
        </w:rPr>
        <w:t xml:space="preserve"> </w:t>
      </w:r>
      <w:r>
        <w:t>The</w:t>
      </w:r>
      <w:r>
        <w:rPr>
          <w:spacing w:val="-2"/>
        </w:rPr>
        <w:t xml:space="preserve"> </w:t>
      </w:r>
      <w:r>
        <w:t>basis for</w:t>
      </w:r>
      <w:r>
        <w:rPr>
          <w:spacing w:val="65"/>
        </w:rPr>
        <w:t xml:space="preserve"> </w:t>
      </w:r>
      <w:r>
        <w:t>suspension could include</w:t>
      </w:r>
      <w:r>
        <w:rPr>
          <w:spacing w:val="-2"/>
        </w:rPr>
        <w:t xml:space="preserve"> </w:t>
      </w:r>
      <w:r>
        <w:rPr>
          <w:spacing w:val="-1"/>
        </w:rPr>
        <w:t>prioritization</w:t>
      </w:r>
      <w:r>
        <w:t xml:space="preserve"> </w:t>
      </w:r>
      <w:r>
        <w:rPr>
          <w:spacing w:val="-1"/>
        </w:rPr>
        <w:t>reasons</w:t>
      </w:r>
      <w:r>
        <w:t xml:space="preserve"> </w:t>
      </w:r>
      <w:r>
        <w:rPr>
          <w:spacing w:val="-1"/>
        </w:rPr>
        <w:t>such</w:t>
      </w:r>
      <w:r>
        <w:t xml:space="preserve"> </w:t>
      </w:r>
      <w:r>
        <w:rPr>
          <w:spacing w:val="-1"/>
        </w:rPr>
        <w:t>as</w:t>
      </w:r>
      <w:r>
        <w:t xml:space="preserve"> </w:t>
      </w:r>
      <w:r>
        <w:rPr>
          <w:spacing w:val="-1"/>
        </w:rPr>
        <w:t>insufficient</w:t>
      </w:r>
      <w:r>
        <w:t xml:space="preserve"> Staff or community</w:t>
      </w:r>
      <w:r>
        <w:rPr>
          <w:spacing w:val="-5"/>
        </w:rPr>
        <w:t xml:space="preserve"> </w:t>
      </w:r>
      <w:r>
        <w:t>support available</w:t>
      </w:r>
      <w:r>
        <w:rPr>
          <w:spacing w:val="65"/>
        </w:rPr>
        <w:t xml:space="preserve"> </w:t>
      </w:r>
      <w:r>
        <w:t>due</w:t>
      </w:r>
      <w:r>
        <w:rPr>
          <w:spacing w:val="-1"/>
        </w:rPr>
        <w:t xml:space="preserve"> </w:t>
      </w:r>
      <w:r>
        <w:t xml:space="preserve">to </w:t>
      </w:r>
      <w:r>
        <w:rPr>
          <w:spacing w:val="-1"/>
        </w:rPr>
        <w:t>other</w:t>
      </w:r>
      <w:r>
        <w:t xml:space="preserve"> </w:t>
      </w:r>
      <w:r>
        <w:rPr>
          <w:spacing w:val="-1"/>
        </w:rPr>
        <w:t>ongoing</w:t>
      </w:r>
      <w:r>
        <w:rPr>
          <w:spacing w:val="-2"/>
        </w:rPr>
        <w:t xml:space="preserve"> </w:t>
      </w:r>
      <w:r>
        <w:t xml:space="preserve">PDP </w:t>
      </w:r>
      <w:r>
        <w:rPr>
          <w:spacing w:val="-1"/>
        </w:rPr>
        <w:t>work,</w:t>
      </w:r>
      <w:r>
        <w:t xml:space="preserve"> </w:t>
      </w:r>
      <w:r>
        <w:rPr>
          <w:spacing w:val="-1"/>
        </w:rPr>
        <w:t>requests</w:t>
      </w:r>
      <w:r>
        <w:t xml:space="preserve"> </w:t>
      </w:r>
      <w:r>
        <w:rPr>
          <w:spacing w:val="-1"/>
        </w:rPr>
        <w:t>for</w:t>
      </w:r>
      <w:r>
        <w:rPr>
          <w:spacing w:val="1"/>
        </w:rPr>
        <w:t xml:space="preserve"> </w:t>
      </w:r>
      <w:r>
        <w:t>additional data</w:t>
      </w:r>
      <w:r>
        <w:rPr>
          <w:spacing w:val="-1"/>
        </w:rPr>
        <w:t xml:space="preserve"> and</w:t>
      </w:r>
      <w:r>
        <w:t xml:space="preserve"> </w:t>
      </w:r>
      <w:r>
        <w:rPr>
          <w:spacing w:val="-1"/>
        </w:rPr>
        <w:t>requests</w:t>
      </w:r>
      <w:r>
        <w:t xml:space="preserve"> for</w:t>
      </w:r>
      <w:r>
        <w:rPr>
          <w:spacing w:val="-1"/>
        </w:rPr>
        <w:t xml:space="preserve"> additional</w:t>
      </w:r>
      <w:r>
        <w:t xml:space="preserve"> </w:t>
      </w:r>
      <w:r>
        <w:rPr>
          <w:spacing w:val="-1"/>
        </w:rPr>
        <w:t>discussion.</w:t>
      </w:r>
      <w:r>
        <w:t xml:space="preserve"> The</w:t>
      </w:r>
      <w:r>
        <w:rPr>
          <w:spacing w:val="99"/>
        </w:rPr>
        <w:t xml:space="preserve"> </w:t>
      </w:r>
      <w:r>
        <w:rPr>
          <w:spacing w:val="-1"/>
        </w:rPr>
        <w:t>GNSO</w:t>
      </w:r>
      <w:r>
        <w:t xml:space="preserve"> </w:t>
      </w:r>
      <w:r>
        <w:rPr>
          <w:spacing w:val="-1"/>
        </w:rPr>
        <w:t>Council</w:t>
      </w:r>
      <w:r>
        <w:t xml:space="preserve"> is </w:t>
      </w:r>
      <w:r>
        <w:rPr>
          <w:spacing w:val="-1"/>
        </w:rPr>
        <w:t>expected</w:t>
      </w:r>
      <w:r>
        <w:t xml:space="preserve"> to use</w:t>
      </w:r>
      <w:r>
        <w:rPr>
          <w:spacing w:val="-1"/>
        </w:rPr>
        <w:t xml:space="preserve"> </w:t>
      </w:r>
      <w:r>
        <w:t xml:space="preserve">this </w:t>
      </w:r>
      <w:r>
        <w:rPr>
          <w:spacing w:val="-1"/>
        </w:rPr>
        <w:t>procedure sparingly,</w:t>
      </w:r>
      <w:r>
        <w:rPr>
          <w:spacing w:val="2"/>
        </w:rPr>
        <w:t xml:space="preserve"> </w:t>
      </w:r>
      <w:r>
        <w:rPr>
          <w:spacing w:val="-1"/>
        </w:rPr>
        <w:t>and</w:t>
      </w:r>
      <w:r>
        <w:t xml:space="preserve"> should generally</w:t>
      </w:r>
      <w:r>
        <w:rPr>
          <w:spacing w:val="-5"/>
        </w:rPr>
        <w:t xml:space="preserve"> </w:t>
      </w:r>
      <w:r>
        <w:rPr>
          <w:spacing w:val="-1"/>
        </w:rPr>
        <w:t xml:space="preserve">endeavour </w:t>
      </w:r>
      <w:r>
        <w:t>to vote</w:t>
      </w:r>
      <w:r>
        <w:rPr>
          <w:spacing w:val="1"/>
        </w:rPr>
        <w:t xml:space="preserve"> </w:t>
      </w:r>
      <w:r>
        <w:t>on the</w:t>
      </w:r>
      <w:r>
        <w:rPr>
          <w:spacing w:val="89"/>
        </w:rPr>
        <w:t xml:space="preserve"> </w:t>
      </w:r>
      <w:r>
        <w:rPr>
          <w:spacing w:val="-1"/>
        </w:rPr>
        <w:t>initiation</w:t>
      </w:r>
      <w:r>
        <w:t xml:space="preserve"> of</w:t>
      </w:r>
      <w:r>
        <w:rPr>
          <w:spacing w:val="-1"/>
        </w:rPr>
        <w:t xml:space="preserve"> </w:t>
      </w:r>
      <w:r>
        <w:t>a</w:t>
      </w:r>
      <w:r>
        <w:rPr>
          <w:spacing w:val="-1"/>
        </w:rPr>
        <w:t xml:space="preserve"> </w:t>
      </w:r>
      <w:r>
        <w:t xml:space="preserve">PDP </w:t>
      </w:r>
      <w:r>
        <w:rPr>
          <w:spacing w:val="-1"/>
        </w:rPr>
        <w:t>within</w:t>
      </w:r>
      <w:r>
        <w:t xml:space="preserve"> 90 </w:t>
      </w:r>
      <w:r>
        <w:rPr>
          <w:spacing w:val="-1"/>
        </w:rPr>
        <w:t>calendar</w:t>
      </w:r>
      <w:r>
        <w:t xml:space="preserve"> </w:t>
      </w:r>
      <w:r>
        <w:rPr>
          <w:spacing w:val="-1"/>
        </w:rPr>
        <w:t>days</w:t>
      </w:r>
      <w:r>
        <w:t xml:space="preserve"> of the</w:t>
      </w:r>
      <w:r>
        <w:rPr>
          <w:spacing w:val="1"/>
        </w:rPr>
        <w:t xml:space="preserve"> </w:t>
      </w:r>
      <w:r>
        <w:rPr>
          <w:spacing w:val="-1"/>
        </w:rPr>
        <w:t>receipt</w:t>
      </w:r>
      <w:r>
        <w:rPr>
          <w:spacing w:val="4"/>
        </w:rPr>
        <w:t xml:space="preserve"> </w:t>
      </w:r>
      <w:r>
        <w:t>of</w:t>
      </w:r>
      <w:r>
        <w:rPr>
          <w:spacing w:val="-1"/>
        </w:rPr>
        <w:t xml:space="preserve"> </w:t>
      </w:r>
      <w:r>
        <w:t>the</w:t>
      </w:r>
      <w:r>
        <w:rPr>
          <w:spacing w:val="-1"/>
        </w:rPr>
        <w:t xml:space="preserve"> Final</w:t>
      </w:r>
      <w:r>
        <w:rPr>
          <w:spacing w:val="2"/>
        </w:rPr>
        <w:t xml:space="preserve"> </w:t>
      </w:r>
      <w:r>
        <w:rPr>
          <w:spacing w:val="-1"/>
        </w:rPr>
        <w:t>Issue</w:t>
      </w:r>
      <w:r>
        <w:rPr>
          <w:spacing w:val="1"/>
        </w:rPr>
        <w:t xml:space="preserve"> </w:t>
      </w:r>
      <w:r>
        <w:rPr>
          <w:spacing w:val="-1"/>
        </w:rPr>
        <w:t>Report.</w:t>
      </w:r>
      <w:r>
        <w:t xml:space="preserve"> Any</w:t>
      </w:r>
      <w:r>
        <w:rPr>
          <w:spacing w:val="-5"/>
        </w:rPr>
        <w:t xml:space="preserve"> </w:t>
      </w:r>
      <w:r>
        <w:t>decision to</w:t>
      </w:r>
      <w:r>
        <w:rPr>
          <w:spacing w:val="77"/>
        </w:rPr>
        <w:t xml:space="preserve"> </w:t>
      </w:r>
      <w:r>
        <w:t xml:space="preserve">suspend </w:t>
      </w:r>
      <w:r>
        <w:rPr>
          <w:spacing w:val="-1"/>
        </w:rPr>
        <w:t>consideration</w:t>
      </w:r>
      <w:r>
        <w:t xml:space="preserve"> of</w:t>
      </w:r>
      <w:r>
        <w:rPr>
          <w:spacing w:val="1"/>
        </w:rPr>
        <w:t xml:space="preserve"> </w:t>
      </w:r>
      <w:r>
        <w:t xml:space="preserve">the </w:t>
      </w:r>
      <w:r>
        <w:rPr>
          <w:spacing w:val="-1"/>
        </w:rPr>
        <w:t>Final</w:t>
      </w:r>
      <w:r>
        <w:rPr>
          <w:spacing w:val="2"/>
        </w:rPr>
        <w:t xml:space="preserve"> </w:t>
      </w:r>
      <w:r>
        <w:rPr>
          <w:spacing w:val="-1"/>
        </w:rPr>
        <w:t>Issue</w:t>
      </w:r>
      <w:r>
        <w:t xml:space="preserve"> Report is to be</w:t>
      </w:r>
      <w:r>
        <w:rPr>
          <w:spacing w:val="-1"/>
        </w:rPr>
        <w:t xml:space="preserve"> accompanied</w:t>
      </w:r>
      <w:r>
        <w:t xml:space="preserve"> </w:t>
      </w:r>
      <w:r>
        <w:rPr>
          <w:spacing w:val="2"/>
        </w:rPr>
        <w:t>by</w:t>
      </w:r>
      <w:r>
        <w:rPr>
          <w:spacing w:val="-5"/>
        </w:rPr>
        <w:t xml:space="preserve"> </w:t>
      </w:r>
      <w:r>
        <w:t>a</w:t>
      </w:r>
      <w:r>
        <w:rPr>
          <w:spacing w:val="-1"/>
        </w:rPr>
        <w:t xml:space="preserve"> </w:t>
      </w:r>
      <w:r>
        <w:t xml:space="preserve">proposed timeline </w:t>
      </w:r>
      <w:r>
        <w:rPr>
          <w:spacing w:val="-1"/>
        </w:rPr>
        <w:t>for further</w:t>
      </w:r>
      <w:r>
        <w:rPr>
          <w:spacing w:val="59"/>
        </w:rPr>
        <w:t xml:space="preserve"> </w:t>
      </w:r>
      <w:r>
        <w:rPr>
          <w:spacing w:val="-1"/>
        </w:rPr>
        <w:t>consideration,</w:t>
      </w:r>
      <w:r>
        <w:t xml:space="preserve"> including</w:t>
      </w:r>
      <w:r>
        <w:rPr>
          <w:spacing w:val="-1"/>
        </w:rPr>
        <w:t xml:space="preserve"> </w:t>
      </w:r>
      <w:r>
        <w:t>a</w:t>
      </w:r>
      <w:r>
        <w:rPr>
          <w:spacing w:val="-1"/>
        </w:rPr>
        <w:t xml:space="preserve"> </w:t>
      </w:r>
      <w:r>
        <w:t xml:space="preserve">timeline </w:t>
      </w:r>
      <w:r>
        <w:rPr>
          <w:spacing w:val="-1"/>
        </w:rPr>
        <w:t xml:space="preserve">for </w:t>
      </w:r>
      <w:r>
        <w:t>a</w:t>
      </w:r>
      <w:r>
        <w:rPr>
          <w:spacing w:val="-1"/>
        </w:rPr>
        <w:t xml:space="preserve"> </w:t>
      </w:r>
      <w:r>
        <w:t>vote on the</w:t>
      </w:r>
      <w:r>
        <w:rPr>
          <w:spacing w:val="-1"/>
        </w:rPr>
        <w:t xml:space="preserve"> initiation</w:t>
      </w:r>
      <w:r>
        <w:t xml:space="preserve"> of</w:t>
      </w:r>
      <w:r>
        <w:rPr>
          <w:spacing w:val="-1"/>
        </w:rPr>
        <w:t xml:space="preserve"> </w:t>
      </w:r>
      <w:r>
        <w:t>the PDP.</w:t>
      </w:r>
    </w:p>
    <w:p w14:paraId="14D5BBB7" w14:textId="77777777" w:rsidR="00245EA9" w:rsidRDefault="00245EA9">
      <w:pPr>
        <w:rPr>
          <w:rFonts w:ascii="Times New Roman" w:eastAsia="Times New Roman" w:hAnsi="Times New Roman" w:cs="Times New Roman"/>
          <w:sz w:val="24"/>
          <w:szCs w:val="24"/>
        </w:rPr>
      </w:pPr>
    </w:p>
    <w:p w14:paraId="668F2728" w14:textId="77777777" w:rsidR="00245EA9" w:rsidRDefault="0000502E">
      <w:pPr>
        <w:pStyle w:val="BodyText"/>
        <w:ind w:right="190"/>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Council </w:t>
      </w:r>
      <w:r>
        <w:rPr>
          <w:spacing w:val="-1"/>
        </w:rPr>
        <w:t>does</w:t>
      </w:r>
      <w:r>
        <w:t xml:space="preserve"> not approve</w:t>
      </w:r>
      <w:r>
        <w:rPr>
          <w:spacing w:val="-1"/>
        </w:rPr>
        <w:t xml:space="preserve"> </w:t>
      </w:r>
      <w:r>
        <w:t>the initiation of the</w:t>
      </w:r>
      <w:r>
        <w:rPr>
          <w:spacing w:val="-1"/>
        </w:rPr>
        <w:t xml:space="preserve"> </w:t>
      </w:r>
      <w:r>
        <w:t>PDP, not including</w:t>
      </w:r>
      <w:r>
        <w:rPr>
          <w:spacing w:val="-2"/>
        </w:rPr>
        <w:t xml:space="preserve"> </w:t>
      </w:r>
      <w:r>
        <w:t>the possible</w:t>
      </w:r>
      <w:r>
        <w:rPr>
          <w:spacing w:val="25"/>
        </w:rPr>
        <w:t xml:space="preserve"> </w:t>
      </w:r>
      <w:r>
        <w:t xml:space="preserve">suspension of </w:t>
      </w:r>
      <w:r>
        <w:rPr>
          <w:spacing w:val="-1"/>
        </w:rPr>
        <w:t>further</w:t>
      </w:r>
      <w:r>
        <w:t xml:space="preserve"> </w:t>
      </w:r>
      <w:r>
        <w:rPr>
          <w:spacing w:val="-1"/>
        </w:rPr>
        <w:t>consideration</w:t>
      </w:r>
      <w:r>
        <w:t xml:space="preserve"> of</w:t>
      </w:r>
      <w:r>
        <w:rPr>
          <w:spacing w:val="-1"/>
        </w:rPr>
        <w:t xml:space="preserve"> </w:t>
      </w:r>
      <w:r>
        <w:t xml:space="preserve">the </w:t>
      </w:r>
      <w:r>
        <w:rPr>
          <w:spacing w:val="-1"/>
        </w:rPr>
        <w:t>Final</w:t>
      </w:r>
      <w:r>
        <w:rPr>
          <w:spacing w:val="2"/>
        </w:rPr>
        <w:t xml:space="preserve"> </w:t>
      </w:r>
      <w:r>
        <w:rPr>
          <w:spacing w:val="-1"/>
        </w:rPr>
        <w:t>Issue Report</w:t>
      </w:r>
      <w:r>
        <w:t xml:space="preserve"> </w:t>
      </w:r>
      <w:r>
        <w:rPr>
          <w:spacing w:val="-1"/>
        </w:rPr>
        <w:t>as</w:t>
      </w:r>
      <w:r>
        <w:t xml:space="preserve"> </w:t>
      </w:r>
      <w:r>
        <w:rPr>
          <w:spacing w:val="-1"/>
        </w:rPr>
        <w:t>described</w:t>
      </w:r>
      <w:r>
        <w:t xml:space="preserve"> above, </w:t>
      </w:r>
      <w:r>
        <w:rPr>
          <w:spacing w:val="1"/>
        </w:rPr>
        <w:t>any</w:t>
      </w:r>
      <w:r>
        <w:rPr>
          <w:spacing w:val="-5"/>
        </w:rPr>
        <w:t xml:space="preserve"> </w:t>
      </w:r>
      <w:r>
        <w:rPr>
          <w:spacing w:val="-1"/>
        </w:rPr>
        <w:t>Councillor</w:t>
      </w:r>
      <w:r>
        <w:t xml:space="preserve"> may</w:t>
      </w:r>
      <w:r>
        <w:rPr>
          <w:spacing w:val="91"/>
        </w:rPr>
        <w:t xml:space="preserve"> </w:t>
      </w:r>
      <w:r>
        <w:rPr>
          <w:spacing w:val="-1"/>
        </w:rPr>
        <w:t>appeal</w:t>
      </w:r>
      <w:r>
        <w:t xml:space="preserve"> the</w:t>
      </w:r>
      <w:r>
        <w:rPr>
          <w:spacing w:val="-1"/>
        </w:rPr>
        <w:t xml:space="preserve"> </w:t>
      </w:r>
      <w:r>
        <w:t xml:space="preserve">denial, </w:t>
      </w:r>
      <w:r>
        <w:rPr>
          <w:spacing w:val="-1"/>
        </w:rPr>
        <w:t>and</w:t>
      </w:r>
      <w:r>
        <w:t xml:space="preserve"> request </w:t>
      </w:r>
      <w:r>
        <w:rPr>
          <w:spacing w:val="-1"/>
        </w:rPr>
        <w:t>that</w:t>
      </w:r>
      <w:r>
        <w:t xml:space="preserve"> the</w:t>
      </w:r>
      <w:r>
        <w:rPr>
          <w:spacing w:val="-1"/>
        </w:rPr>
        <w:t xml:space="preserve"> GNSO</w:t>
      </w:r>
      <w:r>
        <w:t xml:space="preserve"> </w:t>
      </w:r>
      <w:r>
        <w:rPr>
          <w:spacing w:val="-1"/>
        </w:rPr>
        <w:t>Council</w:t>
      </w:r>
      <w:r>
        <w:t xml:space="preserve"> hold a </w:t>
      </w:r>
      <w:r>
        <w:rPr>
          <w:spacing w:val="-1"/>
        </w:rPr>
        <w:t>renewed</w:t>
      </w:r>
      <w:r>
        <w:t xml:space="preserve"> vote</w:t>
      </w:r>
      <w:r>
        <w:rPr>
          <w:spacing w:val="1"/>
        </w:rPr>
        <w:t xml:space="preserve"> </w:t>
      </w:r>
      <w:r>
        <w:t xml:space="preserve">on </w:t>
      </w:r>
      <w:r>
        <w:rPr>
          <w:spacing w:val="1"/>
        </w:rPr>
        <w:t>the</w:t>
      </w:r>
      <w:r>
        <w:rPr>
          <w:spacing w:val="-1"/>
        </w:rPr>
        <w:t xml:space="preserve"> initiation</w:t>
      </w:r>
      <w:r>
        <w:t xml:space="preserve"> of</w:t>
      </w:r>
      <w:r>
        <w:rPr>
          <w:spacing w:val="-1"/>
        </w:rPr>
        <w:t xml:space="preserve"> </w:t>
      </w:r>
      <w:r>
        <w:t xml:space="preserve">the </w:t>
      </w:r>
      <w:r>
        <w:rPr>
          <w:spacing w:val="-1"/>
        </w:rPr>
        <w:t>PDP</w:t>
      </w:r>
      <w:r>
        <w:t xml:space="preserve"> at</w:t>
      </w:r>
      <w:r>
        <w:rPr>
          <w:spacing w:val="67"/>
        </w:rPr>
        <w:t xml:space="preserve"> </w:t>
      </w:r>
      <w:r>
        <w:t xml:space="preserve">the next </w:t>
      </w:r>
      <w:r>
        <w:rPr>
          <w:spacing w:val="-1"/>
        </w:rPr>
        <w:t>subsequent</w:t>
      </w:r>
      <w:r>
        <w:t xml:space="preserve"> GNSO </w:t>
      </w:r>
      <w:r>
        <w:rPr>
          <w:spacing w:val="-1"/>
        </w:rPr>
        <w:t>Council</w:t>
      </w:r>
      <w:r>
        <w:t xml:space="preserve"> </w:t>
      </w:r>
      <w:r>
        <w:rPr>
          <w:spacing w:val="-1"/>
        </w:rPr>
        <w:t>meeting.</w:t>
      </w:r>
    </w:p>
    <w:p w14:paraId="1CDE14E8" w14:textId="77777777" w:rsidR="00245EA9" w:rsidRDefault="00245EA9">
      <w:pPr>
        <w:rPr>
          <w:rFonts w:ascii="Times New Roman" w:eastAsia="Times New Roman" w:hAnsi="Times New Roman" w:cs="Times New Roman"/>
          <w:sz w:val="24"/>
          <w:szCs w:val="24"/>
        </w:rPr>
      </w:pPr>
    </w:p>
    <w:p w14:paraId="0ED4C6ED" w14:textId="77777777" w:rsidR="00245EA9" w:rsidRDefault="0000502E">
      <w:pPr>
        <w:pStyle w:val="BodyText"/>
        <w:ind w:right="190"/>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does</w:t>
      </w:r>
      <w:r>
        <w:t xml:space="preserve"> not approve</w:t>
      </w:r>
      <w:r>
        <w:rPr>
          <w:spacing w:val="-1"/>
        </w:rPr>
        <w:t xml:space="preserve"> </w:t>
      </w:r>
      <w:r>
        <w:t>the initiation of the</w:t>
      </w:r>
      <w:r>
        <w:rPr>
          <w:spacing w:val="-1"/>
        </w:rPr>
        <w:t xml:space="preserve"> </w:t>
      </w:r>
      <w:r>
        <w:t>PDP following</w:t>
      </w:r>
      <w:r>
        <w:rPr>
          <w:spacing w:val="-3"/>
        </w:rPr>
        <w:t xml:space="preserve"> </w:t>
      </w:r>
      <w:r>
        <w:t>a</w:t>
      </w:r>
      <w:r>
        <w:rPr>
          <w:spacing w:val="1"/>
        </w:rPr>
        <w:t xml:space="preserve"> </w:t>
      </w:r>
      <w:r>
        <w:rPr>
          <w:spacing w:val="-1"/>
        </w:rPr>
        <w:t>Final</w:t>
      </w:r>
      <w:r>
        <w:rPr>
          <w:spacing w:val="2"/>
        </w:rPr>
        <w:t xml:space="preserve"> </w:t>
      </w:r>
      <w:r>
        <w:rPr>
          <w:spacing w:val="-1"/>
        </w:rPr>
        <w:t>Issue</w:t>
      </w:r>
      <w:r>
        <w:rPr>
          <w:spacing w:val="45"/>
        </w:rPr>
        <w:t xml:space="preserve"> </w:t>
      </w:r>
      <w:r>
        <w:rPr>
          <w:spacing w:val="-1"/>
        </w:rPr>
        <w:t>Report</w:t>
      </w:r>
      <w:r>
        <w:t xml:space="preserve"> </w:t>
      </w:r>
      <w:r>
        <w:rPr>
          <w:spacing w:val="-1"/>
        </w:rPr>
        <w:t>requested</w:t>
      </w:r>
      <w:r>
        <w:t xml:space="preserve"> </w:t>
      </w:r>
      <w:r>
        <w:rPr>
          <w:spacing w:val="2"/>
        </w:rPr>
        <w:t>by</w:t>
      </w:r>
      <w:r>
        <w:rPr>
          <w:spacing w:val="-3"/>
        </w:rPr>
        <w:t xml:space="preserve"> </w:t>
      </w:r>
      <w:r>
        <w:rPr>
          <w:spacing w:val="-1"/>
        </w:rPr>
        <w:t>an</w:t>
      </w:r>
      <w:r>
        <w:t xml:space="preserve"> Advisory</w:t>
      </w:r>
      <w:r>
        <w:rPr>
          <w:spacing w:val="-5"/>
        </w:rPr>
        <w:t xml:space="preserve"> </w:t>
      </w:r>
      <w:r>
        <w:t>Committee</w:t>
      </w:r>
      <w:r>
        <w:rPr>
          <w:spacing w:val="-2"/>
        </w:rPr>
        <w:t xml:space="preserve"> </w:t>
      </w:r>
      <w:r>
        <w:t xml:space="preserve">(AC), the </w:t>
      </w:r>
      <w:r>
        <w:rPr>
          <w:spacing w:val="-1"/>
        </w:rPr>
        <w:t>AC</w:t>
      </w:r>
      <w:r>
        <w:t xml:space="preserve"> or its </w:t>
      </w:r>
      <w:r>
        <w:rPr>
          <w:spacing w:val="-1"/>
        </w:rPr>
        <w:t>representatives</w:t>
      </w:r>
      <w:r>
        <w:t xml:space="preserve"> should</w:t>
      </w:r>
      <w:r>
        <w:rPr>
          <w:spacing w:val="5"/>
        </w:rPr>
        <w:t xml:space="preserve"> </w:t>
      </w:r>
      <w:r>
        <w:rPr>
          <w:spacing w:val="-1"/>
        </w:rPr>
        <w:t xml:space="preserve">have </w:t>
      </w:r>
      <w:r>
        <w:t>the</w:t>
      </w:r>
      <w:r>
        <w:rPr>
          <w:spacing w:val="61"/>
        </w:rPr>
        <w:t xml:space="preserve"> </w:t>
      </w:r>
      <w:r>
        <w:t>opportunity</w:t>
      </w:r>
      <w:r>
        <w:rPr>
          <w:spacing w:val="-5"/>
        </w:rPr>
        <w:t xml:space="preserve"> </w:t>
      </w:r>
      <w:r>
        <w:t xml:space="preserve">to </w:t>
      </w:r>
      <w:r>
        <w:rPr>
          <w:spacing w:val="-1"/>
        </w:rPr>
        <w:t>meet</w:t>
      </w:r>
      <w:r>
        <w:t xml:space="preserve"> with</w:t>
      </w:r>
      <w:r>
        <w:rPr>
          <w:spacing w:val="2"/>
        </w:rPr>
        <w:t xml:space="preserve"> </w:t>
      </w:r>
      <w:r>
        <w:rPr>
          <w:spacing w:val="-1"/>
        </w:rPr>
        <w:t>representatives</w:t>
      </w:r>
      <w:r>
        <w:t xml:space="preserve"> of</w:t>
      </w:r>
      <w:r>
        <w:rPr>
          <w:spacing w:val="-1"/>
        </w:rPr>
        <w:t xml:space="preserve"> </w:t>
      </w:r>
      <w:r>
        <w:t xml:space="preserve">the GNSO, </w:t>
      </w:r>
      <w:r>
        <w:rPr>
          <w:spacing w:val="-1"/>
        </w:rPr>
        <w:t>and</w:t>
      </w:r>
      <w:r>
        <w:t xml:space="preserve"> in </w:t>
      </w:r>
      <w:r>
        <w:rPr>
          <w:spacing w:val="-1"/>
        </w:rPr>
        <w:t>particular,</w:t>
      </w:r>
      <w:r>
        <w:t xml:space="preserve"> those</w:t>
      </w:r>
      <w:r>
        <w:rPr>
          <w:spacing w:val="-1"/>
        </w:rPr>
        <w:t xml:space="preserve"> </w:t>
      </w:r>
      <w:r>
        <w:t>voting</w:t>
      </w:r>
      <w:r>
        <w:rPr>
          <w:spacing w:val="-3"/>
        </w:rPr>
        <w:t xml:space="preserve"> </w:t>
      </w:r>
      <w:r>
        <w:t>against the initiation</w:t>
      </w:r>
      <w:r>
        <w:rPr>
          <w:spacing w:val="53"/>
        </w:rPr>
        <w:t xml:space="preserve"> </w:t>
      </w:r>
      <w:r>
        <w:t>of</w:t>
      </w:r>
      <w:r>
        <w:rPr>
          <w:spacing w:val="-1"/>
        </w:rPr>
        <w:t xml:space="preserve"> </w:t>
      </w:r>
      <w:r>
        <w:t xml:space="preserve">the PDP, to </w:t>
      </w:r>
      <w:r>
        <w:rPr>
          <w:spacing w:val="-1"/>
        </w:rPr>
        <w:t>discuss</w:t>
      </w:r>
      <w:r>
        <w:t xml:space="preserve"> </w:t>
      </w:r>
      <w:r>
        <w:rPr>
          <w:spacing w:val="-1"/>
        </w:rPr>
        <w:t>the rationale</w:t>
      </w:r>
      <w:r>
        <w:rPr>
          <w:spacing w:val="1"/>
        </w:rPr>
        <w:t xml:space="preserve"> </w:t>
      </w:r>
      <w:r>
        <w:t>for</w:t>
      </w:r>
      <w:r>
        <w:rPr>
          <w:spacing w:val="-2"/>
        </w:rPr>
        <w:t xml:space="preserve"> </w:t>
      </w:r>
      <w:r>
        <w:t xml:space="preserve">the rejection </w:t>
      </w:r>
      <w:r>
        <w:rPr>
          <w:spacing w:val="-1"/>
        </w:rPr>
        <w:t>and</w:t>
      </w:r>
      <w:r>
        <w:t xml:space="preserve"> </w:t>
      </w:r>
      <w:r>
        <w:rPr>
          <w:spacing w:val="1"/>
        </w:rPr>
        <w:t>why</w:t>
      </w:r>
      <w:r>
        <w:rPr>
          <w:spacing w:val="-5"/>
        </w:rPr>
        <w:t xml:space="preserve"> </w:t>
      </w:r>
      <w:r>
        <w:t xml:space="preserve">the </w:t>
      </w:r>
      <w:r>
        <w:rPr>
          <w:spacing w:val="-1"/>
        </w:rPr>
        <w:t>AC</w:t>
      </w:r>
      <w:r>
        <w:t xml:space="preserve"> </w:t>
      </w:r>
      <w:r>
        <w:rPr>
          <w:spacing w:val="-1"/>
        </w:rPr>
        <w:t>feels</w:t>
      </w:r>
      <w:r>
        <w:rPr>
          <w:spacing w:val="2"/>
        </w:rPr>
        <w:t xml:space="preserve"> </w:t>
      </w:r>
      <w:r>
        <w:t xml:space="preserve">that </w:t>
      </w:r>
      <w:r>
        <w:rPr>
          <w:spacing w:val="-1"/>
        </w:rPr>
        <w:t>reconsideration</w:t>
      </w:r>
      <w:r>
        <w:t xml:space="preserve"> is</w:t>
      </w:r>
      <w:r>
        <w:rPr>
          <w:spacing w:val="63"/>
        </w:rPr>
        <w:t xml:space="preserve"> </w:t>
      </w:r>
      <w:r>
        <w:rPr>
          <w:spacing w:val="-1"/>
        </w:rPr>
        <w:t>appropriate.</w:t>
      </w:r>
      <w:r>
        <w:rPr>
          <w:spacing w:val="1"/>
        </w:rPr>
        <w:t xml:space="preserve"> </w:t>
      </w:r>
      <w:r>
        <w:t>Following</w:t>
      </w:r>
      <w:r>
        <w:rPr>
          <w:spacing w:val="-3"/>
        </w:rPr>
        <w:t xml:space="preserve"> </w:t>
      </w:r>
      <w:r>
        <w:t xml:space="preserve">this </w:t>
      </w:r>
      <w:r>
        <w:rPr>
          <w:spacing w:val="-1"/>
        </w:rPr>
        <w:t>meeting,</w:t>
      </w:r>
      <w:r>
        <w:rPr>
          <w:spacing w:val="2"/>
        </w:rPr>
        <w:t xml:space="preserve"> </w:t>
      </w:r>
      <w:r>
        <w:t xml:space="preserve">the </w:t>
      </w:r>
      <w:r>
        <w:rPr>
          <w:spacing w:val="-1"/>
        </w:rPr>
        <w:t>AC</w:t>
      </w:r>
      <w:r>
        <w:t xml:space="preserve"> </w:t>
      </w:r>
      <w:r>
        <w:rPr>
          <w:spacing w:val="1"/>
        </w:rPr>
        <w:t>may</w:t>
      </w:r>
      <w:r>
        <w:rPr>
          <w:spacing w:val="-5"/>
        </w:rPr>
        <w:t xml:space="preserve"> </w:t>
      </w:r>
      <w:r>
        <w:t xml:space="preserve">submit a </w:t>
      </w:r>
      <w:r>
        <w:rPr>
          <w:spacing w:val="-1"/>
        </w:rPr>
        <w:t>statement</w:t>
      </w:r>
      <w:r>
        <w:t xml:space="preserve"> to the </w:t>
      </w:r>
      <w:r>
        <w:rPr>
          <w:spacing w:val="-1"/>
        </w:rPr>
        <w:t>GNSO</w:t>
      </w:r>
      <w:r>
        <w:t xml:space="preserve"> </w:t>
      </w:r>
      <w:r>
        <w:rPr>
          <w:spacing w:val="-1"/>
        </w:rPr>
        <w:t>Council</w:t>
      </w:r>
      <w:r>
        <w:t xml:space="preserve"> </w:t>
      </w:r>
      <w:r>
        <w:rPr>
          <w:spacing w:val="-1"/>
        </w:rPr>
        <w:t>requesting</w:t>
      </w:r>
      <w:r>
        <w:rPr>
          <w:spacing w:val="-3"/>
        </w:rPr>
        <w:t xml:space="preserve"> </w:t>
      </w:r>
      <w:r>
        <w:t>a</w:t>
      </w:r>
    </w:p>
    <w:p w14:paraId="13E01FE2" w14:textId="77777777" w:rsidR="00245EA9" w:rsidRDefault="0000502E">
      <w:pPr>
        <w:pStyle w:val="BodyText"/>
        <w:ind w:right="190"/>
      </w:pPr>
      <w:r>
        <w:rPr>
          <w:spacing w:val="-1"/>
        </w:rPr>
        <w:t>re-vote</w:t>
      </w:r>
      <w:r>
        <w:rPr>
          <w:spacing w:val="1"/>
        </w:rPr>
        <w:t xml:space="preserve"> </w:t>
      </w:r>
      <w:r>
        <w:rPr>
          <w:spacing w:val="-1"/>
        </w:rPr>
        <w:t>and</w:t>
      </w:r>
      <w:r>
        <w:rPr>
          <w:spacing w:val="2"/>
        </w:rPr>
        <w:t xml:space="preserve"> </w:t>
      </w:r>
      <w:r>
        <w:rPr>
          <w:spacing w:val="-1"/>
        </w:rPr>
        <w:t>giving</w:t>
      </w:r>
      <w:r>
        <w:rPr>
          <w:spacing w:val="-3"/>
        </w:rPr>
        <w:t xml:space="preserve"> </w:t>
      </w:r>
      <w:r>
        <w:t xml:space="preserve">its rationale </w:t>
      </w:r>
      <w:r>
        <w:rPr>
          <w:spacing w:val="-1"/>
        </w:rPr>
        <w:t xml:space="preserve">for </w:t>
      </w:r>
      <w:r>
        <w:t>such</w:t>
      </w:r>
      <w:r>
        <w:rPr>
          <w:spacing w:val="1"/>
        </w:rPr>
        <w:t xml:space="preserve"> </w:t>
      </w:r>
      <w:r>
        <w:t>a</w:t>
      </w:r>
      <w:r>
        <w:rPr>
          <w:spacing w:val="-1"/>
        </w:rPr>
        <w:t xml:space="preserve"> </w:t>
      </w:r>
      <w:r>
        <w:t>re-vote.</w:t>
      </w:r>
      <w:r>
        <w:rPr>
          <w:spacing w:val="1"/>
        </w:rPr>
        <w:t xml:space="preserve"> </w:t>
      </w:r>
      <w:r>
        <w:t xml:space="preserve">This </w:t>
      </w:r>
      <w:r>
        <w:rPr>
          <w:spacing w:val="-1"/>
        </w:rPr>
        <w:t>process</w:t>
      </w:r>
      <w:r>
        <w:t xml:space="preserve"> </w:t>
      </w:r>
      <w:r>
        <w:rPr>
          <w:spacing w:val="1"/>
        </w:rPr>
        <w:t>may</w:t>
      </w:r>
      <w:r>
        <w:rPr>
          <w:spacing w:val="-5"/>
        </w:rPr>
        <w:t xml:space="preserve"> </w:t>
      </w:r>
      <w:r>
        <w:t>be</w:t>
      </w:r>
      <w:r>
        <w:rPr>
          <w:spacing w:val="1"/>
        </w:rPr>
        <w:t xml:space="preserve"> </w:t>
      </w:r>
      <w:r>
        <w:rPr>
          <w:spacing w:val="-1"/>
        </w:rPr>
        <w:t>followed</w:t>
      </w:r>
      <w:r>
        <w:t xml:space="preserve"> just </w:t>
      </w:r>
      <w:r>
        <w:rPr>
          <w:spacing w:val="-1"/>
        </w:rPr>
        <w:t xml:space="preserve">once </w:t>
      </w:r>
      <w:r>
        <w:t>for any</w:t>
      </w:r>
      <w:r>
        <w:rPr>
          <w:spacing w:val="-3"/>
        </w:rPr>
        <w:t xml:space="preserve"> </w:t>
      </w:r>
      <w:r>
        <w:rPr>
          <w:spacing w:val="-1"/>
        </w:rPr>
        <w:t>given</w:t>
      </w:r>
      <w:r>
        <w:rPr>
          <w:spacing w:val="61"/>
        </w:rPr>
        <w:t xml:space="preserve"> </w:t>
      </w:r>
      <w:r>
        <w:rPr>
          <w:spacing w:val="-1"/>
        </w:rPr>
        <w:t>Issue Report.</w:t>
      </w:r>
    </w:p>
    <w:p w14:paraId="1833D3E8" w14:textId="77777777" w:rsidR="00245EA9" w:rsidRDefault="00245EA9">
      <w:pPr>
        <w:rPr>
          <w:rFonts w:ascii="Times New Roman" w:eastAsia="Times New Roman" w:hAnsi="Times New Roman" w:cs="Times New Roman"/>
          <w:sz w:val="24"/>
          <w:szCs w:val="24"/>
        </w:rPr>
      </w:pPr>
    </w:p>
    <w:p w14:paraId="1755249B" w14:textId="77777777" w:rsidR="00245EA9" w:rsidRDefault="0000502E">
      <w:pPr>
        <w:pStyle w:val="BodyText"/>
        <w:ind w:right="190"/>
        <w:rPr>
          <w:rFonts w:cs="Times New Roman"/>
        </w:rPr>
      </w:pPr>
      <w:r>
        <w:t xml:space="preserve">As </w:t>
      </w:r>
      <w:r>
        <w:rPr>
          <w:spacing w:val="-1"/>
        </w:rPr>
        <w:t>part</w:t>
      </w:r>
      <w:r>
        <w:t xml:space="preserve"> of</w:t>
      </w:r>
      <w:r>
        <w:rPr>
          <w:spacing w:val="-1"/>
        </w:rPr>
        <w:t xml:space="preserve"> </w:t>
      </w:r>
      <w:r>
        <w:t xml:space="preserve">its </w:t>
      </w:r>
      <w:r>
        <w:rPr>
          <w:spacing w:val="-1"/>
        </w:rPr>
        <w:t>decision</w:t>
      </w:r>
      <w:r>
        <w:t xml:space="preserve"> on</w:t>
      </w:r>
      <w:r>
        <w:rPr>
          <w:spacing w:val="2"/>
        </w:rPr>
        <w:t xml:space="preserve"> </w:t>
      </w:r>
      <w:r>
        <w:t>the initiation of the</w:t>
      </w:r>
      <w:r>
        <w:rPr>
          <w:spacing w:val="-1"/>
        </w:rPr>
        <w:t xml:space="preserve"> </w:t>
      </w:r>
      <w:r>
        <w:t>PDP,</w:t>
      </w:r>
      <w:r>
        <w:rPr>
          <w:spacing w:val="-2"/>
        </w:rPr>
        <w:t xml:space="preserve"> </w:t>
      </w:r>
      <w:r>
        <w:t xml:space="preserve">the </w:t>
      </w:r>
      <w:r>
        <w:rPr>
          <w:spacing w:val="-1"/>
        </w:rPr>
        <w:t>GNSO</w:t>
      </w:r>
      <w:r>
        <w:t xml:space="preserve"> </w:t>
      </w:r>
      <w:r>
        <w:rPr>
          <w:spacing w:val="-1"/>
        </w:rPr>
        <w:t>Council</w:t>
      </w:r>
      <w:r>
        <w:t xml:space="preserve"> </w:t>
      </w:r>
      <w:r>
        <w:rPr>
          <w:spacing w:val="1"/>
        </w:rPr>
        <w:t>may</w:t>
      </w:r>
      <w:r>
        <w:rPr>
          <w:spacing w:val="-3"/>
        </w:rPr>
        <w:t xml:space="preserve"> </w:t>
      </w:r>
      <w:r>
        <w:t>include</w:t>
      </w:r>
      <w:r>
        <w:rPr>
          <w:spacing w:val="-1"/>
        </w:rPr>
        <w:t xml:space="preserve"> consideration</w:t>
      </w:r>
      <w:r>
        <w:t xml:space="preserve"> of</w:t>
      </w:r>
      <w:r>
        <w:rPr>
          <w:spacing w:val="-1"/>
        </w:rPr>
        <w:t xml:space="preserve"> </w:t>
      </w:r>
      <w:r>
        <w:t>how</w:t>
      </w:r>
      <w:r>
        <w:rPr>
          <w:spacing w:val="59"/>
        </w:rPr>
        <w:t xml:space="preserve"> </w:t>
      </w:r>
      <w:r>
        <w:rPr>
          <w:rFonts w:cs="Times New Roman"/>
          <w:spacing w:val="-1"/>
        </w:rPr>
        <w:t>ICANN’s</w:t>
      </w:r>
      <w:r>
        <w:rPr>
          <w:rFonts w:cs="Times New Roman"/>
        </w:rPr>
        <w:t xml:space="preserve"> </w:t>
      </w:r>
      <w:r>
        <w:rPr>
          <w:rFonts w:cs="Times New Roman"/>
          <w:spacing w:val="-1"/>
        </w:rPr>
        <w:t>budget</w:t>
      </w:r>
      <w:r>
        <w:rPr>
          <w:rFonts w:cs="Times New Roman"/>
        </w:rPr>
        <w:t xml:space="preserve"> and planning</w:t>
      </w:r>
      <w:r>
        <w:rPr>
          <w:rFonts w:cs="Times New Roman"/>
          <w:spacing w:val="-2"/>
        </w:rPr>
        <w:t xml:space="preserve"> </w:t>
      </w:r>
      <w:r>
        <w:rPr>
          <w:rFonts w:cs="Times New Roman"/>
        </w:rPr>
        <w:t xml:space="preserve">can </w:t>
      </w:r>
      <w:r>
        <w:rPr>
          <w:rFonts w:cs="Times New Roman"/>
          <w:spacing w:val="-1"/>
        </w:rPr>
        <w:t>best</w:t>
      </w:r>
      <w:r>
        <w:rPr>
          <w:rFonts w:cs="Times New Roman"/>
        </w:rPr>
        <w:t xml:space="preserve"> </w:t>
      </w:r>
      <w:r>
        <w:rPr>
          <w:rFonts w:cs="Times New Roman"/>
          <w:spacing w:val="-1"/>
        </w:rPr>
        <w:t>accommodate</w:t>
      </w:r>
      <w:r>
        <w:rPr>
          <w:rFonts w:cs="Times New Roman"/>
        </w:rPr>
        <w:t xml:space="preserve"> the</w:t>
      </w:r>
      <w:r>
        <w:rPr>
          <w:rFonts w:cs="Times New Roman"/>
          <w:spacing w:val="-1"/>
        </w:rPr>
        <w:t xml:space="preserve"> </w:t>
      </w:r>
      <w:r>
        <w:rPr>
          <w:rFonts w:cs="Times New Roman"/>
        </w:rPr>
        <w:t>PDP and/or</w:t>
      </w:r>
      <w:r>
        <w:rPr>
          <w:rFonts w:cs="Times New Roman"/>
          <w:spacing w:val="-1"/>
        </w:rPr>
        <w:t xml:space="preserve"> </w:t>
      </w:r>
      <w:r>
        <w:rPr>
          <w:rFonts w:cs="Times New Roman"/>
        </w:rPr>
        <w:t>its possible</w:t>
      </w:r>
      <w:r>
        <w:rPr>
          <w:rFonts w:cs="Times New Roman"/>
          <w:spacing w:val="-1"/>
        </w:rPr>
        <w:t xml:space="preserve"> outcomes,</w:t>
      </w:r>
      <w:r>
        <w:rPr>
          <w:rFonts w:cs="Times New Roman"/>
        </w:rPr>
        <w:t xml:space="preserve"> </w:t>
      </w:r>
      <w:r>
        <w:rPr>
          <w:rFonts w:cs="Times New Roman"/>
          <w:spacing w:val="-1"/>
        </w:rPr>
        <w:t>and,</w:t>
      </w:r>
      <w:r>
        <w:rPr>
          <w:rFonts w:cs="Times New Roman"/>
        </w:rPr>
        <w:t xml:space="preserve"> if</w:t>
      </w:r>
      <w:r>
        <w:rPr>
          <w:rFonts w:cs="Times New Roman"/>
          <w:spacing w:val="65"/>
        </w:rPr>
        <w:t xml:space="preserve"> </w:t>
      </w:r>
      <w:r>
        <w:rPr>
          <w:rFonts w:cs="Times New Roman"/>
          <w:spacing w:val="-1"/>
        </w:rPr>
        <w:t>applicable,</w:t>
      </w:r>
      <w:r>
        <w:rPr>
          <w:rFonts w:cs="Times New Roman"/>
        </w:rPr>
        <w:t xml:space="preserve"> how</w:t>
      </w:r>
      <w:r>
        <w:rPr>
          <w:rFonts w:cs="Times New Roman"/>
          <w:spacing w:val="-1"/>
        </w:rPr>
        <w:t xml:space="preserve"> </w:t>
      </w:r>
      <w:r>
        <w:rPr>
          <w:rFonts w:cs="Times New Roman"/>
        </w:rPr>
        <w:t>the proposed</w:t>
      </w:r>
      <w:r>
        <w:rPr>
          <w:rFonts w:cs="Times New Roman"/>
          <w:spacing w:val="-1"/>
        </w:rPr>
        <w:t xml:space="preserve"> </w:t>
      </w:r>
      <w:r>
        <w:rPr>
          <w:rFonts w:cs="Times New Roman"/>
        </w:rPr>
        <w:t xml:space="preserve">PDP is </w:t>
      </w:r>
      <w:r>
        <w:rPr>
          <w:rFonts w:cs="Times New Roman"/>
          <w:spacing w:val="-1"/>
        </w:rPr>
        <w:t>aligned</w:t>
      </w:r>
      <w:r>
        <w:rPr>
          <w:rFonts w:cs="Times New Roman"/>
        </w:rPr>
        <w:t xml:space="preserve"> with</w:t>
      </w:r>
      <w:r>
        <w:rPr>
          <w:rFonts w:cs="Times New Roman"/>
          <w:spacing w:val="4"/>
        </w:rPr>
        <w:t xml:space="preserve"> </w:t>
      </w:r>
      <w:r>
        <w:rPr>
          <w:rFonts w:cs="Times New Roman"/>
          <w:spacing w:val="-1"/>
        </w:rPr>
        <w:t>ICANN’s</w:t>
      </w:r>
      <w:r>
        <w:rPr>
          <w:rFonts w:cs="Times New Roman"/>
        </w:rPr>
        <w:t xml:space="preserve"> </w:t>
      </w:r>
      <w:r>
        <w:rPr>
          <w:rFonts w:cs="Times New Roman"/>
          <w:spacing w:val="-1"/>
        </w:rPr>
        <w:t>Strategic</w:t>
      </w:r>
      <w:r>
        <w:rPr>
          <w:rFonts w:cs="Times New Roman"/>
        </w:rPr>
        <w:t xml:space="preserve"> </w:t>
      </w:r>
      <w:r>
        <w:rPr>
          <w:rFonts w:cs="Times New Roman"/>
          <w:spacing w:val="-1"/>
        </w:rPr>
        <w:t>Plan.</w:t>
      </w:r>
    </w:p>
    <w:p w14:paraId="386A0010" w14:textId="77777777" w:rsidR="00245EA9" w:rsidRDefault="00245EA9">
      <w:pPr>
        <w:spacing w:before="4"/>
        <w:rPr>
          <w:rFonts w:ascii="Times New Roman" w:eastAsia="Times New Roman" w:hAnsi="Times New Roman" w:cs="Times New Roman"/>
          <w:sz w:val="21"/>
          <w:szCs w:val="21"/>
        </w:rPr>
      </w:pPr>
    </w:p>
    <w:p w14:paraId="559130AA" w14:textId="77777777" w:rsidR="00245EA9" w:rsidRDefault="0000502E">
      <w:pPr>
        <w:pStyle w:val="Heading2"/>
        <w:numPr>
          <w:ilvl w:val="0"/>
          <w:numId w:val="7"/>
        </w:numPr>
        <w:tabs>
          <w:tab w:val="left" w:pos="709"/>
        </w:tabs>
        <w:ind w:left="708" w:hanging="540"/>
        <w:rPr>
          <w:b w:val="0"/>
          <w:bCs w:val="0"/>
        </w:rPr>
      </w:pPr>
      <w:bookmarkStart w:id="1651" w:name="_bookmark63"/>
      <w:bookmarkStart w:id="1652" w:name="_Toc297819788"/>
      <w:bookmarkStart w:id="1653" w:name="_Toc297820201"/>
      <w:bookmarkStart w:id="1654" w:name="_Toc485203787"/>
      <w:bookmarkEnd w:id="1651"/>
      <w:r>
        <w:rPr>
          <w:spacing w:val="-1"/>
        </w:rPr>
        <w:lastRenderedPageBreak/>
        <w:t>Development</w:t>
      </w:r>
      <w:r>
        <w:t xml:space="preserve"> and Approval of</w:t>
      </w:r>
      <w:r>
        <w:rPr>
          <w:spacing w:val="1"/>
        </w:rPr>
        <w:t xml:space="preserve"> </w:t>
      </w:r>
      <w:r>
        <w:rPr>
          <w:spacing w:val="-1"/>
        </w:rPr>
        <w:t xml:space="preserve">the Charter </w:t>
      </w:r>
      <w:r>
        <w:t>for</w:t>
      </w:r>
      <w:r>
        <w:rPr>
          <w:spacing w:val="-1"/>
        </w:rPr>
        <w:t xml:space="preserve"> the </w:t>
      </w:r>
      <w:r>
        <w:t>PDP</w:t>
      </w:r>
      <w:bookmarkEnd w:id="1652"/>
      <w:bookmarkEnd w:id="1653"/>
      <w:bookmarkEnd w:id="1654"/>
    </w:p>
    <w:p w14:paraId="3E04D535" w14:textId="77777777" w:rsidR="00245EA9" w:rsidRDefault="00245EA9">
      <w:pPr>
        <w:spacing w:before="5"/>
        <w:rPr>
          <w:rFonts w:ascii="Times New Roman" w:eastAsia="Times New Roman" w:hAnsi="Times New Roman" w:cs="Times New Roman"/>
          <w:b/>
          <w:bCs/>
          <w:sz w:val="20"/>
          <w:szCs w:val="20"/>
        </w:rPr>
      </w:pPr>
    </w:p>
    <w:p w14:paraId="5A7417DC" w14:textId="1E47C4D1" w:rsidR="00245EA9" w:rsidRDefault="0000502E">
      <w:pPr>
        <w:pStyle w:val="BodyText"/>
        <w:ind w:right="190"/>
      </w:pPr>
      <w:r>
        <w:t xml:space="preserve">Upon </w:t>
      </w:r>
      <w:r>
        <w:rPr>
          <w:spacing w:val="-1"/>
        </w:rPr>
        <w:t>initiation</w:t>
      </w:r>
      <w:r>
        <w:t xml:space="preserve"> of</w:t>
      </w:r>
      <w:r>
        <w:rPr>
          <w:spacing w:val="-1"/>
        </w:rPr>
        <w:t xml:space="preserve"> </w:t>
      </w:r>
      <w:r>
        <w:t>the PDP,</w:t>
      </w:r>
      <w:ins w:id="1655" w:author="Author">
        <w:r w:rsidR="00EE10C2">
          <w:t xml:space="preserve"> the Council considers whether to adopt the proposed charter for the PDP WG as included in the Final Issue Report. If the Council decides not to adopt the proposed charter for the PDP WG as included in the Final Issue Group, </w:t>
        </w:r>
      </w:ins>
      <w:del w:id="1656" w:author="Author">
        <w:r w:rsidDel="00EE10C2">
          <w:delText xml:space="preserve"> </w:delText>
        </w:r>
      </w:del>
      <w:r>
        <w:t>a</w:t>
      </w:r>
      <w:r>
        <w:rPr>
          <w:spacing w:val="-1"/>
        </w:rPr>
        <w:t xml:space="preserve"> group</w:t>
      </w:r>
      <w:r>
        <w:rPr>
          <w:spacing w:val="1"/>
        </w:rPr>
        <w:t xml:space="preserve"> </w:t>
      </w:r>
      <w:r>
        <w:rPr>
          <w:spacing w:val="-1"/>
        </w:rPr>
        <w:t>formed</w:t>
      </w:r>
      <w:r>
        <w:rPr>
          <w:spacing w:val="1"/>
        </w:rPr>
        <w:t xml:space="preserve"> </w:t>
      </w:r>
      <w:r>
        <w:rPr>
          <w:spacing w:val="-1"/>
        </w:rPr>
        <w:t>at</w:t>
      </w:r>
      <w:r>
        <w:t xml:space="preserve"> the</w:t>
      </w:r>
      <w:r>
        <w:rPr>
          <w:spacing w:val="-1"/>
        </w:rPr>
        <w:t xml:space="preserve"> direction</w:t>
      </w:r>
      <w:r>
        <w:t xml:space="preserve"> of</w:t>
      </w:r>
      <w:r>
        <w:rPr>
          <w:spacing w:val="-1"/>
        </w:rPr>
        <w:t xml:space="preserve"> Council</w:t>
      </w:r>
      <w:r>
        <w:t xml:space="preserve"> should be</w:t>
      </w:r>
      <w:r>
        <w:rPr>
          <w:spacing w:val="-1"/>
        </w:rPr>
        <w:t xml:space="preserve"> convened</w:t>
      </w:r>
      <w:r>
        <w:t xml:space="preserve"> to draft</w:t>
      </w:r>
      <w:ins w:id="1657" w:author="Author">
        <w:r w:rsidR="00EE10C2">
          <w:t xml:space="preserve"> </w:t>
        </w:r>
      </w:ins>
      <w:del w:id="1658" w:author="Author">
        <w:r w:rsidDel="00EE10C2">
          <w:delText xml:space="preserve"> </w:delText>
        </w:r>
      </w:del>
      <w:r>
        <w:t>the</w:t>
      </w:r>
      <w:ins w:id="1659" w:author="Author">
        <w:r w:rsidR="00EE10C2">
          <w:rPr>
            <w:spacing w:val="71"/>
          </w:rPr>
          <w:t xml:space="preserve"> </w:t>
        </w:r>
      </w:ins>
      <w:del w:id="1660" w:author="Author">
        <w:r w:rsidDel="00EE10C2">
          <w:rPr>
            <w:spacing w:val="71"/>
          </w:rPr>
          <w:delText xml:space="preserve"> </w:delText>
        </w:r>
      </w:del>
      <w:r>
        <w:rPr>
          <w:spacing w:val="-1"/>
        </w:rPr>
        <w:t>charter</w:t>
      </w:r>
      <w:r>
        <w:t xml:space="preserve"> </w:t>
      </w:r>
      <w:r>
        <w:rPr>
          <w:spacing w:val="-1"/>
        </w:rPr>
        <w:t xml:space="preserve">for </w:t>
      </w:r>
      <w:r>
        <w:t>the PDP Team</w:t>
      </w:r>
      <w:ins w:id="1661" w:author="Author">
        <w:r w:rsidR="00EE10C2">
          <w:t xml:space="preserve"> or revise the proposed charter for the PDP WG as included in the Final Issue Report</w:t>
        </w:r>
      </w:ins>
      <w:r>
        <w:t>. The</w:t>
      </w:r>
      <w:r>
        <w:rPr>
          <w:spacing w:val="-1"/>
        </w:rPr>
        <w:t xml:space="preserve"> Council</w:t>
      </w:r>
      <w:r>
        <w:t xml:space="preserve"> should </w:t>
      </w:r>
      <w:r>
        <w:rPr>
          <w:spacing w:val="-1"/>
        </w:rPr>
        <w:t>indicate</w:t>
      </w:r>
      <w:r>
        <w:t xml:space="preserve"> the</w:t>
      </w:r>
      <w:r>
        <w:rPr>
          <w:spacing w:val="-1"/>
        </w:rPr>
        <w:t xml:space="preserve"> timeframe</w:t>
      </w:r>
      <w:r>
        <w:t xml:space="preserve"> within which a</w:t>
      </w:r>
      <w:r>
        <w:rPr>
          <w:spacing w:val="-2"/>
        </w:rPr>
        <w:t xml:space="preserve"> </w:t>
      </w:r>
      <w:r>
        <w:t xml:space="preserve">draft PDP </w:t>
      </w:r>
      <w:r>
        <w:rPr>
          <w:spacing w:val="-1"/>
        </w:rPr>
        <w:t>Charter</w:t>
      </w:r>
      <w:r>
        <w:t xml:space="preserve"> is</w:t>
      </w:r>
      <w:r>
        <w:rPr>
          <w:spacing w:val="61"/>
        </w:rPr>
        <w:t xml:space="preserve"> </w:t>
      </w:r>
      <w:r>
        <w:rPr>
          <w:spacing w:val="-1"/>
        </w:rPr>
        <w:t>expected</w:t>
      </w:r>
      <w:r>
        <w:t xml:space="preserve"> to be</w:t>
      </w:r>
      <w:r>
        <w:rPr>
          <w:spacing w:val="-1"/>
        </w:rPr>
        <w:t xml:space="preserve"> presented</w:t>
      </w:r>
      <w:r>
        <w:rPr>
          <w:spacing w:val="1"/>
        </w:rPr>
        <w:t xml:space="preserve"> </w:t>
      </w:r>
      <w:r>
        <w:t>to the</w:t>
      </w:r>
      <w:r>
        <w:rPr>
          <w:spacing w:val="-1"/>
        </w:rPr>
        <w:t xml:space="preserve"> Chair</w:t>
      </w:r>
      <w:r>
        <w:t xml:space="preserve"> of</w:t>
      </w:r>
      <w:r>
        <w:rPr>
          <w:spacing w:val="-1"/>
        </w:rPr>
        <w:t xml:space="preserve"> </w:t>
      </w:r>
      <w:r>
        <w:t>the GNSO</w:t>
      </w:r>
      <w:r>
        <w:rPr>
          <w:spacing w:val="2"/>
        </w:rPr>
        <w:t xml:space="preserve"> </w:t>
      </w:r>
      <w:r>
        <w:rPr>
          <w:spacing w:val="-1"/>
        </w:rPr>
        <w:t>Council.</w:t>
      </w:r>
      <w:r>
        <w:t xml:space="preserve"> </w:t>
      </w:r>
      <w:r>
        <w:rPr>
          <w:spacing w:val="-1"/>
        </w:rPr>
        <w:t>Such</w:t>
      </w:r>
      <w:r>
        <w:t xml:space="preserve"> a</w:t>
      </w:r>
      <w:r>
        <w:rPr>
          <w:spacing w:val="-1"/>
        </w:rPr>
        <w:t xml:space="preserve"> timeframe</w:t>
      </w:r>
      <w:r>
        <w:t xml:space="preserve"> should be </w:t>
      </w:r>
      <w:r>
        <w:rPr>
          <w:spacing w:val="-1"/>
        </w:rPr>
        <w:t>realistic,</w:t>
      </w:r>
      <w:r>
        <w:t xml:space="preserve"> but at</w:t>
      </w:r>
      <w:r>
        <w:rPr>
          <w:spacing w:val="89"/>
        </w:rPr>
        <w:t xml:space="preserve"> </w:t>
      </w:r>
      <w:r>
        <w:t xml:space="preserve">the </w:t>
      </w:r>
      <w:r>
        <w:rPr>
          <w:spacing w:val="-1"/>
        </w:rPr>
        <w:t>same</w:t>
      </w:r>
      <w:r>
        <w:t xml:space="preserve"> time</w:t>
      </w:r>
      <w:r>
        <w:rPr>
          <w:spacing w:val="-1"/>
        </w:rPr>
        <w:t xml:space="preserve"> ensure</w:t>
      </w:r>
      <w:r>
        <w:rPr>
          <w:spacing w:val="-2"/>
        </w:rPr>
        <w:t xml:space="preserve"> </w:t>
      </w:r>
      <w:r>
        <w:t xml:space="preserve">that this </w:t>
      </w:r>
      <w:r>
        <w:rPr>
          <w:spacing w:val="-1"/>
        </w:rPr>
        <w:t>task</w:t>
      </w:r>
      <w:r>
        <w:t xml:space="preserve"> is </w:t>
      </w:r>
      <w:r>
        <w:rPr>
          <w:spacing w:val="-1"/>
        </w:rPr>
        <w:t>completed</w:t>
      </w:r>
      <w:r>
        <w:t xml:space="preserve"> </w:t>
      </w:r>
      <w:r>
        <w:rPr>
          <w:spacing w:val="-1"/>
        </w:rPr>
        <w:t>as</w:t>
      </w:r>
      <w:r>
        <w:t xml:space="preserve"> soon as possible </w:t>
      </w:r>
      <w:r>
        <w:rPr>
          <w:spacing w:val="-1"/>
        </w:rPr>
        <w:t>and</w:t>
      </w:r>
      <w:r>
        <w:t xml:space="preserve"> does not unnecessarily</w:t>
      </w:r>
      <w:r>
        <w:rPr>
          <w:spacing w:val="-5"/>
        </w:rPr>
        <w:t xml:space="preserve"> </w:t>
      </w:r>
      <w:r>
        <w:t>delay</w:t>
      </w:r>
      <w:r>
        <w:rPr>
          <w:spacing w:val="-3"/>
        </w:rPr>
        <w:t xml:space="preserve"> </w:t>
      </w:r>
      <w:r>
        <w:t>the</w:t>
      </w:r>
      <w:r>
        <w:rPr>
          <w:spacing w:val="51"/>
        </w:rPr>
        <w:t xml:space="preserve"> </w:t>
      </w:r>
      <w:r>
        <w:rPr>
          <w:spacing w:val="-1"/>
        </w:rPr>
        <w:t>formation</w:t>
      </w:r>
      <w:r>
        <w:t xml:space="preserve"> of a</w:t>
      </w:r>
      <w:r>
        <w:rPr>
          <w:spacing w:val="-2"/>
        </w:rPr>
        <w:t xml:space="preserve"> </w:t>
      </w:r>
      <w:r>
        <w:t>Working</w:t>
      </w:r>
      <w:r>
        <w:rPr>
          <w:spacing w:val="-1"/>
        </w:rPr>
        <w:t xml:space="preserve"> Group.</w:t>
      </w:r>
      <w:r>
        <w:t xml:space="preserve"> The</w:t>
      </w:r>
      <w:r>
        <w:rPr>
          <w:spacing w:val="-2"/>
        </w:rPr>
        <w:t xml:space="preserve"> </w:t>
      </w:r>
      <w:r>
        <w:t>elements of the</w:t>
      </w:r>
      <w:r>
        <w:rPr>
          <w:spacing w:val="-1"/>
        </w:rPr>
        <w:t xml:space="preserve"> Charter</w:t>
      </w:r>
      <w:r>
        <w:t xml:space="preserve"> should include, </w:t>
      </w:r>
      <w:r>
        <w:rPr>
          <w:spacing w:val="-1"/>
        </w:rPr>
        <w:t>at</w:t>
      </w:r>
      <w:r>
        <w:t xml:space="preserve"> a minimum, the following</w:t>
      </w:r>
      <w:r>
        <w:rPr>
          <w:spacing w:val="49"/>
        </w:rPr>
        <w:t xml:space="preserve"> </w:t>
      </w:r>
      <w:r>
        <w:rPr>
          <w:spacing w:val="-1"/>
        </w:rPr>
        <w:t>elements</w:t>
      </w:r>
      <w:r>
        <w:t xml:space="preserve"> as </w:t>
      </w:r>
      <w:r>
        <w:rPr>
          <w:spacing w:val="-1"/>
        </w:rPr>
        <w:t>specified</w:t>
      </w:r>
      <w:r>
        <w:t xml:space="preserve"> in the</w:t>
      </w:r>
      <w:r>
        <w:rPr>
          <w:spacing w:val="-1"/>
        </w:rPr>
        <w:t xml:space="preserve"> GNSO</w:t>
      </w:r>
      <w:r>
        <w:t xml:space="preserve"> </w:t>
      </w:r>
      <w:r>
        <w:rPr>
          <w:spacing w:val="-1"/>
        </w:rPr>
        <w:t>Working</w:t>
      </w:r>
      <w:r>
        <w:rPr>
          <w:spacing w:val="-2"/>
        </w:rPr>
        <w:t xml:space="preserve"> </w:t>
      </w:r>
      <w:r>
        <w:t xml:space="preserve">Group </w:t>
      </w:r>
      <w:r>
        <w:rPr>
          <w:spacing w:val="-1"/>
        </w:rPr>
        <w:t>Guidelines:</w:t>
      </w:r>
      <w:r>
        <w:t xml:space="preserve"> Working</w:t>
      </w:r>
      <w:r>
        <w:rPr>
          <w:spacing w:val="-2"/>
        </w:rPr>
        <w:t xml:space="preserve"> </w:t>
      </w:r>
      <w:r>
        <w:t>Group</w:t>
      </w:r>
      <w:r>
        <w:rPr>
          <w:spacing w:val="1"/>
        </w:rPr>
        <w:t xml:space="preserve"> </w:t>
      </w:r>
      <w:r>
        <w:rPr>
          <w:spacing w:val="-1"/>
        </w:rPr>
        <w:t>Identification;</w:t>
      </w:r>
      <w:r>
        <w:t xml:space="preserve"> Mission,</w:t>
      </w:r>
      <w:r>
        <w:rPr>
          <w:spacing w:val="83"/>
        </w:rPr>
        <w:t xml:space="preserve"> </w:t>
      </w:r>
      <w:r>
        <w:rPr>
          <w:spacing w:val="-1"/>
        </w:rPr>
        <w:t>Purpose and</w:t>
      </w:r>
      <w:r>
        <w:t xml:space="preserve"> </w:t>
      </w:r>
      <w:r>
        <w:rPr>
          <w:spacing w:val="-1"/>
        </w:rPr>
        <w:t>Deliverables;</w:t>
      </w:r>
      <w:r>
        <w:t xml:space="preserve"> </w:t>
      </w:r>
      <w:r>
        <w:rPr>
          <w:spacing w:val="-1"/>
        </w:rPr>
        <w:t>Formation,</w:t>
      </w:r>
      <w:r>
        <w:t xml:space="preserve"> Staffing</w:t>
      </w:r>
      <w:r>
        <w:rPr>
          <w:spacing w:val="-3"/>
        </w:rPr>
        <w:t xml:space="preserve"> </w:t>
      </w:r>
      <w:r>
        <w:rPr>
          <w:spacing w:val="-1"/>
        </w:rPr>
        <w:t>and</w:t>
      </w:r>
      <w:r>
        <w:rPr>
          <w:spacing w:val="2"/>
        </w:rPr>
        <w:t xml:space="preserve"> </w:t>
      </w:r>
      <w:r>
        <w:rPr>
          <w:spacing w:val="-1"/>
        </w:rPr>
        <w:t>Organization,</w:t>
      </w:r>
      <w:r>
        <w:t xml:space="preserve"> </w:t>
      </w:r>
      <w:r>
        <w:rPr>
          <w:spacing w:val="-1"/>
        </w:rPr>
        <w:t>and;</w:t>
      </w:r>
      <w:r>
        <w:t xml:space="preserve"> Rules of</w:t>
      </w:r>
      <w:r>
        <w:rPr>
          <w:spacing w:val="-1"/>
        </w:rPr>
        <w:t xml:space="preserve"> Engagement.</w:t>
      </w:r>
    </w:p>
    <w:p w14:paraId="32C4494F" w14:textId="1AA932A0" w:rsidR="00245EA9" w:rsidDel="00EE10C2" w:rsidRDefault="00245EA9">
      <w:pPr>
        <w:rPr>
          <w:del w:id="1662" w:author="Author"/>
        </w:rPr>
        <w:sectPr w:rsidR="00245EA9" w:rsidDel="00EE10C2">
          <w:pgSz w:w="12240" w:h="15840"/>
          <w:pgMar w:top="1380" w:right="840" w:bottom="1080" w:left="840" w:header="0" w:footer="885" w:gutter="0"/>
          <w:cols w:space="720"/>
        </w:sectPr>
      </w:pPr>
    </w:p>
    <w:p w14:paraId="2F3D353D" w14:textId="77777777" w:rsidR="00245EA9" w:rsidRDefault="00245EA9">
      <w:pPr>
        <w:spacing w:before="1"/>
        <w:rPr>
          <w:rFonts w:ascii="Times New Roman" w:eastAsia="Times New Roman" w:hAnsi="Times New Roman" w:cs="Times New Roman"/>
          <w:sz w:val="12"/>
          <w:szCs w:val="12"/>
        </w:rPr>
      </w:pPr>
    </w:p>
    <w:p w14:paraId="5A304152" w14:textId="77777777" w:rsidR="00245EA9" w:rsidRDefault="0000502E">
      <w:pPr>
        <w:pStyle w:val="BodyText"/>
        <w:spacing w:before="69"/>
        <w:ind w:right="190"/>
      </w:pPr>
      <w:r>
        <w:t>The</w:t>
      </w:r>
      <w:r>
        <w:rPr>
          <w:spacing w:val="-2"/>
        </w:rPr>
        <w:t xml:space="preserve"> </w:t>
      </w:r>
      <w:r>
        <w:rPr>
          <w:spacing w:val="-1"/>
        </w:rPr>
        <w:t>Council</w:t>
      </w:r>
      <w:r>
        <w:t xml:space="preserve"> should </w:t>
      </w:r>
      <w:r>
        <w:rPr>
          <w:spacing w:val="-1"/>
        </w:rPr>
        <w:t>consider</w:t>
      </w:r>
      <w:r>
        <w:t xml:space="preserve"> </w:t>
      </w:r>
      <w:r>
        <w:rPr>
          <w:spacing w:val="-1"/>
        </w:rPr>
        <w:t>whether</w:t>
      </w:r>
      <w:r>
        <w:t xml:space="preserve"> to </w:t>
      </w:r>
      <w:r>
        <w:rPr>
          <w:spacing w:val="-1"/>
        </w:rPr>
        <w:t xml:space="preserve">approve </w:t>
      </w:r>
      <w:r>
        <w:t>the</w:t>
      </w:r>
      <w:r>
        <w:rPr>
          <w:spacing w:val="-1"/>
        </w:rPr>
        <w:t xml:space="preserve"> proposed</w:t>
      </w:r>
      <w:r>
        <w:rPr>
          <w:spacing w:val="2"/>
        </w:rPr>
        <w:t xml:space="preserve"> </w:t>
      </w:r>
      <w:r>
        <w:t xml:space="preserve">PDP </w:t>
      </w:r>
      <w:r>
        <w:rPr>
          <w:spacing w:val="-1"/>
        </w:rPr>
        <w:t>Charter</w:t>
      </w:r>
      <w:r>
        <w:rPr>
          <w:spacing w:val="1"/>
        </w:rPr>
        <w:t xml:space="preserve"> </w:t>
      </w:r>
      <w:r>
        <w:rPr>
          <w:spacing w:val="-1"/>
        </w:rPr>
        <w:t>at</w:t>
      </w:r>
      <w:r>
        <w:t xml:space="preserve"> the</w:t>
      </w:r>
      <w:r>
        <w:rPr>
          <w:spacing w:val="-1"/>
        </w:rPr>
        <w:t xml:space="preserve"> Council</w:t>
      </w:r>
      <w:r>
        <w:t xml:space="preserve"> </w:t>
      </w:r>
      <w:r>
        <w:rPr>
          <w:spacing w:val="-1"/>
        </w:rPr>
        <w:t>meeting</w:t>
      </w:r>
      <w:r>
        <w:rPr>
          <w:spacing w:val="93"/>
        </w:rPr>
        <w:t xml:space="preserve"> </w:t>
      </w:r>
      <w:r>
        <w:rPr>
          <w:rFonts w:cs="Times New Roman"/>
        </w:rPr>
        <w:t>following</w:t>
      </w:r>
      <w:r>
        <w:rPr>
          <w:rFonts w:cs="Times New Roman"/>
          <w:spacing w:val="-3"/>
        </w:rPr>
        <w:t xml:space="preserve"> </w:t>
      </w:r>
      <w:r>
        <w:rPr>
          <w:rFonts w:cs="Times New Roman"/>
        </w:rPr>
        <w:t xml:space="preserve">the Chair’s </w:t>
      </w:r>
      <w:r>
        <w:rPr>
          <w:rFonts w:cs="Times New Roman"/>
          <w:spacing w:val="-1"/>
        </w:rPr>
        <w:t>receipt</w:t>
      </w:r>
      <w:r>
        <w:rPr>
          <w:rFonts w:cs="Times New Roman"/>
        </w:rPr>
        <w:t xml:space="preserve"> of the</w:t>
      </w:r>
      <w:r>
        <w:rPr>
          <w:rFonts w:cs="Times New Roman"/>
          <w:spacing w:val="-2"/>
        </w:rPr>
        <w:t xml:space="preserve"> </w:t>
      </w:r>
      <w:r>
        <w:rPr>
          <w:rFonts w:cs="Times New Roman"/>
          <w:spacing w:val="-1"/>
        </w:rPr>
        <w:t xml:space="preserve">proposed </w:t>
      </w:r>
      <w:r>
        <w:rPr>
          <w:rFonts w:cs="Times New Roman"/>
        </w:rPr>
        <w:t>PDP</w:t>
      </w:r>
      <w:r>
        <w:rPr>
          <w:rFonts w:cs="Times New Roman"/>
          <w:spacing w:val="2"/>
        </w:rPr>
        <w:t xml:space="preserve"> </w:t>
      </w:r>
      <w:r>
        <w:rPr>
          <w:rFonts w:cs="Times New Roman"/>
          <w:spacing w:val="-1"/>
        </w:rPr>
        <w:t>Charter;</w:t>
      </w:r>
      <w:r>
        <w:rPr>
          <w:rFonts w:cs="Times New Roman"/>
        </w:rPr>
        <w:t xml:space="preserve"> </w:t>
      </w:r>
      <w:r>
        <w:rPr>
          <w:rFonts w:cs="Times New Roman"/>
          <w:spacing w:val="-1"/>
        </w:rPr>
        <w:t>provided</w:t>
      </w:r>
      <w:r>
        <w:rPr>
          <w:rFonts w:cs="Times New Roman"/>
        </w:rPr>
        <w:t xml:space="preserve"> </w:t>
      </w:r>
      <w:r>
        <w:rPr>
          <w:rFonts w:cs="Times New Roman"/>
          <w:spacing w:val="-1"/>
        </w:rPr>
        <w:t>that</w:t>
      </w:r>
      <w:r>
        <w:rPr>
          <w:rFonts w:cs="Times New Roman"/>
        </w:rPr>
        <w:t xml:space="preserve"> the</w:t>
      </w:r>
      <w:r>
        <w:rPr>
          <w:rFonts w:cs="Times New Roman"/>
          <w:spacing w:val="-1"/>
        </w:rPr>
        <w:t xml:space="preserve"> proposed </w:t>
      </w:r>
      <w:r>
        <w:rPr>
          <w:rFonts w:cs="Times New Roman"/>
        </w:rPr>
        <w:t xml:space="preserve">PDP </w:t>
      </w:r>
      <w:r>
        <w:rPr>
          <w:rFonts w:cs="Times New Roman"/>
          <w:spacing w:val="-1"/>
        </w:rPr>
        <w:t>Charter</w:t>
      </w:r>
      <w:r>
        <w:rPr>
          <w:rFonts w:cs="Times New Roman"/>
        </w:rPr>
        <w:t xml:space="preserve"> is</w:t>
      </w:r>
      <w:r>
        <w:rPr>
          <w:rFonts w:cs="Times New Roman"/>
          <w:spacing w:val="87"/>
        </w:rPr>
        <w:t xml:space="preserve"> </w:t>
      </w:r>
      <w:r>
        <w:rPr>
          <w:spacing w:val="-1"/>
        </w:rPr>
        <w:t>received</w:t>
      </w:r>
      <w:r>
        <w:t xml:space="preserve"> no </w:t>
      </w:r>
      <w:r>
        <w:rPr>
          <w:spacing w:val="-1"/>
        </w:rPr>
        <w:t>later</w:t>
      </w:r>
      <w:r>
        <w:t xml:space="preserve"> </w:t>
      </w:r>
      <w:r>
        <w:rPr>
          <w:spacing w:val="-1"/>
        </w:rPr>
        <w:t>than</w:t>
      </w:r>
      <w:r>
        <w:rPr>
          <w:spacing w:val="2"/>
        </w:rPr>
        <w:t xml:space="preserve"> </w:t>
      </w:r>
      <w:r>
        <w:t xml:space="preserve">23h59 </w:t>
      </w:r>
      <w:r>
        <w:rPr>
          <w:spacing w:val="-1"/>
        </w:rPr>
        <w:t>Coordinated</w:t>
      </w:r>
      <w:r>
        <w:t xml:space="preserve"> </w:t>
      </w:r>
      <w:r>
        <w:rPr>
          <w:spacing w:val="-1"/>
        </w:rPr>
        <w:t>Universal</w:t>
      </w:r>
      <w:r>
        <w:t xml:space="preserve"> Time </w:t>
      </w:r>
      <w:r>
        <w:rPr>
          <w:spacing w:val="-1"/>
        </w:rPr>
        <w:t xml:space="preserve">(UTC) </w:t>
      </w:r>
      <w:r>
        <w:t xml:space="preserve">on the </w:t>
      </w:r>
      <w:r>
        <w:rPr>
          <w:spacing w:val="-2"/>
        </w:rPr>
        <w:t>day,</w:t>
      </w:r>
      <w:r>
        <w:rPr>
          <w:spacing w:val="2"/>
        </w:rPr>
        <w:t xml:space="preserve"> </w:t>
      </w:r>
      <w:r>
        <w:t>10</w:t>
      </w:r>
      <w:r>
        <w:rPr>
          <w:spacing w:val="3"/>
        </w:rPr>
        <w:t xml:space="preserve"> </w:t>
      </w:r>
      <w:r>
        <w:t xml:space="preserve">calendar </w:t>
      </w:r>
      <w:r>
        <w:rPr>
          <w:spacing w:val="-1"/>
        </w:rPr>
        <w:t>days</w:t>
      </w:r>
      <w:r>
        <w:t xml:space="preserve"> prior</w:t>
      </w:r>
      <w:r>
        <w:rPr>
          <w:spacing w:val="1"/>
        </w:rPr>
        <w:t xml:space="preserve"> </w:t>
      </w:r>
      <w:r>
        <w:t>to the</w:t>
      </w:r>
      <w:r>
        <w:rPr>
          <w:spacing w:val="73"/>
        </w:rPr>
        <w:t xml:space="preserve"> </w:t>
      </w:r>
      <w:r>
        <w:rPr>
          <w:spacing w:val="-1"/>
        </w:rPr>
        <w:t>GNSO</w:t>
      </w:r>
      <w:r>
        <w:t xml:space="preserve"> </w:t>
      </w:r>
      <w:r>
        <w:rPr>
          <w:spacing w:val="-1"/>
        </w:rPr>
        <w:t>Council</w:t>
      </w:r>
      <w:r>
        <w:t xml:space="preserve"> </w:t>
      </w:r>
      <w:r>
        <w:rPr>
          <w:spacing w:val="-1"/>
        </w:rPr>
        <w:t>meeting.</w:t>
      </w:r>
      <w:r>
        <w:rPr>
          <w:spacing w:val="2"/>
        </w:rPr>
        <w:t xml:space="preserve"> </w:t>
      </w:r>
      <w:r>
        <w:rPr>
          <w:spacing w:val="-2"/>
        </w:rPr>
        <w:t>If</w:t>
      </w:r>
      <w:r>
        <w:rPr>
          <w:spacing w:val="1"/>
        </w:rPr>
        <w:t xml:space="preserve"> </w:t>
      </w:r>
      <w:r>
        <w:t xml:space="preserve">the </w:t>
      </w:r>
      <w:r>
        <w:rPr>
          <w:spacing w:val="-1"/>
        </w:rPr>
        <w:t>proposed</w:t>
      </w:r>
      <w:r>
        <w:t xml:space="preserve"> PDP </w:t>
      </w:r>
      <w:r>
        <w:rPr>
          <w:spacing w:val="-1"/>
        </w:rPr>
        <w:t>Charter</w:t>
      </w:r>
      <w:r>
        <w:t xml:space="preserve"> is </w:t>
      </w:r>
      <w:r>
        <w:rPr>
          <w:spacing w:val="-1"/>
        </w:rPr>
        <w:t>forwarded</w:t>
      </w:r>
      <w:r>
        <w:t xml:space="preserve"> to the</w:t>
      </w:r>
      <w:r>
        <w:rPr>
          <w:spacing w:val="1"/>
        </w:rPr>
        <w:t xml:space="preserve"> </w:t>
      </w:r>
      <w:r>
        <w:t xml:space="preserve">GNSO </w:t>
      </w:r>
      <w:r>
        <w:rPr>
          <w:spacing w:val="-1"/>
        </w:rPr>
        <w:t>Council</w:t>
      </w:r>
      <w:r>
        <w:t xml:space="preserve"> </w:t>
      </w:r>
      <w:r>
        <w:rPr>
          <w:spacing w:val="-1"/>
        </w:rPr>
        <w:t>Chair</w:t>
      </w:r>
      <w:r>
        <w:rPr>
          <w:spacing w:val="4"/>
        </w:rPr>
        <w:t xml:space="preserve"> </w:t>
      </w:r>
      <w:r>
        <w:t xml:space="preserve">no </w:t>
      </w:r>
      <w:r>
        <w:rPr>
          <w:spacing w:val="-1"/>
        </w:rPr>
        <w:t>later</w:t>
      </w:r>
      <w:r>
        <w:rPr>
          <w:spacing w:val="89"/>
        </w:rPr>
        <w:t xml:space="preserve"> </w:t>
      </w:r>
      <w:r>
        <w:t xml:space="preserve">than 23h59 </w:t>
      </w:r>
      <w:r>
        <w:rPr>
          <w:spacing w:val="-1"/>
        </w:rPr>
        <w:t>Coordinated</w:t>
      </w:r>
      <w:r>
        <w:rPr>
          <w:spacing w:val="1"/>
        </w:rPr>
        <w:t xml:space="preserve"> </w:t>
      </w:r>
      <w:r>
        <w:rPr>
          <w:spacing w:val="-1"/>
        </w:rPr>
        <w:t>Universal</w:t>
      </w:r>
      <w:r>
        <w:t xml:space="preserve"> Time </w:t>
      </w:r>
      <w:r>
        <w:rPr>
          <w:spacing w:val="-1"/>
        </w:rPr>
        <w:t xml:space="preserve">(UTC) </w:t>
      </w:r>
      <w:r>
        <w:rPr>
          <w:spacing w:val="1"/>
        </w:rPr>
        <w:t>on</w:t>
      </w:r>
      <w:r>
        <w:t xml:space="preserve"> the </w:t>
      </w:r>
      <w:r>
        <w:rPr>
          <w:spacing w:val="-1"/>
        </w:rPr>
        <w:t>day,</w:t>
      </w:r>
      <w:r>
        <w:t xml:space="preserve"> 10</w:t>
      </w:r>
      <w:r>
        <w:rPr>
          <w:spacing w:val="2"/>
        </w:rPr>
        <w:t xml:space="preserve"> </w:t>
      </w:r>
      <w:r>
        <w:rPr>
          <w:spacing w:val="-1"/>
        </w:rPr>
        <w:t>calendar days</w:t>
      </w:r>
      <w:r>
        <w:rPr>
          <w:spacing w:val="2"/>
        </w:rPr>
        <w:t xml:space="preserve"> </w:t>
      </w:r>
      <w:r>
        <w:t>immediately</w:t>
      </w:r>
      <w:r>
        <w:rPr>
          <w:spacing w:val="-5"/>
        </w:rPr>
        <w:t xml:space="preserve"> </w:t>
      </w:r>
      <w:r>
        <w:t>preceding</w:t>
      </w:r>
      <w:r>
        <w:rPr>
          <w:spacing w:val="-3"/>
        </w:rPr>
        <w:t xml:space="preserve"> </w:t>
      </w:r>
      <w:r>
        <w:t>the</w:t>
      </w:r>
      <w:r>
        <w:rPr>
          <w:spacing w:val="62"/>
        </w:rPr>
        <w:t xml:space="preserve"> </w:t>
      </w:r>
      <w:r>
        <w:t xml:space="preserve">next GNSO </w:t>
      </w:r>
      <w:r>
        <w:rPr>
          <w:spacing w:val="-1"/>
        </w:rPr>
        <w:t>Council</w:t>
      </w:r>
      <w:r>
        <w:t xml:space="preserve"> </w:t>
      </w:r>
      <w:r>
        <w:rPr>
          <w:spacing w:val="-1"/>
        </w:rPr>
        <w:t>meeting,</w:t>
      </w:r>
      <w:r>
        <w:t xml:space="preserve"> the Council should </w:t>
      </w:r>
      <w:r>
        <w:rPr>
          <w:spacing w:val="-1"/>
        </w:rPr>
        <w:t xml:space="preserve">endeavour </w:t>
      </w:r>
      <w:r>
        <w:t>to</w:t>
      </w:r>
      <w:r>
        <w:rPr>
          <w:spacing w:val="2"/>
        </w:rPr>
        <w:t xml:space="preserve"> </w:t>
      </w:r>
      <w:r>
        <w:rPr>
          <w:spacing w:val="-1"/>
        </w:rPr>
        <w:t>consider</w:t>
      </w:r>
      <w:r>
        <w:t xml:space="preserve"> the</w:t>
      </w:r>
      <w:r>
        <w:rPr>
          <w:spacing w:val="-1"/>
        </w:rPr>
        <w:t xml:space="preserve"> </w:t>
      </w:r>
      <w:r>
        <w:t xml:space="preserve">proposed PDP </w:t>
      </w:r>
      <w:r>
        <w:rPr>
          <w:spacing w:val="-1"/>
        </w:rPr>
        <w:t>Charter</w:t>
      </w:r>
      <w:r>
        <w:rPr>
          <w:spacing w:val="1"/>
        </w:rPr>
        <w:t xml:space="preserve"> </w:t>
      </w:r>
      <w:r>
        <w:rPr>
          <w:spacing w:val="-1"/>
        </w:rPr>
        <w:t>at</w:t>
      </w:r>
      <w:r>
        <w:t xml:space="preserve"> the</w:t>
      </w:r>
      <w:r>
        <w:rPr>
          <w:spacing w:val="61"/>
        </w:rPr>
        <w:t xml:space="preserve"> </w:t>
      </w:r>
      <w:r>
        <w:rPr>
          <w:spacing w:val="-1"/>
        </w:rPr>
        <w:t>meeting after</w:t>
      </w:r>
      <w:r>
        <w:t xml:space="preserve"> the next GNSO </w:t>
      </w:r>
      <w:r>
        <w:rPr>
          <w:spacing w:val="-1"/>
        </w:rPr>
        <w:t>Council</w:t>
      </w:r>
      <w:r>
        <w:t xml:space="preserve"> </w:t>
      </w:r>
      <w:r>
        <w:rPr>
          <w:spacing w:val="-1"/>
        </w:rPr>
        <w:t>meeting.</w:t>
      </w:r>
    </w:p>
    <w:p w14:paraId="0846D0AB" w14:textId="77777777" w:rsidR="00245EA9" w:rsidRDefault="00245EA9">
      <w:pPr>
        <w:rPr>
          <w:rFonts w:ascii="Times New Roman" w:eastAsia="Times New Roman" w:hAnsi="Times New Roman" w:cs="Times New Roman"/>
          <w:sz w:val="24"/>
          <w:szCs w:val="24"/>
        </w:rPr>
      </w:pPr>
    </w:p>
    <w:p w14:paraId="1FBFD67D" w14:textId="35E70086" w:rsidR="00245EA9" w:rsidRDefault="0000502E">
      <w:pPr>
        <w:pStyle w:val="BodyText"/>
        <w:ind w:right="190"/>
      </w:pPr>
      <w:r>
        <w:t>The</w:t>
      </w:r>
      <w:r>
        <w:rPr>
          <w:spacing w:val="-2"/>
        </w:rPr>
        <w:t xml:space="preserve"> </w:t>
      </w:r>
      <w:r>
        <w:t>same</w:t>
      </w:r>
      <w:r>
        <w:rPr>
          <w:spacing w:val="-2"/>
        </w:rPr>
        <w:t xml:space="preserve"> </w:t>
      </w:r>
      <w:r>
        <w:t>voting</w:t>
      </w:r>
      <w:r>
        <w:rPr>
          <w:spacing w:val="-3"/>
        </w:rPr>
        <w:t xml:space="preserve"> </w:t>
      </w:r>
      <w:r>
        <w:t xml:space="preserve">thresholds </w:t>
      </w:r>
      <w:r>
        <w:rPr>
          <w:spacing w:val="-1"/>
        </w:rPr>
        <w:t>that</w:t>
      </w:r>
      <w:r>
        <w:t xml:space="preserve"> apply</w:t>
      </w:r>
      <w:r>
        <w:rPr>
          <w:spacing w:val="-5"/>
        </w:rPr>
        <w:t xml:space="preserve"> </w:t>
      </w:r>
      <w:r>
        <w:t>to the</w:t>
      </w:r>
      <w:r>
        <w:rPr>
          <w:spacing w:val="-1"/>
        </w:rPr>
        <w:t xml:space="preserve"> initiation</w:t>
      </w:r>
      <w:r>
        <w:t xml:space="preserve"> of</w:t>
      </w:r>
      <w:r>
        <w:rPr>
          <w:spacing w:val="-1"/>
        </w:rPr>
        <w:t xml:space="preserve"> </w:t>
      </w:r>
      <w:r>
        <w:t xml:space="preserve">the PDP </w:t>
      </w:r>
      <w:r>
        <w:rPr>
          <w:spacing w:val="-1"/>
        </w:rPr>
        <w:t>also</w:t>
      </w:r>
      <w:r>
        <w:t xml:space="preserve"> apply</w:t>
      </w:r>
      <w:r>
        <w:rPr>
          <w:spacing w:val="-3"/>
        </w:rPr>
        <w:t xml:space="preserve"> </w:t>
      </w:r>
      <w:r>
        <w:t>to the</w:t>
      </w:r>
      <w:r>
        <w:rPr>
          <w:spacing w:val="-1"/>
        </w:rPr>
        <w:t xml:space="preserve"> approval</w:t>
      </w:r>
      <w:r>
        <w:t xml:space="preserve"> of the</w:t>
      </w:r>
      <w:r>
        <w:rPr>
          <w:spacing w:val="52"/>
        </w:rPr>
        <w:t xml:space="preserve"> </w:t>
      </w:r>
      <w:r>
        <w:rPr>
          <w:spacing w:val="-1"/>
        </w:rPr>
        <w:t>proposed</w:t>
      </w:r>
      <w:r>
        <w:t xml:space="preserve"> PDP </w:t>
      </w:r>
      <w:r>
        <w:rPr>
          <w:spacing w:val="-1"/>
        </w:rPr>
        <w:t>Charter.</w:t>
      </w:r>
      <w:r>
        <w:t xml:space="preserve"> </w:t>
      </w:r>
      <w:r>
        <w:rPr>
          <w:spacing w:val="-1"/>
        </w:rPr>
        <w:t>Specifically,</w:t>
      </w:r>
      <w:r>
        <w:t xml:space="preserve"> the </w:t>
      </w:r>
      <w:r>
        <w:rPr>
          <w:spacing w:val="-1"/>
        </w:rPr>
        <w:t>proposed</w:t>
      </w:r>
      <w:r>
        <w:rPr>
          <w:spacing w:val="2"/>
        </w:rPr>
        <w:t xml:space="preserve"> </w:t>
      </w:r>
      <w:r>
        <w:t xml:space="preserve">PDP </w:t>
      </w:r>
      <w:r>
        <w:rPr>
          <w:spacing w:val="-1"/>
        </w:rPr>
        <w:t>Charter</w:t>
      </w:r>
      <w:r>
        <w:t xml:space="preserve"> is to be </w:t>
      </w:r>
      <w:r>
        <w:rPr>
          <w:spacing w:val="-1"/>
        </w:rPr>
        <w:t>approved</w:t>
      </w:r>
      <w:r>
        <w:t xml:space="preserve"> </w:t>
      </w:r>
      <w:r>
        <w:rPr>
          <w:spacing w:val="1"/>
        </w:rPr>
        <w:t>with</w:t>
      </w:r>
      <w:r>
        <w:t xml:space="preserve"> </w:t>
      </w:r>
      <w:r>
        <w:rPr>
          <w:spacing w:val="-1"/>
        </w:rPr>
        <w:t>an</w:t>
      </w:r>
      <w:r>
        <w:t xml:space="preserve"> </w:t>
      </w:r>
      <w:r>
        <w:rPr>
          <w:spacing w:val="-1"/>
        </w:rPr>
        <w:t>affirmative</w:t>
      </w:r>
      <w:r>
        <w:rPr>
          <w:spacing w:val="1"/>
        </w:rPr>
        <w:t xml:space="preserve"> </w:t>
      </w:r>
      <w:r>
        <w:t>vote</w:t>
      </w:r>
      <w:r>
        <w:rPr>
          <w:spacing w:val="101"/>
        </w:rPr>
        <w:t xml:space="preserve"> </w:t>
      </w:r>
      <w:r>
        <w:t>of</w:t>
      </w:r>
      <w:r>
        <w:rPr>
          <w:spacing w:val="-1"/>
        </w:rPr>
        <w:t xml:space="preserve"> </w:t>
      </w:r>
      <w:r>
        <w:t>vote of</w:t>
      </w:r>
      <w:r>
        <w:rPr>
          <w:spacing w:val="-2"/>
        </w:rPr>
        <w:t xml:space="preserve"> </w:t>
      </w:r>
      <w:r>
        <w:t>more</w:t>
      </w:r>
      <w:r>
        <w:rPr>
          <w:spacing w:val="-2"/>
        </w:rPr>
        <w:t xml:space="preserve"> </w:t>
      </w:r>
      <w:r>
        <w:t xml:space="preserve">than one-third </w:t>
      </w:r>
      <w:r>
        <w:rPr>
          <w:spacing w:val="-1"/>
        </w:rPr>
        <w:t>(1/3)</w:t>
      </w:r>
      <w:r>
        <w:t xml:space="preserve"> of</w:t>
      </w:r>
      <w:r>
        <w:rPr>
          <w:spacing w:val="-1"/>
        </w:rPr>
        <w:t xml:space="preserve"> </w:t>
      </w:r>
      <w:r>
        <w:t xml:space="preserve">the </w:t>
      </w:r>
      <w:r>
        <w:rPr>
          <w:spacing w:val="-1"/>
        </w:rPr>
        <w:t>Council</w:t>
      </w:r>
      <w:r>
        <w:t xml:space="preserve"> </w:t>
      </w:r>
      <w:r>
        <w:rPr>
          <w:spacing w:val="-1"/>
        </w:rPr>
        <w:t>members</w:t>
      </w:r>
      <w:r>
        <w:t xml:space="preserve"> of</w:t>
      </w:r>
      <w:r>
        <w:rPr>
          <w:spacing w:val="-2"/>
        </w:rPr>
        <w:t xml:space="preserve"> </w:t>
      </w:r>
      <w:r>
        <w:rPr>
          <w:spacing w:val="-1"/>
        </w:rPr>
        <w:t>each</w:t>
      </w:r>
      <w:r>
        <w:t xml:space="preserve"> House</w:t>
      </w:r>
      <w:r>
        <w:rPr>
          <w:spacing w:val="1"/>
        </w:rPr>
        <w:t xml:space="preserve"> </w:t>
      </w:r>
      <w:r>
        <w:t>or</w:t>
      </w:r>
      <w:r>
        <w:rPr>
          <w:spacing w:val="-1"/>
        </w:rPr>
        <w:t xml:space="preserve"> </w:t>
      </w:r>
      <w:r>
        <w:t>more</w:t>
      </w:r>
      <w:r>
        <w:rPr>
          <w:spacing w:val="-2"/>
        </w:rPr>
        <w:t xml:space="preserve"> </w:t>
      </w:r>
      <w:r>
        <w:t>than two-thirds (2/3)</w:t>
      </w:r>
      <w:r>
        <w:rPr>
          <w:spacing w:val="42"/>
        </w:rPr>
        <w:t xml:space="preserve"> </w:t>
      </w:r>
      <w:r>
        <w:t>vote of</w:t>
      </w:r>
      <w:r>
        <w:rPr>
          <w:spacing w:val="-2"/>
        </w:rPr>
        <w:t xml:space="preserve"> </w:t>
      </w:r>
      <w:r>
        <w:t>one</w:t>
      </w:r>
      <w:r>
        <w:rPr>
          <w:spacing w:val="-1"/>
        </w:rPr>
        <w:t xml:space="preserve"> </w:t>
      </w:r>
      <w:r>
        <w:t>House</w:t>
      </w:r>
      <w:r>
        <w:rPr>
          <w:spacing w:val="-2"/>
        </w:rPr>
        <w:t xml:space="preserve"> </w:t>
      </w:r>
      <w:r>
        <w:t>in</w:t>
      </w:r>
      <w:r>
        <w:rPr>
          <w:spacing w:val="2"/>
        </w:rPr>
        <w:t xml:space="preserve"> </w:t>
      </w:r>
      <w:r>
        <w:t xml:space="preserve">favour </w:t>
      </w:r>
      <w:r>
        <w:rPr>
          <w:spacing w:val="-1"/>
        </w:rPr>
        <w:t>of</w:t>
      </w:r>
      <w:r>
        <w:t xml:space="preserve"> </w:t>
      </w:r>
      <w:r>
        <w:rPr>
          <w:spacing w:val="-1"/>
        </w:rPr>
        <w:t>approval</w:t>
      </w:r>
      <w:r>
        <w:t xml:space="preserve"> of a</w:t>
      </w:r>
      <w:r>
        <w:rPr>
          <w:spacing w:val="-2"/>
        </w:rPr>
        <w:t xml:space="preserve"> </w:t>
      </w:r>
      <w:r>
        <w:t>Charter</w:t>
      </w:r>
      <w:r>
        <w:rPr>
          <w:spacing w:val="-2"/>
        </w:rPr>
        <w:t xml:space="preserve"> </w:t>
      </w:r>
      <w:r>
        <w:rPr>
          <w:spacing w:val="-1"/>
        </w:rPr>
        <w:t xml:space="preserve">for </w:t>
      </w:r>
      <w:r>
        <w:t>a</w:t>
      </w:r>
      <w:r>
        <w:rPr>
          <w:spacing w:val="-1"/>
        </w:rPr>
        <w:t xml:space="preserve"> </w:t>
      </w:r>
      <w:r>
        <w:t xml:space="preserve">PDP within scope; </w:t>
      </w:r>
      <w:r>
        <w:rPr>
          <w:spacing w:val="-1"/>
        </w:rPr>
        <w:t>unless</w:t>
      </w:r>
      <w:r>
        <w:t xml:space="preserve"> the</w:t>
      </w:r>
      <w:r>
        <w:rPr>
          <w:spacing w:val="-1"/>
        </w:rPr>
        <w:t xml:space="preserve"> Staff</w:t>
      </w:r>
      <w:r>
        <w:rPr>
          <w:spacing w:val="39"/>
        </w:rPr>
        <w:t xml:space="preserve"> </w:t>
      </w:r>
      <w:r>
        <w:rPr>
          <w:spacing w:val="-1"/>
        </w:rPr>
        <w:t>Recommendation</w:t>
      </w:r>
      <w:r>
        <w:t xml:space="preserve"> </w:t>
      </w:r>
      <w:r>
        <w:rPr>
          <w:spacing w:val="-1"/>
        </w:rPr>
        <w:t>stated</w:t>
      </w:r>
      <w:r>
        <w:t xml:space="preserve"> </w:t>
      </w:r>
      <w:r>
        <w:rPr>
          <w:spacing w:val="-1"/>
        </w:rPr>
        <w:t>that</w:t>
      </w:r>
      <w:r>
        <w:t xml:space="preserve"> the</w:t>
      </w:r>
      <w:r>
        <w:rPr>
          <w:spacing w:val="-1"/>
        </w:rPr>
        <w:t xml:space="preserve"> </w:t>
      </w:r>
      <w:r>
        <w:t>issue</w:t>
      </w:r>
      <w:r>
        <w:rPr>
          <w:spacing w:val="1"/>
        </w:rPr>
        <w:t xml:space="preserve"> </w:t>
      </w:r>
      <w:r>
        <w:t>is not properly</w:t>
      </w:r>
      <w:r>
        <w:rPr>
          <w:spacing w:val="-5"/>
        </w:rPr>
        <w:t xml:space="preserve"> </w:t>
      </w:r>
      <w:r>
        <w:t>within the scope</w:t>
      </w:r>
      <w:r>
        <w:rPr>
          <w:spacing w:val="-1"/>
        </w:rPr>
        <w:t xml:space="preserve"> </w:t>
      </w:r>
      <w:r>
        <w:t>of the</w:t>
      </w:r>
      <w:r>
        <w:rPr>
          <w:spacing w:val="1"/>
        </w:rPr>
        <w:t xml:space="preserve"> </w:t>
      </w:r>
      <w:r>
        <w:rPr>
          <w:spacing w:val="-1"/>
        </w:rPr>
        <w:t>ICANN</w:t>
      </w:r>
      <w:r>
        <w:t xml:space="preserve"> policy</w:t>
      </w:r>
      <w:r>
        <w:rPr>
          <w:spacing w:val="-5"/>
        </w:rPr>
        <w:t xml:space="preserve"> </w:t>
      </w:r>
      <w:r>
        <w:rPr>
          <w:spacing w:val="-1"/>
        </w:rPr>
        <w:t>process</w:t>
      </w:r>
      <w:r>
        <w:rPr>
          <w:spacing w:val="2"/>
        </w:rPr>
        <w:t xml:space="preserve"> </w:t>
      </w:r>
      <w:r>
        <w:t>or</w:t>
      </w:r>
      <w:r>
        <w:rPr>
          <w:spacing w:val="-1"/>
        </w:rPr>
        <w:t xml:space="preserve"> </w:t>
      </w:r>
      <w:r>
        <w:t>the</w:t>
      </w:r>
      <w:r>
        <w:rPr>
          <w:spacing w:val="60"/>
        </w:rPr>
        <w:t xml:space="preserve"> </w:t>
      </w:r>
      <w:r>
        <w:rPr>
          <w:spacing w:val="-1"/>
        </w:rPr>
        <w:t>GNSO,</w:t>
      </w:r>
      <w:r>
        <w:t xml:space="preserve"> in </w:t>
      </w:r>
      <w:r>
        <w:rPr>
          <w:spacing w:val="-1"/>
        </w:rPr>
        <w:t>which</w:t>
      </w:r>
      <w:r>
        <w:t xml:space="preserve"> case</w:t>
      </w:r>
      <w:r>
        <w:rPr>
          <w:spacing w:val="-1"/>
        </w:rPr>
        <w:t xml:space="preserve"> </w:t>
      </w:r>
      <w:r>
        <w:t>a</w:t>
      </w:r>
      <w:r>
        <w:rPr>
          <w:spacing w:val="1"/>
        </w:rPr>
        <w:t xml:space="preserve"> </w:t>
      </w:r>
      <w:r>
        <w:rPr>
          <w:spacing w:val="-1"/>
        </w:rPr>
        <w:t>GNSO</w:t>
      </w:r>
      <w:r>
        <w:t xml:space="preserve"> Supermajority</w:t>
      </w:r>
      <w:r>
        <w:rPr>
          <w:spacing w:val="-3"/>
        </w:rPr>
        <w:t xml:space="preserve"> </w:t>
      </w:r>
      <w:r>
        <w:t xml:space="preserve">Vote </w:t>
      </w:r>
      <w:r>
        <w:rPr>
          <w:spacing w:val="-1"/>
        </w:rPr>
        <w:t>as</w:t>
      </w:r>
      <w:r>
        <w:t xml:space="preserve"> set </w:t>
      </w:r>
      <w:r>
        <w:rPr>
          <w:spacing w:val="-1"/>
        </w:rPr>
        <w:t>forth</w:t>
      </w:r>
      <w:r>
        <w:t xml:space="preserve"> in</w:t>
      </w:r>
      <w:r>
        <w:rPr>
          <w:spacing w:val="3"/>
        </w:rPr>
        <w:t xml:space="preserve"> </w:t>
      </w:r>
      <w:ins w:id="1663" w:author="Author">
        <w:r w:rsidR="00CA13A8">
          <w:rPr>
            <w:spacing w:val="-1"/>
            <w:u w:color="0000FF"/>
          </w:rPr>
          <w:fldChar w:fldCharType="begin"/>
        </w:r>
        <w:r w:rsidR="00CA13A8">
          <w:rPr>
            <w:spacing w:val="-1"/>
            <w:u w:color="0000FF"/>
          </w:rPr>
          <w:instrText xml:space="preserve"> HYPERLINK "https://www.icann.org/resources/pages/governance/bylaws-en" \l "article11.3.i.xix" </w:instrText>
        </w:r>
        <w:r w:rsidR="00CA13A8">
          <w:rPr>
            <w:spacing w:val="-1"/>
            <w:u w:color="0000FF"/>
          </w:rPr>
          <w:fldChar w:fldCharType="separate"/>
        </w:r>
        <w:del w:id="1664" w:author="Author">
          <w:r w:rsidRPr="00CA13A8" w:rsidDel="0052550B">
            <w:rPr>
              <w:rStyle w:val="Hyperlink"/>
              <w:spacing w:val="-1"/>
              <w:u w:color="0000FF"/>
            </w:rPr>
            <w:delText>Article</w:delText>
          </w:r>
          <w:r w:rsidRPr="00CA13A8" w:rsidDel="0052550B">
            <w:rPr>
              <w:rStyle w:val="Hyperlink"/>
              <w:spacing w:val="1"/>
              <w:u w:color="0000FF"/>
            </w:rPr>
            <w:delText xml:space="preserve"> </w:delText>
          </w:r>
          <w:r w:rsidRPr="00CA13A8" w:rsidDel="0052550B">
            <w:rPr>
              <w:rStyle w:val="Hyperlink"/>
              <w:u w:color="0000FF"/>
            </w:rPr>
            <w:delText xml:space="preserve">X, </w:delText>
          </w:r>
          <w:r w:rsidRPr="00CA13A8" w:rsidDel="0052550B">
            <w:rPr>
              <w:rStyle w:val="Hyperlink"/>
              <w:spacing w:val="-1"/>
              <w:u w:color="0000FF"/>
            </w:rPr>
            <w:delText>Section</w:delText>
          </w:r>
          <w:r w:rsidRPr="00CA13A8" w:rsidDel="0052550B">
            <w:rPr>
              <w:rStyle w:val="Hyperlink"/>
              <w:u w:color="0000FF"/>
            </w:rPr>
            <w:delText xml:space="preserve"> 3, </w:delText>
          </w:r>
          <w:r w:rsidRPr="00CA13A8" w:rsidDel="0052550B">
            <w:rPr>
              <w:rStyle w:val="Hyperlink"/>
              <w:spacing w:val="-1"/>
              <w:u w:color="0000FF"/>
            </w:rPr>
            <w:delText>paragraph</w:delText>
          </w:r>
          <w:r w:rsidRPr="00CA13A8" w:rsidDel="0052550B">
            <w:rPr>
              <w:rStyle w:val="Hyperlink"/>
              <w:u w:color="0000FF"/>
            </w:rPr>
            <w:delText xml:space="preserve"> 9(c)</w:delText>
          </w:r>
        </w:del>
        <w:r w:rsidR="0052550B" w:rsidRPr="00CA13A8">
          <w:rPr>
            <w:rStyle w:val="Hyperlink"/>
            <w:u w:color="0000FF"/>
          </w:rPr>
          <w:t>Article 11, Section 3, paragraph i(</w:t>
        </w:r>
        <w:r w:rsidR="00CE4E2F" w:rsidRPr="00CA13A8">
          <w:rPr>
            <w:rStyle w:val="Hyperlink"/>
            <w:u w:color="0000FF"/>
          </w:rPr>
          <w:t>xix</w:t>
        </w:r>
        <w:r w:rsidR="0052550B" w:rsidRPr="00CA13A8">
          <w:rPr>
            <w:rStyle w:val="Hyperlink"/>
            <w:u w:color="0000FF"/>
          </w:rPr>
          <w:t>)</w:t>
        </w:r>
        <w:r w:rsidR="00CA13A8">
          <w:rPr>
            <w:spacing w:val="-1"/>
            <w:u w:color="0000FF"/>
          </w:rPr>
          <w:fldChar w:fldCharType="end"/>
        </w:r>
      </w:ins>
      <w:r>
        <w:rPr>
          <w:color w:val="0000FF"/>
          <w:spacing w:val="1"/>
          <w:u w:val="single" w:color="0000FF"/>
        </w:rPr>
        <w:t xml:space="preserve"> </w:t>
      </w:r>
      <w:r>
        <w:t>in</w:t>
      </w:r>
      <w:r>
        <w:rPr>
          <w:spacing w:val="61"/>
        </w:rPr>
        <w:t xml:space="preserve"> </w:t>
      </w:r>
      <w:r>
        <w:rPr>
          <w:spacing w:val="-1"/>
        </w:rPr>
        <w:t xml:space="preserve">favour </w:t>
      </w:r>
      <w:r>
        <w:t>of</w:t>
      </w:r>
      <w:r>
        <w:rPr>
          <w:spacing w:val="1"/>
        </w:rPr>
        <w:t xml:space="preserve"> </w:t>
      </w:r>
      <w:r>
        <w:t>approving</w:t>
      </w:r>
      <w:r>
        <w:rPr>
          <w:spacing w:val="-3"/>
        </w:rPr>
        <w:t xml:space="preserve"> </w:t>
      </w:r>
      <w:r>
        <w:t>the</w:t>
      </w:r>
      <w:r>
        <w:rPr>
          <w:spacing w:val="1"/>
        </w:rPr>
        <w:t xml:space="preserve"> </w:t>
      </w:r>
      <w:r>
        <w:t xml:space="preserve">PDP </w:t>
      </w:r>
      <w:r>
        <w:rPr>
          <w:spacing w:val="-1"/>
        </w:rPr>
        <w:t>Team</w:t>
      </w:r>
      <w:r>
        <w:t xml:space="preserve"> </w:t>
      </w:r>
      <w:r>
        <w:rPr>
          <w:spacing w:val="-1"/>
        </w:rPr>
        <w:t>Charter</w:t>
      </w:r>
      <w:r>
        <w:t xml:space="preserve"> is specified</w:t>
      </w:r>
      <w:r>
        <w:rPr>
          <w:spacing w:val="-1"/>
        </w:rPr>
        <w:t xml:space="preserve"> </w:t>
      </w:r>
      <w:r>
        <w:t>to approve</w:t>
      </w:r>
      <w:r>
        <w:rPr>
          <w:spacing w:val="-1"/>
        </w:rPr>
        <w:t xml:space="preserve"> </w:t>
      </w:r>
      <w:r>
        <w:t xml:space="preserve">the PDP </w:t>
      </w:r>
      <w:r>
        <w:rPr>
          <w:spacing w:val="-1"/>
        </w:rPr>
        <w:t>Charter.</w:t>
      </w:r>
    </w:p>
    <w:p w14:paraId="1D942CE3" w14:textId="77777777" w:rsidR="00245EA9" w:rsidRDefault="00245EA9">
      <w:pPr>
        <w:rPr>
          <w:rFonts w:ascii="Times New Roman" w:eastAsia="Times New Roman" w:hAnsi="Times New Roman" w:cs="Times New Roman"/>
          <w:sz w:val="24"/>
          <w:szCs w:val="24"/>
        </w:rPr>
      </w:pPr>
    </w:p>
    <w:p w14:paraId="588AD223" w14:textId="77777777" w:rsidR="00245EA9" w:rsidRDefault="0000502E">
      <w:pPr>
        <w:pStyle w:val="BodyText"/>
        <w:ind w:right="190"/>
      </w:pPr>
      <w:r>
        <w:rPr>
          <w:spacing w:val="-1"/>
        </w:rPr>
        <w:t>Once approved,</w:t>
      </w:r>
      <w:r>
        <w:t xml:space="preserve"> modification of</w:t>
      </w:r>
      <w:r>
        <w:rPr>
          <w:spacing w:val="-1"/>
        </w:rPr>
        <w:t xml:space="preserve"> </w:t>
      </w:r>
      <w:r>
        <w:t>any</w:t>
      </w:r>
      <w:r>
        <w:rPr>
          <w:spacing w:val="-5"/>
        </w:rPr>
        <w:t xml:space="preserve"> </w:t>
      </w:r>
      <w:r>
        <w:t xml:space="preserve">PDP </w:t>
      </w:r>
      <w:r>
        <w:rPr>
          <w:spacing w:val="-1"/>
        </w:rPr>
        <w:t>Charter</w:t>
      </w:r>
      <w:r>
        <w:t xml:space="preserve"> is </w:t>
      </w:r>
      <w:r>
        <w:rPr>
          <w:spacing w:val="-1"/>
        </w:rPr>
        <w:t>discouraged,</w:t>
      </w:r>
      <w:r>
        <w:rPr>
          <w:spacing w:val="2"/>
        </w:rPr>
        <w:t xml:space="preserve"> </w:t>
      </w:r>
      <w:r>
        <w:rPr>
          <w:spacing w:val="-1"/>
        </w:rPr>
        <w:t>absent</w:t>
      </w:r>
      <w:r>
        <w:t xml:space="preserve"> special </w:t>
      </w:r>
      <w:r>
        <w:rPr>
          <w:spacing w:val="-1"/>
        </w:rPr>
        <w:t>circumstances.</w:t>
      </w:r>
      <w:r>
        <w:t xml:space="preserve">  Approved</w:t>
      </w:r>
      <w:r>
        <w:rPr>
          <w:spacing w:val="81"/>
        </w:rPr>
        <w:t xml:space="preserve"> </w:t>
      </w:r>
      <w:r>
        <w:rPr>
          <w:spacing w:val="-1"/>
        </w:rPr>
        <w:t>charters</w:t>
      </w:r>
      <w:r>
        <w:t xml:space="preserve"> </w:t>
      </w:r>
      <w:r>
        <w:rPr>
          <w:spacing w:val="1"/>
        </w:rPr>
        <w:t>may</w:t>
      </w:r>
      <w:r>
        <w:rPr>
          <w:spacing w:val="-5"/>
        </w:rPr>
        <w:t xml:space="preserve"> </w:t>
      </w:r>
      <w:r>
        <w:t>be</w:t>
      </w:r>
      <w:r>
        <w:rPr>
          <w:spacing w:val="-1"/>
        </w:rPr>
        <w:t xml:space="preserve"> modified</w:t>
      </w:r>
      <w:r>
        <w:rPr>
          <w:spacing w:val="2"/>
        </w:rPr>
        <w:t xml:space="preserve"> </w:t>
      </w:r>
      <w:r>
        <w:t xml:space="preserve">or </w:t>
      </w:r>
      <w:r>
        <w:rPr>
          <w:spacing w:val="-1"/>
        </w:rPr>
        <w:t>amended</w:t>
      </w:r>
      <w:r>
        <w:t xml:space="preserve"> </w:t>
      </w:r>
      <w:r>
        <w:rPr>
          <w:spacing w:val="2"/>
        </w:rPr>
        <w:t>by</w:t>
      </w:r>
      <w:r>
        <w:rPr>
          <w:spacing w:val="-3"/>
        </w:rPr>
        <w:t xml:space="preserve"> </w:t>
      </w:r>
      <w:r>
        <w:t>a</w:t>
      </w:r>
      <w:r>
        <w:rPr>
          <w:spacing w:val="-1"/>
        </w:rPr>
        <w:t xml:space="preserve"> </w:t>
      </w:r>
      <w:r>
        <w:t>simple majority</w:t>
      </w:r>
      <w:r>
        <w:rPr>
          <w:spacing w:val="-5"/>
        </w:rPr>
        <w:t xml:space="preserve"> </w:t>
      </w:r>
      <w:r>
        <w:t xml:space="preserve">vote of </w:t>
      </w:r>
      <w:r>
        <w:rPr>
          <w:spacing w:val="-1"/>
        </w:rPr>
        <w:t>each</w:t>
      </w:r>
      <w:r>
        <w:t xml:space="preserve"> House.</w:t>
      </w:r>
    </w:p>
    <w:p w14:paraId="60AC621A" w14:textId="77777777" w:rsidR="00245EA9" w:rsidRDefault="00245EA9">
      <w:pPr>
        <w:rPr>
          <w:rFonts w:ascii="Times New Roman" w:eastAsia="Times New Roman" w:hAnsi="Times New Roman" w:cs="Times New Roman"/>
          <w:sz w:val="24"/>
          <w:szCs w:val="24"/>
        </w:rPr>
      </w:pPr>
    </w:p>
    <w:p w14:paraId="503C7408" w14:textId="77777777" w:rsidR="00245EA9" w:rsidRDefault="0000502E">
      <w:pPr>
        <w:pStyle w:val="BodyText"/>
        <w:ind w:right="297"/>
      </w:pPr>
      <w:r>
        <w:rPr>
          <w:spacing w:val="-2"/>
        </w:rPr>
        <w:t>In</w:t>
      </w:r>
      <w:r>
        <w:rPr>
          <w:spacing w:val="2"/>
        </w:rPr>
        <w:t xml:space="preserve"> </w:t>
      </w:r>
      <w:r>
        <w:rPr>
          <w:spacing w:val="-1"/>
        </w:rPr>
        <w:t>exigent</w:t>
      </w:r>
      <w:r>
        <w:t xml:space="preserve"> </w:t>
      </w:r>
      <w:r>
        <w:rPr>
          <w:spacing w:val="-1"/>
        </w:rPr>
        <w:t>circumstances,</w:t>
      </w:r>
      <w:r>
        <w:rPr>
          <w:spacing w:val="2"/>
        </w:rPr>
        <w:t xml:space="preserve"> </w:t>
      </w:r>
      <w:r>
        <w:t xml:space="preserve">upon </w:t>
      </w:r>
      <w:r>
        <w:rPr>
          <w:spacing w:val="-1"/>
        </w:rPr>
        <w:t>approval</w:t>
      </w:r>
      <w:r>
        <w:t xml:space="preserve"> of the</w:t>
      </w:r>
      <w:r>
        <w:rPr>
          <w:spacing w:val="-1"/>
        </w:rPr>
        <w:t xml:space="preserve"> </w:t>
      </w:r>
      <w:r>
        <w:t>initiation of the</w:t>
      </w:r>
      <w:r>
        <w:rPr>
          <w:spacing w:val="-1"/>
        </w:rPr>
        <w:t xml:space="preserve"> </w:t>
      </w:r>
      <w:r>
        <w:t>PDP, the</w:t>
      </w:r>
      <w:r>
        <w:rPr>
          <w:spacing w:val="-1"/>
        </w:rPr>
        <w:t xml:space="preserve"> </w:t>
      </w:r>
      <w:r>
        <w:t xml:space="preserve">GNSO </w:t>
      </w:r>
      <w:r>
        <w:rPr>
          <w:spacing w:val="-1"/>
        </w:rPr>
        <w:t>Council</w:t>
      </w:r>
      <w:r>
        <w:t xml:space="preserve"> may</w:t>
      </w:r>
      <w:r>
        <w:rPr>
          <w:spacing w:val="-5"/>
        </w:rPr>
        <w:t xml:space="preserve"> </w:t>
      </w:r>
      <w:r>
        <w:rPr>
          <w:spacing w:val="-1"/>
        </w:rPr>
        <w:t>direct</w:t>
      </w:r>
      <w:r>
        <w:rPr>
          <w:spacing w:val="77"/>
        </w:rPr>
        <w:t xml:space="preserve"> </w:t>
      </w:r>
      <w:r>
        <w:rPr>
          <w:spacing w:val="-1"/>
        </w:rPr>
        <w:t>certain</w:t>
      </w:r>
      <w:r>
        <w:t xml:space="preserve"> work to be</w:t>
      </w:r>
      <w:r>
        <w:rPr>
          <w:spacing w:val="-2"/>
        </w:rPr>
        <w:t xml:space="preserve"> </w:t>
      </w:r>
      <w:r>
        <w:t xml:space="preserve">performed </w:t>
      </w:r>
      <w:r>
        <w:rPr>
          <w:spacing w:val="-1"/>
        </w:rPr>
        <w:t>prior</w:t>
      </w:r>
      <w:r>
        <w:t xml:space="preserve"> to the</w:t>
      </w:r>
      <w:r>
        <w:rPr>
          <w:spacing w:val="-1"/>
        </w:rPr>
        <w:t xml:space="preserve"> approval</w:t>
      </w:r>
      <w:r>
        <w:t xml:space="preserve"> of the</w:t>
      </w:r>
      <w:r>
        <w:rPr>
          <w:spacing w:val="-1"/>
        </w:rPr>
        <w:t xml:space="preserve"> </w:t>
      </w:r>
      <w:r>
        <w:t xml:space="preserve">PDP </w:t>
      </w:r>
      <w:r>
        <w:rPr>
          <w:spacing w:val="-1"/>
        </w:rPr>
        <w:t>Charter.</w:t>
      </w:r>
    </w:p>
    <w:p w14:paraId="3A3C4906" w14:textId="77777777" w:rsidR="00245EA9" w:rsidRDefault="00245EA9">
      <w:pPr>
        <w:spacing w:before="3"/>
        <w:rPr>
          <w:rFonts w:ascii="Times New Roman" w:eastAsia="Times New Roman" w:hAnsi="Times New Roman" w:cs="Times New Roman"/>
          <w:sz w:val="21"/>
          <w:szCs w:val="21"/>
        </w:rPr>
      </w:pPr>
    </w:p>
    <w:p w14:paraId="35CA3728" w14:textId="77777777" w:rsidR="00245EA9" w:rsidRDefault="0000502E">
      <w:pPr>
        <w:pStyle w:val="Heading2"/>
        <w:numPr>
          <w:ilvl w:val="0"/>
          <w:numId w:val="7"/>
        </w:numPr>
        <w:tabs>
          <w:tab w:val="left" w:pos="709"/>
        </w:tabs>
        <w:ind w:left="708" w:hanging="540"/>
        <w:rPr>
          <w:b w:val="0"/>
          <w:bCs w:val="0"/>
        </w:rPr>
      </w:pPr>
      <w:bookmarkStart w:id="1665" w:name="_bookmark64"/>
      <w:bookmarkStart w:id="1666" w:name="_Toc297819789"/>
      <w:bookmarkStart w:id="1667" w:name="_Toc297820202"/>
      <w:bookmarkStart w:id="1668" w:name="_Toc485203788"/>
      <w:bookmarkEnd w:id="1665"/>
      <w:r>
        <w:rPr>
          <w:spacing w:val="-1"/>
        </w:rPr>
        <w:t>PDP</w:t>
      </w:r>
      <w:r>
        <w:rPr>
          <w:spacing w:val="-3"/>
        </w:rPr>
        <w:t xml:space="preserve"> </w:t>
      </w:r>
      <w:r>
        <w:rPr>
          <w:spacing w:val="-1"/>
        </w:rPr>
        <w:t>Outcomes</w:t>
      </w:r>
      <w:r>
        <w:t xml:space="preserve"> and </w:t>
      </w:r>
      <w:r>
        <w:rPr>
          <w:spacing w:val="-1"/>
        </w:rPr>
        <w:t>Processes</w:t>
      </w:r>
      <w:bookmarkEnd w:id="1666"/>
      <w:bookmarkEnd w:id="1667"/>
      <w:bookmarkEnd w:id="1668"/>
    </w:p>
    <w:p w14:paraId="29B2DA6A" w14:textId="77777777" w:rsidR="00245EA9" w:rsidRDefault="00245EA9">
      <w:pPr>
        <w:spacing w:before="5"/>
        <w:rPr>
          <w:rFonts w:ascii="Times New Roman" w:eastAsia="Times New Roman" w:hAnsi="Times New Roman" w:cs="Times New Roman"/>
          <w:b/>
          <w:bCs/>
          <w:sz w:val="20"/>
          <w:szCs w:val="20"/>
        </w:rPr>
      </w:pPr>
    </w:p>
    <w:p w14:paraId="4D71E907" w14:textId="60715825" w:rsidR="00245EA9" w:rsidRDefault="0000502E">
      <w:pPr>
        <w:pStyle w:val="BodyText"/>
        <w:ind w:right="233"/>
      </w:pPr>
      <w:r>
        <w:t xml:space="preserve">Upon </w:t>
      </w:r>
      <w:r>
        <w:rPr>
          <w:spacing w:val="-1"/>
        </w:rPr>
        <w:t>approval</w:t>
      </w:r>
      <w:r>
        <w:t xml:space="preserve"> of the</w:t>
      </w:r>
      <w:r>
        <w:rPr>
          <w:spacing w:val="-1"/>
        </w:rPr>
        <w:t xml:space="preserve"> </w:t>
      </w:r>
      <w:r>
        <w:t xml:space="preserve">PDP </w:t>
      </w:r>
      <w:r>
        <w:rPr>
          <w:spacing w:val="-1"/>
        </w:rPr>
        <w:t>Charter,</w:t>
      </w:r>
      <w:r>
        <w:t xml:space="preserve"> the</w:t>
      </w:r>
      <w:r>
        <w:rPr>
          <w:spacing w:val="-2"/>
        </w:rPr>
        <w:t xml:space="preserve"> </w:t>
      </w:r>
      <w:r>
        <w:rPr>
          <w:spacing w:val="-1"/>
        </w:rPr>
        <w:t>GNSO</w:t>
      </w:r>
      <w:r>
        <w:t xml:space="preserve"> Council may</w:t>
      </w:r>
      <w:r>
        <w:rPr>
          <w:spacing w:val="-5"/>
        </w:rPr>
        <w:t xml:space="preserve"> </w:t>
      </w:r>
      <w:r>
        <w:t>form a</w:t>
      </w:r>
      <w:r>
        <w:rPr>
          <w:spacing w:val="-2"/>
        </w:rPr>
        <w:t xml:space="preserve"> </w:t>
      </w:r>
      <w:r>
        <w:t>working</w:t>
      </w:r>
      <w:r>
        <w:rPr>
          <w:spacing w:val="-1"/>
        </w:rPr>
        <w:t xml:space="preserve"> group, </w:t>
      </w:r>
      <w:r>
        <w:t xml:space="preserve">task </w:t>
      </w:r>
      <w:r>
        <w:rPr>
          <w:spacing w:val="-1"/>
        </w:rPr>
        <w:t>force,</w:t>
      </w:r>
      <w:r>
        <w:t xml:space="preserve"> committee</w:t>
      </w:r>
      <w:r>
        <w:rPr>
          <w:spacing w:val="51"/>
        </w:rPr>
        <w:t xml:space="preserve"> </w:t>
      </w:r>
      <w:r>
        <w:t>of</w:t>
      </w:r>
      <w:r>
        <w:rPr>
          <w:spacing w:val="-1"/>
        </w:rPr>
        <w:t xml:space="preserve"> </w:t>
      </w:r>
      <w:r>
        <w:t xml:space="preserve">the </w:t>
      </w:r>
      <w:r>
        <w:rPr>
          <w:spacing w:val="-1"/>
        </w:rPr>
        <w:t>whole</w:t>
      </w:r>
      <w:r>
        <w:t xml:space="preserve"> or</w:t>
      </w:r>
      <w:r>
        <w:rPr>
          <w:spacing w:val="-2"/>
        </w:rPr>
        <w:t xml:space="preserve"> </w:t>
      </w:r>
      <w:r>
        <w:t>drafting</w:t>
      </w:r>
      <w:r>
        <w:rPr>
          <w:spacing w:val="-3"/>
        </w:rPr>
        <w:t xml:space="preserve"> </w:t>
      </w:r>
      <w:r>
        <w:t>team (t</w:t>
      </w:r>
      <w:r>
        <w:rPr>
          <w:rFonts w:cs="Times New Roman"/>
        </w:rPr>
        <w:t>he</w:t>
      </w:r>
      <w:r>
        <w:rPr>
          <w:rFonts w:cs="Times New Roman"/>
          <w:spacing w:val="-1"/>
        </w:rPr>
        <w:t xml:space="preserve"> “PDP</w:t>
      </w:r>
      <w:r>
        <w:rPr>
          <w:rFonts w:cs="Times New Roman"/>
        </w:rPr>
        <w:t xml:space="preserve"> </w:t>
      </w:r>
      <w:r>
        <w:rPr>
          <w:rFonts w:cs="Times New Roman"/>
          <w:spacing w:val="-1"/>
        </w:rPr>
        <w:t>Team”),</w:t>
      </w:r>
      <w:r>
        <w:rPr>
          <w:rFonts w:cs="Times New Roman"/>
        </w:rPr>
        <w:t xml:space="preserve"> </w:t>
      </w:r>
      <w:r>
        <w:rPr>
          <w:rFonts w:cs="Times New Roman"/>
          <w:spacing w:val="1"/>
        </w:rPr>
        <w:t>to</w:t>
      </w:r>
      <w:r>
        <w:rPr>
          <w:rFonts w:cs="Times New Roman"/>
        </w:rPr>
        <w:t xml:space="preserve"> </w:t>
      </w:r>
      <w:r>
        <w:rPr>
          <w:rFonts w:cs="Times New Roman"/>
          <w:spacing w:val="-1"/>
        </w:rPr>
        <w:t>perform</w:t>
      </w:r>
      <w:r>
        <w:rPr>
          <w:rFonts w:cs="Times New Roman"/>
        </w:rPr>
        <w:t xml:space="preserve"> the</w:t>
      </w:r>
      <w:r>
        <w:rPr>
          <w:rFonts w:cs="Times New Roman"/>
          <w:spacing w:val="-1"/>
        </w:rPr>
        <w:t xml:space="preserve"> </w:t>
      </w:r>
      <w:r>
        <w:rPr>
          <w:rFonts w:cs="Times New Roman"/>
        </w:rPr>
        <w:t>PDP activities. The</w:t>
      </w:r>
      <w:r>
        <w:rPr>
          <w:rFonts w:cs="Times New Roman"/>
          <w:spacing w:val="-2"/>
        </w:rPr>
        <w:t xml:space="preserve"> </w:t>
      </w:r>
      <w:r>
        <w:rPr>
          <w:rFonts w:cs="Times New Roman"/>
          <w:spacing w:val="-1"/>
        </w:rPr>
        <w:t>preferred</w:t>
      </w:r>
      <w:r>
        <w:rPr>
          <w:rFonts w:cs="Times New Roman"/>
        </w:rPr>
        <w:t xml:space="preserve"> model</w:t>
      </w:r>
      <w:r>
        <w:rPr>
          <w:rFonts w:cs="Times New Roman"/>
          <w:spacing w:val="2"/>
        </w:rPr>
        <w:t xml:space="preserve"> </w:t>
      </w:r>
      <w:r>
        <w:rPr>
          <w:rFonts w:cs="Times New Roman"/>
          <w:spacing w:val="-1"/>
        </w:rPr>
        <w:t>for</w:t>
      </w:r>
      <w:r>
        <w:rPr>
          <w:rFonts w:cs="Times New Roman"/>
          <w:spacing w:val="53"/>
        </w:rPr>
        <w:t xml:space="preserve"> </w:t>
      </w:r>
      <w:r>
        <w:t xml:space="preserve">the PDP </w:t>
      </w:r>
      <w:r>
        <w:rPr>
          <w:spacing w:val="-1"/>
        </w:rPr>
        <w:t>Team</w:t>
      </w:r>
      <w:r>
        <w:t xml:space="preserve"> is the </w:t>
      </w:r>
      <w:r>
        <w:rPr>
          <w:spacing w:val="-1"/>
        </w:rPr>
        <w:t>Working</w:t>
      </w:r>
      <w:r>
        <w:rPr>
          <w:spacing w:val="-2"/>
        </w:rPr>
        <w:t xml:space="preserve"> </w:t>
      </w:r>
      <w:r>
        <w:t>Group</w:t>
      </w:r>
      <w:r>
        <w:rPr>
          <w:spacing w:val="-1"/>
        </w:rPr>
        <w:t xml:space="preserve"> </w:t>
      </w:r>
      <w:r>
        <w:t>model due</w:t>
      </w:r>
      <w:r>
        <w:rPr>
          <w:spacing w:val="-1"/>
        </w:rPr>
        <w:t xml:space="preserve"> </w:t>
      </w:r>
      <w:r>
        <w:rPr>
          <w:spacing w:val="1"/>
        </w:rPr>
        <w:t>to</w:t>
      </w:r>
      <w:r>
        <w:t xml:space="preserve"> the </w:t>
      </w:r>
      <w:r>
        <w:rPr>
          <w:spacing w:val="-1"/>
        </w:rPr>
        <w:t>availability</w:t>
      </w:r>
      <w:r>
        <w:rPr>
          <w:spacing w:val="-5"/>
        </w:rPr>
        <w:t xml:space="preserve"> </w:t>
      </w:r>
      <w:r>
        <w:t>of specific</w:t>
      </w:r>
      <w:r>
        <w:rPr>
          <w:spacing w:val="-2"/>
        </w:rPr>
        <w:t xml:space="preserve"> </w:t>
      </w:r>
      <w:r>
        <w:t>Working</w:t>
      </w:r>
      <w:r>
        <w:rPr>
          <w:spacing w:val="-2"/>
        </w:rPr>
        <w:t xml:space="preserve"> </w:t>
      </w:r>
      <w:r>
        <w:t>Group</w:t>
      </w:r>
      <w:r>
        <w:rPr>
          <w:spacing w:val="4"/>
        </w:rPr>
        <w:t xml:space="preserve"> </w:t>
      </w:r>
      <w:r>
        <w:rPr>
          <w:spacing w:val="-1"/>
        </w:rPr>
        <w:t>rules</w:t>
      </w:r>
      <w:r>
        <w:rPr>
          <w:spacing w:val="2"/>
        </w:rPr>
        <w:t xml:space="preserve"> </w:t>
      </w:r>
      <w:r>
        <w:rPr>
          <w:spacing w:val="-1"/>
        </w:rPr>
        <w:t>and</w:t>
      </w:r>
      <w:r>
        <w:rPr>
          <w:spacing w:val="53"/>
        </w:rPr>
        <w:t xml:space="preserve"> </w:t>
      </w:r>
      <w:r>
        <w:rPr>
          <w:spacing w:val="-1"/>
        </w:rPr>
        <w:t>procedures</w:t>
      </w:r>
      <w:r>
        <w:t xml:space="preserve"> that are</w:t>
      </w:r>
      <w:r>
        <w:rPr>
          <w:spacing w:val="-1"/>
        </w:rPr>
        <w:t xml:space="preserve"> </w:t>
      </w:r>
      <w:r>
        <w:t>included in the</w:t>
      </w:r>
      <w:r>
        <w:rPr>
          <w:spacing w:val="-1"/>
        </w:rPr>
        <w:t xml:space="preserve"> GNSO</w:t>
      </w:r>
      <w:r>
        <w:t xml:space="preserve"> Operating</w:t>
      </w:r>
      <w:r>
        <w:rPr>
          <w:spacing w:val="-3"/>
        </w:rPr>
        <w:t xml:space="preserve"> </w:t>
      </w:r>
      <w:r>
        <w:t xml:space="preserve">Rules </w:t>
      </w:r>
      <w:r>
        <w:rPr>
          <w:spacing w:val="-1"/>
        </w:rPr>
        <w:t>and</w:t>
      </w:r>
      <w:r>
        <w:t xml:space="preserve"> </w:t>
      </w:r>
      <w:r>
        <w:rPr>
          <w:spacing w:val="-1"/>
        </w:rPr>
        <w:t>Procedures.</w:t>
      </w:r>
      <w:r>
        <w:rPr>
          <w:spacing w:val="2"/>
        </w:rPr>
        <w:t xml:space="preserve"> </w:t>
      </w:r>
      <w:r>
        <w:t>The</w:t>
      </w:r>
      <w:r>
        <w:rPr>
          <w:spacing w:val="-2"/>
        </w:rPr>
        <w:t xml:space="preserve"> </w:t>
      </w:r>
      <w:r>
        <w:rPr>
          <w:spacing w:val="-1"/>
        </w:rPr>
        <w:t>GNSO</w:t>
      </w:r>
      <w:r>
        <w:t xml:space="preserve"> Council should</w:t>
      </w:r>
      <w:r>
        <w:rPr>
          <w:spacing w:val="61"/>
        </w:rPr>
        <w:t xml:space="preserve"> </w:t>
      </w:r>
      <w:r>
        <w:t xml:space="preserve">not </w:t>
      </w:r>
      <w:r>
        <w:rPr>
          <w:spacing w:val="-1"/>
        </w:rPr>
        <w:t>select</w:t>
      </w:r>
      <w:r>
        <w:t xml:space="preserve"> </w:t>
      </w:r>
      <w:r>
        <w:rPr>
          <w:spacing w:val="-1"/>
        </w:rPr>
        <w:t>another</w:t>
      </w:r>
      <w:r>
        <w:t xml:space="preserve"> model for</w:t>
      </w:r>
      <w:r>
        <w:rPr>
          <w:spacing w:val="-1"/>
        </w:rPr>
        <w:t xml:space="preserve"> </w:t>
      </w:r>
      <w:r>
        <w:t>conducting</w:t>
      </w:r>
      <w:r>
        <w:rPr>
          <w:spacing w:val="-3"/>
        </w:rPr>
        <w:t xml:space="preserve"> </w:t>
      </w:r>
      <w:r>
        <w:t xml:space="preserve">PDPs unless the </w:t>
      </w:r>
      <w:r>
        <w:rPr>
          <w:spacing w:val="-1"/>
        </w:rPr>
        <w:t>GNSO</w:t>
      </w:r>
      <w:r>
        <w:t xml:space="preserve"> </w:t>
      </w:r>
      <w:r>
        <w:rPr>
          <w:spacing w:val="-1"/>
        </w:rPr>
        <w:t>Council</w:t>
      </w:r>
      <w:r>
        <w:t xml:space="preserve"> </w:t>
      </w:r>
      <w:r>
        <w:rPr>
          <w:spacing w:val="-1"/>
        </w:rPr>
        <w:t>first</w:t>
      </w:r>
      <w:r>
        <w:t xml:space="preserve"> </w:t>
      </w:r>
      <w:r>
        <w:rPr>
          <w:spacing w:val="-1"/>
        </w:rPr>
        <w:t>identifies</w:t>
      </w:r>
      <w:r>
        <w:t xml:space="preserve"> the </w:t>
      </w:r>
      <w:r>
        <w:rPr>
          <w:spacing w:val="-1"/>
        </w:rPr>
        <w:t>specific</w:t>
      </w:r>
      <w:r>
        <w:rPr>
          <w:spacing w:val="1"/>
        </w:rPr>
        <w:t xml:space="preserve"> </w:t>
      </w:r>
      <w:r>
        <w:rPr>
          <w:spacing w:val="-1"/>
        </w:rPr>
        <w:t>rules</w:t>
      </w:r>
      <w:r>
        <w:rPr>
          <w:spacing w:val="79"/>
        </w:rPr>
        <w:t xml:space="preserve"> </w:t>
      </w:r>
      <w:r>
        <w:rPr>
          <w:rFonts w:cs="Times New Roman"/>
          <w:spacing w:val="-1"/>
        </w:rPr>
        <w:t>and</w:t>
      </w:r>
      <w:r>
        <w:rPr>
          <w:rFonts w:cs="Times New Roman"/>
        </w:rPr>
        <w:t xml:space="preserve"> </w:t>
      </w:r>
      <w:r>
        <w:rPr>
          <w:rFonts w:cs="Times New Roman"/>
          <w:spacing w:val="-1"/>
        </w:rPr>
        <w:t>procedures</w:t>
      </w:r>
      <w:r>
        <w:rPr>
          <w:rFonts w:cs="Times New Roman"/>
        </w:rPr>
        <w:t xml:space="preserve"> to</w:t>
      </w:r>
      <w:r>
        <w:rPr>
          <w:rFonts w:cs="Times New Roman"/>
          <w:spacing w:val="2"/>
        </w:rPr>
        <w:t xml:space="preserve"> </w:t>
      </w:r>
      <w:r>
        <w:rPr>
          <w:rFonts w:cs="Times New Roman"/>
          <w:spacing w:val="-1"/>
        </w:rPr>
        <w:t>guide</w:t>
      </w:r>
      <w:r>
        <w:rPr>
          <w:rFonts w:cs="Times New Roman"/>
        </w:rPr>
        <w:t xml:space="preserve"> the</w:t>
      </w:r>
      <w:r>
        <w:rPr>
          <w:rFonts w:cs="Times New Roman"/>
          <w:spacing w:val="-1"/>
        </w:rPr>
        <w:t xml:space="preserve"> </w:t>
      </w:r>
      <w:r>
        <w:rPr>
          <w:rFonts w:cs="Times New Roman"/>
        </w:rPr>
        <w:t xml:space="preserve">PDP </w:t>
      </w:r>
      <w:r>
        <w:rPr>
          <w:rFonts w:cs="Times New Roman"/>
          <w:spacing w:val="-1"/>
        </w:rPr>
        <w:t>Team’s</w:t>
      </w:r>
      <w:r>
        <w:rPr>
          <w:rFonts w:cs="Times New Roman"/>
        </w:rPr>
        <w:t xml:space="preserve"> deliberations </w:t>
      </w:r>
      <w:r>
        <w:rPr>
          <w:rFonts w:cs="Times New Roman"/>
          <w:spacing w:val="-1"/>
        </w:rPr>
        <w:t>which</w:t>
      </w:r>
      <w:r>
        <w:rPr>
          <w:rFonts w:cs="Times New Roman"/>
        </w:rPr>
        <w:t xml:space="preserve"> should </w:t>
      </w:r>
      <w:r>
        <w:rPr>
          <w:rFonts w:cs="Times New Roman"/>
          <w:spacing w:val="-1"/>
        </w:rPr>
        <w:t>at</w:t>
      </w:r>
      <w:r>
        <w:rPr>
          <w:rFonts w:cs="Times New Roman"/>
        </w:rPr>
        <w:t xml:space="preserve"> a minimum include</w:t>
      </w:r>
      <w:r>
        <w:rPr>
          <w:rFonts w:cs="Times New Roman"/>
          <w:spacing w:val="-1"/>
        </w:rPr>
        <w:t xml:space="preserve"> </w:t>
      </w:r>
      <w:r>
        <w:rPr>
          <w:rFonts w:cs="Times New Roman"/>
        </w:rPr>
        <w:t xml:space="preserve">those </w:t>
      </w:r>
      <w:r>
        <w:rPr>
          <w:rFonts w:cs="Times New Roman"/>
          <w:spacing w:val="-1"/>
        </w:rPr>
        <w:t>set</w:t>
      </w:r>
      <w:r>
        <w:rPr>
          <w:rFonts w:cs="Times New Roman"/>
        </w:rPr>
        <w:t xml:space="preserve"> </w:t>
      </w:r>
      <w:r>
        <w:rPr>
          <w:rFonts w:cs="Times New Roman"/>
          <w:spacing w:val="-1"/>
        </w:rPr>
        <w:t>forth</w:t>
      </w:r>
      <w:r>
        <w:rPr>
          <w:rFonts w:cs="Times New Roman"/>
          <w:spacing w:val="57"/>
        </w:rPr>
        <w:t xml:space="preserve"> </w:t>
      </w:r>
      <w:r>
        <w:t>in the</w:t>
      </w:r>
      <w:r>
        <w:rPr>
          <w:spacing w:val="1"/>
        </w:rPr>
        <w:t xml:space="preserve"> </w:t>
      </w:r>
      <w:r>
        <w:rPr>
          <w:spacing w:val="-1"/>
        </w:rPr>
        <w:t>ICANN</w:t>
      </w:r>
      <w:r>
        <w:t xml:space="preserve"> </w:t>
      </w:r>
      <w:r>
        <w:rPr>
          <w:spacing w:val="-1"/>
        </w:rPr>
        <w:t>Bylaws</w:t>
      </w:r>
      <w:r>
        <w:t xml:space="preserve"> and PDP </w:t>
      </w:r>
      <w:r>
        <w:rPr>
          <w:spacing w:val="-1"/>
        </w:rPr>
        <w:t>Manual.</w:t>
      </w:r>
      <w:r>
        <w:rPr>
          <w:spacing w:val="3"/>
        </w:rPr>
        <w:t xml:space="preserve"> </w:t>
      </w:r>
      <w:r w:rsidR="00A97705">
        <w:t>The</w:t>
      </w:r>
      <w:r w:rsidR="00A97705">
        <w:rPr>
          <w:spacing w:val="-2"/>
        </w:rPr>
        <w:t xml:space="preserve"> </w:t>
      </w:r>
      <w:r w:rsidR="00A97705">
        <w:t xml:space="preserve">PDP </w:t>
      </w:r>
      <w:r w:rsidR="00A97705">
        <w:rPr>
          <w:spacing w:val="-1"/>
        </w:rPr>
        <w:t>Team</w:t>
      </w:r>
      <w:r w:rsidR="00A97705">
        <w:t xml:space="preserve"> is </w:t>
      </w:r>
      <w:r w:rsidR="00A97705">
        <w:rPr>
          <w:spacing w:val="-1"/>
        </w:rPr>
        <w:t>required</w:t>
      </w:r>
      <w:r w:rsidR="00A97705">
        <w:t xml:space="preserve"> to </w:t>
      </w:r>
      <w:r w:rsidR="00A97705">
        <w:rPr>
          <w:spacing w:val="-1"/>
        </w:rPr>
        <w:t>review</w:t>
      </w:r>
      <w:r w:rsidR="00A97705">
        <w:t xml:space="preserve"> </w:t>
      </w:r>
      <w:r w:rsidR="00A97705">
        <w:rPr>
          <w:spacing w:val="-1"/>
        </w:rPr>
        <w:t>and</w:t>
      </w:r>
      <w:r w:rsidR="00A97705">
        <w:t xml:space="preserve"> become </w:t>
      </w:r>
      <w:r w:rsidR="00A97705">
        <w:rPr>
          <w:spacing w:val="-1"/>
        </w:rPr>
        <w:t>familiar</w:t>
      </w:r>
      <w:r w:rsidR="00A97705">
        <w:rPr>
          <w:spacing w:val="1"/>
        </w:rPr>
        <w:t xml:space="preserve"> </w:t>
      </w:r>
      <w:r w:rsidR="00A97705">
        <w:t>with</w:t>
      </w:r>
      <w:r w:rsidR="00A97705">
        <w:rPr>
          <w:spacing w:val="59"/>
        </w:rPr>
        <w:t xml:space="preserve"> </w:t>
      </w:r>
      <w:r w:rsidR="00A97705">
        <w:t xml:space="preserve">the </w:t>
      </w:r>
      <w:r w:rsidR="00A97705">
        <w:rPr>
          <w:spacing w:val="-1"/>
        </w:rPr>
        <w:t>GNSO</w:t>
      </w:r>
      <w:r w:rsidR="00A97705">
        <w:t xml:space="preserve"> Working</w:t>
      </w:r>
      <w:r w:rsidR="00A97705">
        <w:rPr>
          <w:spacing w:val="-2"/>
        </w:rPr>
        <w:t xml:space="preserve"> </w:t>
      </w:r>
      <w:r w:rsidR="00A97705">
        <w:t xml:space="preserve">Group </w:t>
      </w:r>
      <w:r w:rsidR="00A97705">
        <w:rPr>
          <w:spacing w:val="-1"/>
        </w:rPr>
        <w:t>Guidelines,</w:t>
      </w:r>
      <w:r w:rsidR="00A97705">
        <w:t xml:space="preserve"> which also apply</w:t>
      </w:r>
      <w:r w:rsidR="00A97705">
        <w:rPr>
          <w:spacing w:val="-5"/>
        </w:rPr>
        <w:t xml:space="preserve"> </w:t>
      </w:r>
      <w:r w:rsidR="00A97705">
        <w:t xml:space="preserve">to PDP Working </w:t>
      </w:r>
      <w:r w:rsidR="00A97705">
        <w:rPr>
          <w:spacing w:val="-1"/>
        </w:rPr>
        <w:t>Groups</w:t>
      </w:r>
      <w:r w:rsidR="00A97705">
        <w:t xml:space="preserve"> </w:t>
      </w:r>
      <w:r w:rsidR="00A97705">
        <w:rPr>
          <w:spacing w:val="-1"/>
        </w:rPr>
        <w:t xml:space="preserve">(see </w:t>
      </w:r>
      <w:hyperlink r:id="rId59" w:history="1">
        <w:r w:rsidR="00A97705" w:rsidRPr="00D66548">
          <w:rPr>
            <w:rStyle w:val="Hyperlink"/>
            <w:spacing w:val="-1"/>
          </w:rPr>
          <w:t>http://gnso.icann.org/en/council/procedures</w:t>
        </w:r>
      </w:hyperlink>
      <w:r w:rsidR="00A97705">
        <w:rPr>
          <w:spacing w:val="-1"/>
        </w:rPr>
        <w:t>), which</w:t>
      </w:r>
      <w:r w:rsidR="00A97705">
        <w:t xml:space="preserve"> </w:t>
      </w:r>
      <w:r w:rsidR="00A97705">
        <w:rPr>
          <w:spacing w:val="-1"/>
        </w:rPr>
        <w:t>includes</w:t>
      </w:r>
      <w:r w:rsidR="00A97705">
        <w:t xml:space="preserve"> </w:t>
      </w:r>
      <w:r w:rsidR="00A97705">
        <w:rPr>
          <w:spacing w:val="-1"/>
        </w:rPr>
        <w:t>further information and guidance on the functioning of GNSO Working Groups.</w:t>
      </w:r>
    </w:p>
    <w:p w14:paraId="26058730" w14:textId="77777777" w:rsidR="00245EA9" w:rsidRDefault="00245EA9">
      <w:pPr>
        <w:rPr>
          <w:rFonts w:ascii="Times New Roman" w:eastAsia="Times New Roman" w:hAnsi="Times New Roman" w:cs="Times New Roman"/>
          <w:sz w:val="24"/>
          <w:szCs w:val="24"/>
        </w:rPr>
      </w:pPr>
    </w:p>
    <w:p w14:paraId="3D200784" w14:textId="77777777" w:rsidR="00245EA9" w:rsidRDefault="0000502E">
      <w:pPr>
        <w:pStyle w:val="BodyText"/>
        <w:ind w:right="190"/>
      </w:pPr>
      <w:r>
        <w:rPr>
          <w:spacing w:val="-1"/>
        </w:rPr>
        <w:t>Once formed,</w:t>
      </w:r>
      <w:r>
        <w:t xml:space="preserve"> the PDP </w:t>
      </w:r>
      <w:r>
        <w:rPr>
          <w:spacing w:val="-1"/>
        </w:rPr>
        <w:t>Team</w:t>
      </w:r>
      <w:r>
        <w:t xml:space="preserve"> is </w:t>
      </w:r>
      <w:r>
        <w:rPr>
          <w:spacing w:val="-1"/>
        </w:rPr>
        <w:t>responsible</w:t>
      </w:r>
      <w:r>
        <w:t xml:space="preserve"> </w:t>
      </w:r>
      <w:r>
        <w:rPr>
          <w:spacing w:val="-1"/>
        </w:rPr>
        <w:t>for</w:t>
      </w:r>
      <w:r>
        <w:rPr>
          <w:spacing w:val="1"/>
        </w:rPr>
        <w:t xml:space="preserve"> </w:t>
      </w:r>
      <w:r>
        <w:rPr>
          <w:spacing w:val="-1"/>
        </w:rPr>
        <w:t>engaging</w:t>
      </w:r>
      <w:r>
        <w:rPr>
          <w:spacing w:val="-3"/>
        </w:rPr>
        <w:t xml:space="preserve"> </w:t>
      </w:r>
      <w:r>
        <w:t>in the</w:t>
      </w:r>
      <w:r>
        <w:rPr>
          <w:spacing w:val="1"/>
        </w:rPr>
        <w:t xml:space="preserve"> </w:t>
      </w:r>
      <w:r>
        <w:rPr>
          <w:spacing w:val="-1"/>
        </w:rPr>
        <w:t>collection</w:t>
      </w:r>
      <w:r>
        <w:t xml:space="preserve"> of</w:t>
      </w:r>
      <w:r>
        <w:rPr>
          <w:spacing w:val="-1"/>
        </w:rPr>
        <w:t xml:space="preserve"> information.</w:t>
      </w:r>
      <w:r>
        <w:rPr>
          <w:spacing w:val="2"/>
        </w:rPr>
        <w:t xml:space="preserve"> </w:t>
      </w:r>
      <w:r>
        <w:rPr>
          <w:spacing w:val="-2"/>
        </w:rPr>
        <w:t>If</w:t>
      </w:r>
      <w:r>
        <w:t xml:space="preserve"> </w:t>
      </w:r>
      <w:r>
        <w:rPr>
          <w:spacing w:val="-1"/>
        </w:rPr>
        <w:t>deemed</w:t>
      </w:r>
      <w:r>
        <w:rPr>
          <w:spacing w:val="101"/>
        </w:rPr>
        <w:t xml:space="preserve"> </w:t>
      </w:r>
      <w:r>
        <w:rPr>
          <w:spacing w:val="-1"/>
        </w:rPr>
        <w:lastRenderedPageBreak/>
        <w:t>appropriate</w:t>
      </w:r>
      <w:r>
        <w:t xml:space="preserve"> or </w:t>
      </w:r>
      <w:r>
        <w:rPr>
          <w:spacing w:val="-1"/>
        </w:rPr>
        <w:t>helpful</w:t>
      </w:r>
      <w:r>
        <w:t xml:space="preserve"> </w:t>
      </w:r>
      <w:r>
        <w:rPr>
          <w:spacing w:val="2"/>
        </w:rPr>
        <w:t>by</w:t>
      </w:r>
      <w:r>
        <w:rPr>
          <w:spacing w:val="-3"/>
        </w:rPr>
        <w:t xml:space="preserve"> </w:t>
      </w:r>
      <w:r>
        <w:t xml:space="preserve">the PDP </w:t>
      </w:r>
      <w:r>
        <w:rPr>
          <w:spacing w:val="-1"/>
        </w:rPr>
        <w:t>Team,</w:t>
      </w:r>
      <w:r>
        <w:t xml:space="preserve"> the</w:t>
      </w:r>
      <w:r>
        <w:rPr>
          <w:spacing w:val="-1"/>
        </w:rPr>
        <w:t xml:space="preserve"> </w:t>
      </w:r>
      <w:r>
        <w:t xml:space="preserve">PDP </w:t>
      </w:r>
      <w:r>
        <w:rPr>
          <w:spacing w:val="-1"/>
        </w:rPr>
        <w:t>Team</w:t>
      </w:r>
      <w:r>
        <w:t xml:space="preserve"> </w:t>
      </w:r>
      <w:r>
        <w:rPr>
          <w:spacing w:val="1"/>
        </w:rPr>
        <w:t>may</w:t>
      </w:r>
      <w:r>
        <w:rPr>
          <w:spacing w:val="-5"/>
        </w:rPr>
        <w:t xml:space="preserve"> </w:t>
      </w:r>
      <w:r>
        <w:t>solicit the</w:t>
      </w:r>
      <w:r>
        <w:rPr>
          <w:spacing w:val="-1"/>
        </w:rPr>
        <w:t xml:space="preserve"> </w:t>
      </w:r>
      <w:r>
        <w:t>opinions of outside</w:t>
      </w:r>
      <w:r>
        <w:rPr>
          <w:spacing w:val="-1"/>
        </w:rPr>
        <w:t xml:space="preserve"> advisors,</w:t>
      </w:r>
      <w:r>
        <w:rPr>
          <w:spacing w:val="51"/>
        </w:rPr>
        <w:t xml:space="preserve"> </w:t>
      </w:r>
      <w:r>
        <w:t xml:space="preserve">experts, or </w:t>
      </w:r>
      <w:r>
        <w:rPr>
          <w:spacing w:val="-1"/>
        </w:rPr>
        <w:t>other</w:t>
      </w:r>
      <w:r>
        <w:t xml:space="preserve"> </w:t>
      </w:r>
      <w:r>
        <w:rPr>
          <w:spacing w:val="-1"/>
        </w:rPr>
        <w:t>members</w:t>
      </w:r>
      <w:r>
        <w:t xml:space="preserve"> of the</w:t>
      </w:r>
      <w:r>
        <w:rPr>
          <w:spacing w:val="-1"/>
        </w:rPr>
        <w:t xml:space="preserve"> public.</w:t>
      </w:r>
      <w:r>
        <w:t xml:space="preserve"> The</w:t>
      </w:r>
      <w:r>
        <w:rPr>
          <w:spacing w:val="-2"/>
        </w:rPr>
        <w:t xml:space="preserve"> </w:t>
      </w:r>
      <w:r>
        <w:t xml:space="preserve">PDP </w:t>
      </w:r>
      <w:r>
        <w:rPr>
          <w:spacing w:val="-1"/>
        </w:rPr>
        <w:t>Team</w:t>
      </w:r>
      <w:r>
        <w:t xml:space="preserve"> should carefully</w:t>
      </w:r>
      <w:r>
        <w:rPr>
          <w:spacing w:val="-5"/>
        </w:rPr>
        <w:t xml:space="preserve"> </w:t>
      </w:r>
      <w:r>
        <w:t>consider</w:t>
      </w:r>
      <w:r>
        <w:rPr>
          <w:spacing w:val="-1"/>
        </w:rPr>
        <w:t xml:space="preserve"> </w:t>
      </w:r>
      <w:r>
        <w:t>the budgetary</w:t>
      </w:r>
      <w:r>
        <w:rPr>
          <w:spacing w:val="-5"/>
        </w:rPr>
        <w:t xml:space="preserve"> </w:t>
      </w:r>
      <w:r>
        <w:t>impacts,</w:t>
      </w:r>
      <w:r>
        <w:rPr>
          <w:spacing w:val="39"/>
        </w:rPr>
        <w:t xml:space="preserve"> </w:t>
      </w:r>
      <w:r>
        <w:rPr>
          <w:spacing w:val="-1"/>
        </w:rPr>
        <w:t>implementability,</w:t>
      </w:r>
      <w:r>
        <w:rPr>
          <w:spacing w:val="2"/>
        </w:rPr>
        <w:t xml:space="preserve"> </w:t>
      </w:r>
      <w:r>
        <w:rPr>
          <w:spacing w:val="-1"/>
        </w:rPr>
        <w:t>and/or</w:t>
      </w:r>
      <w:r>
        <w:rPr>
          <w:spacing w:val="1"/>
        </w:rPr>
        <w:t xml:space="preserve"> </w:t>
      </w:r>
      <w:r>
        <w:rPr>
          <w:spacing w:val="-1"/>
        </w:rPr>
        <w:t>feasibility</w:t>
      </w:r>
      <w:r>
        <w:rPr>
          <w:spacing w:val="-5"/>
        </w:rPr>
        <w:t xml:space="preserve"> </w:t>
      </w:r>
      <w:r>
        <w:t xml:space="preserve">of its </w:t>
      </w:r>
      <w:r>
        <w:rPr>
          <w:spacing w:val="-1"/>
        </w:rPr>
        <w:t>proposed</w:t>
      </w:r>
      <w:r>
        <w:rPr>
          <w:spacing w:val="2"/>
        </w:rPr>
        <w:t xml:space="preserve"> </w:t>
      </w:r>
      <w:r>
        <w:rPr>
          <w:spacing w:val="-1"/>
        </w:rPr>
        <w:t>information</w:t>
      </w:r>
      <w:r>
        <w:t xml:space="preserve"> </w:t>
      </w:r>
      <w:r>
        <w:rPr>
          <w:spacing w:val="-1"/>
        </w:rPr>
        <w:t>requests</w:t>
      </w:r>
      <w:r>
        <w:t xml:space="preserve"> and/or </w:t>
      </w:r>
      <w:r>
        <w:rPr>
          <w:spacing w:val="-1"/>
        </w:rPr>
        <w:t>subsequent</w:t>
      </w:r>
      <w:r>
        <w:rPr>
          <w:spacing w:val="113"/>
        </w:rPr>
        <w:t xml:space="preserve"> </w:t>
      </w:r>
      <w:r>
        <w:rPr>
          <w:spacing w:val="-1"/>
        </w:rPr>
        <w:t>recommendations.</w:t>
      </w:r>
    </w:p>
    <w:p w14:paraId="10CD2CF2" w14:textId="77777777" w:rsidR="00245EA9" w:rsidRDefault="00245EA9">
      <w:pPr>
        <w:rPr>
          <w:rFonts w:ascii="Times New Roman" w:eastAsia="Times New Roman" w:hAnsi="Times New Roman" w:cs="Times New Roman"/>
          <w:sz w:val="24"/>
          <w:szCs w:val="24"/>
        </w:rPr>
      </w:pPr>
    </w:p>
    <w:p w14:paraId="2A41F929" w14:textId="10B20B74" w:rsidR="00245EA9" w:rsidDel="00BB433C" w:rsidRDefault="0000502E">
      <w:pPr>
        <w:pStyle w:val="BodyText"/>
        <w:ind w:right="190"/>
        <w:rPr>
          <w:del w:id="1669" w:author="Author"/>
        </w:rPr>
      </w:pPr>
      <w:r>
        <w:t>The</w:t>
      </w:r>
      <w:r>
        <w:rPr>
          <w:spacing w:val="-2"/>
        </w:rPr>
        <w:t xml:space="preserve"> </w:t>
      </w:r>
      <w:r>
        <w:t xml:space="preserve">PDP </w:t>
      </w:r>
      <w:r>
        <w:rPr>
          <w:spacing w:val="-1"/>
        </w:rPr>
        <w:t>Team</w:t>
      </w:r>
      <w:r>
        <w:t xml:space="preserve"> should formally</w:t>
      </w:r>
      <w:r>
        <w:rPr>
          <w:spacing w:val="-5"/>
        </w:rPr>
        <w:t xml:space="preserve"> </w:t>
      </w:r>
      <w:r>
        <w:t xml:space="preserve">solicit </w:t>
      </w:r>
      <w:r>
        <w:rPr>
          <w:spacing w:val="-1"/>
        </w:rPr>
        <w:t>statements</w:t>
      </w:r>
      <w:r>
        <w:rPr>
          <w:spacing w:val="2"/>
        </w:rPr>
        <w:t xml:space="preserve"> </w:t>
      </w:r>
      <w:r>
        <w:rPr>
          <w:spacing w:val="-1"/>
        </w:rPr>
        <w:t>from</w:t>
      </w:r>
      <w:r>
        <w:rPr>
          <w:spacing w:val="3"/>
        </w:rPr>
        <w:t xml:space="preserve"> </w:t>
      </w:r>
      <w:r>
        <w:rPr>
          <w:spacing w:val="-1"/>
        </w:rPr>
        <w:t>each</w:t>
      </w:r>
      <w:r>
        <w:t xml:space="preserve"> </w:t>
      </w:r>
      <w:r>
        <w:rPr>
          <w:spacing w:val="-1"/>
        </w:rPr>
        <w:t>Stakeholder</w:t>
      </w:r>
      <w:r>
        <w:rPr>
          <w:spacing w:val="-2"/>
        </w:rPr>
        <w:t xml:space="preserve"> </w:t>
      </w:r>
      <w:r>
        <w:t>Group</w:t>
      </w:r>
      <w:r>
        <w:rPr>
          <w:spacing w:val="-1"/>
        </w:rPr>
        <w:t xml:space="preserve"> and</w:t>
      </w:r>
      <w:r>
        <w:t xml:space="preserve"> Constituency</w:t>
      </w:r>
      <w:r>
        <w:rPr>
          <w:spacing w:val="-5"/>
        </w:rPr>
        <w:t xml:space="preserve"> </w:t>
      </w:r>
      <w:r>
        <w:t>in</w:t>
      </w:r>
      <w:r>
        <w:rPr>
          <w:spacing w:val="2"/>
        </w:rPr>
        <w:t xml:space="preserve"> </w:t>
      </w:r>
      <w:r>
        <w:t>the</w:t>
      </w:r>
      <w:r>
        <w:rPr>
          <w:spacing w:val="59"/>
        </w:rPr>
        <w:t xml:space="preserve"> </w:t>
      </w:r>
      <w:r>
        <w:t>early</w:t>
      </w:r>
      <w:r>
        <w:rPr>
          <w:spacing w:val="-5"/>
        </w:rPr>
        <w:t xml:space="preserve"> </w:t>
      </w:r>
      <w:r>
        <w:rPr>
          <w:spacing w:val="-1"/>
        </w:rPr>
        <w:t>stages</w:t>
      </w:r>
      <w:r>
        <w:t xml:space="preserve"> </w:t>
      </w:r>
      <w:r>
        <w:rPr>
          <w:spacing w:val="1"/>
        </w:rPr>
        <w:t>of</w:t>
      </w:r>
      <w:r>
        <w:t xml:space="preserve"> the</w:t>
      </w:r>
      <w:r>
        <w:rPr>
          <w:spacing w:val="-2"/>
        </w:rPr>
        <w:t xml:space="preserve"> </w:t>
      </w:r>
      <w:r>
        <w:t xml:space="preserve">PDP. </w:t>
      </w:r>
      <w:r>
        <w:rPr>
          <w:spacing w:val="-1"/>
        </w:rPr>
        <w:t>Stakeholder</w:t>
      </w:r>
      <w:r>
        <w:rPr>
          <w:spacing w:val="-2"/>
        </w:rPr>
        <w:t xml:space="preserve"> </w:t>
      </w:r>
      <w:r>
        <w:rPr>
          <w:spacing w:val="-1"/>
        </w:rPr>
        <w:t>Groups</w:t>
      </w:r>
      <w:r>
        <w:rPr>
          <w:spacing w:val="2"/>
        </w:rPr>
        <w:t xml:space="preserve"> </w:t>
      </w:r>
      <w:r>
        <w:rPr>
          <w:spacing w:val="-1"/>
        </w:rPr>
        <w:t>and</w:t>
      </w:r>
      <w:r>
        <w:rPr>
          <w:spacing w:val="2"/>
        </w:rPr>
        <w:t xml:space="preserve"> </w:t>
      </w:r>
      <w:r>
        <w:rPr>
          <w:spacing w:val="-1"/>
        </w:rPr>
        <w:t>Constituencies</w:t>
      </w:r>
      <w:r>
        <w:t xml:space="preserve"> should at a</w:t>
      </w:r>
      <w:r>
        <w:rPr>
          <w:spacing w:val="-1"/>
        </w:rPr>
        <w:t xml:space="preserve"> </w:t>
      </w:r>
      <w:r>
        <w:t>minimum have</w:t>
      </w:r>
      <w:r>
        <w:rPr>
          <w:spacing w:val="-2"/>
        </w:rPr>
        <w:t xml:space="preserve"> </w:t>
      </w:r>
      <w:r>
        <w:t xml:space="preserve">35 </w:t>
      </w:r>
      <w:r>
        <w:rPr>
          <w:spacing w:val="-2"/>
        </w:rPr>
        <w:t>days</w:t>
      </w:r>
      <w:r>
        <w:rPr>
          <w:spacing w:val="2"/>
        </w:rPr>
        <w:t xml:space="preserve"> </w:t>
      </w:r>
      <w:r>
        <w:t>to</w:t>
      </w:r>
      <w:r>
        <w:rPr>
          <w:spacing w:val="73"/>
        </w:rPr>
        <w:t xml:space="preserve"> </w:t>
      </w:r>
      <w:r>
        <w:rPr>
          <w:spacing w:val="-1"/>
        </w:rPr>
        <w:t>complete</w:t>
      </w:r>
      <w:r>
        <w:t xml:space="preserve"> </w:t>
      </w:r>
      <w:r>
        <w:rPr>
          <w:spacing w:val="-1"/>
        </w:rPr>
        <w:t>such</w:t>
      </w:r>
      <w:r>
        <w:t xml:space="preserve"> a</w:t>
      </w:r>
      <w:r>
        <w:rPr>
          <w:spacing w:val="-1"/>
        </w:rPr>
        <w:t xml:space="preserve"> </w:t>
      </w:r>
      <w:r>
        <w:t xml:space="preserve">statement </w:t>
      </w:r>
      <w:r>
        <w:rPr>
          <w:spacing w:val="-1"/>
        </w:rPr>
        <w:t>from</w:t>
      </w:r>
      <w:r>
        <w:t xml:space="preserve"> the</w:t>
      </w:r>
      <w:r>
        <w:rPr>
          <w:spacing w:val="-1"/>
        </w:rPr>
        <w:t xml:space="preserve"> moment</w:t>
      </w:r>
      <w:r>
        <w:t xml:space="preserve"> </w:t>
      </w:r>
      <w:r>
        <w:rPr>
          <w:spacing w:val="-1"/>
        </w:rPr>
        <w:t>that</w:t>
      </w:r>
      <w:r>
        <w:t xml:space="preserve"> the</w:t>
      </w:r>
      <w:r>
        <w:rPr>
          <w:spacing w:val="-1"/>
        </w:rPr>
        <w:t xml:space="preserve"> statement</w:t>
      </w:r>
      <w:r>
        <w:t xml:space="preserve"> is formally</w:t>
      </w:r>
      <w:r>
        <w:rPr>
          <w:spacing w:val="-3"/>
        </w:rPr>
        <w:t xml:space="preserve"> </w:t>
      </w:r>
      <w:r>
        <w:rPr>
          <w:spacing w:val="-1"/>
        </w:rPr>
        <w:t>requested</w:t>
      </w:r>
      <w:r>
        <w:t xml:space="preserve"> </w:t>
      </w:r>
      <w:r>
        <w:rPr>
          <w:spacing w:val="2"/>
        </w:rPr>
        <w:t>by</w:t>
      </w:r>
      <w:r>
        <w:rPr>
          <w:spacing w:val="-5"/>
        </w:rPr>
        <w:t xml:space="preserve"> </w:t>
      </w:r>
      <w:r>
        <w:t xml:space="preserve">the PDP </w:t>
      </w:r>
      <w:r>
        <w:rPr>
          <w:spacing w:val="-1"/>
        </w:rPr>
        <w:t>Team.</w:t>
      </w:r>
      <w:r>
        <w:rPr>
          <w:spacing w:val="2"/>
        </w:rPr>
        <w:t xml:space="preserve"> </w:t>
      </w:r>
      <w:r>
        <w:rPr>
          <w:spacing w:val="-2"/>
        </w:rPr>
        <w:t>If</w:t>
      </w:r>
      <w:r>
        <w:rPr>
          <w:spacing w:val="79"/>
        </w:rPr>
        <w:t xml:space="preserve"> </w:t>
      </w:r>
      <w:r>
        <w:rPr>
          <w:spacing w:val="-1"/>
        </w:rPr>
        <w:t>appropriate,</w:t>
      </w:r>
      <w:r>
        <w:t xml:space="preserve"> such statements may</w:t>
      </w:r>
      <w:r>
        <w:rPr>
          <w:spacing w:val="-5"/>
        </w:rPr>
        <w:t xml:space="preserve"> </w:t>
      </w:r>
      <w:r>
        <w:t>be</w:t>
      </w:r>
      <w:r>
        <w:rPr>
          <w:spacing w:val="-1"/>
        </w:rPr>
        <w:t xml:space="preserve"> </w:t>
      </w:r>
      <w:r>
        <w:t>solicited more</w:t>
      </w:r>
      <w:r>
        <w:rPr>
          <w:spacing w:val="-1"/>
        </w:rPr>
        <w:t xml:space="preserve"> </w:t>
      </w:r>
      <w:r>
        <w:t xml:space="preserve">than </w:t>
      </w:r>
      <w:r>
        <w:rPr>
          <w:spacing w:val="-1"/>
        </w:rPr>
        <w:t xml:space="preserve">once </w:t>
      </w:r>
      <w:r>
        <w:rPr>
          <w:spacing w:val="2"/>
        </w:rPr>
        <w:t>by</w:t>
      </w:r>
      <w:r>
        <w:rPr>
          <w:spacing w:val="-5"/>
        </w:rPr>
        <w:t xml:space="preserve"> </w:t>
      </w:r>
      <w:r>
        <w:t>the</w:t>
      </w:r>
      <w:r>
        <w:rPr>
          <w:spacing w:val="-1"/>
        </w:rPr>
        <w:t xml:space="preserve"> </w:t>
      </w:r>
      <w:r>
        <w:t xml:space="preserve">PDP </w:t>
      </w:r>
      <w:r>
        <w:rPr>
          <w:spacing w:val="-1"/>
        </w:rPr>
        <w:t>Team</w:t>
      </w:r>
      <w:r>
        <w:t xml:space="preserve"> </w:t>
      </w:r>
      <w:r>
        <w:rPr>
          <w:spacing w:val="-1"/>
        </w:rPr>
        <w:t>throughout</w:t>
      </w:r>
      <w:r>
        <w:t xml:space="preserve"> the</w:t>
      </w:r>
      <w:r>
        <w:rPr>
          <w:spacing w:val="-1"/>
        </w:rPr>
        <w:t xml:space="preserve"> </w:t>
      </w:r>
      <w:r>
        <w:t>PDP</w:t>
      </w:r>
      <w:r>
        <w:rPr>
          <w:spacing w:val="50"/>
        </w:rPr>
        <w:t xml:space="preserve"> </w:t>
      </w:r>
      <w:r>
        <w:rPr>
          <w:spacing w:val="-1"/>
        </w:rPr>
        <w:t>process.</w:t>
      </w:r>
      <w:r>
        <w:t xml:space="preserve"> The</w:t>
      </w:r>
      <w:r>
        <w:rPr>
          <w:spacing w:val="-1"/>
        </w:rPr>
        <w:t xml:space="preserve"> </w:t>
      </w:r>
      <w:r>
        <w:t xml:space="preserve">PDP Team is also </w:t>
      </w:r>
      <w:r>
        <w:rPr>
          <w:spacing w:val="-1"/>
        </w:rPr>
        <w:t>encouraged</w:t>
      </w:r>
      <w:r>
        <w:t xml:space="preserve"> to formally</w:t>
      </w:r>
      <w:r>
        <w:rPr>
          <w:spacing w:val="-5"/>
        </w:rPr>
        <w:t xml:space="preserve"> </w:t>
      </w:r>
      <w:r>
        <w:rPr>
          <w:spacing w:val="-1"/>
        </w:rPr>
        <w:t>seek</w:t>
      </w:r>
      <w:r>
        <w:t xml:space="preserve"> the</w:t>
      </w:r>
      <w:r>
        <w:rPr>
          <w:spacing w:val="-1"/>
        </w:rPr>
        <w:t xml:space="preserve"> </w:t>
      </w:r>
      <w:r>
        <w:t>opinion of</w:t>
      </w:r>
      <w:r>
        <w:rPr>
          <w:spacing w:val="1"/>
        </w:rPr>
        <w:t xml:space="preserve"> </w:t>
      </w:r>
      <w:r>
        <w:t xml:space="preserve">other </w:t>
      </w:r>
      <w:r>
        <w:rPr>
          <w:spacing w:val="-1"/>
        </w:rPr>
        <w:t>ICANN</w:t>
      </w:r>
      <w:r>
        <w:t xml:space="preserve"> Advisory</w:t>
      </w:r>
    </w:p>
    <w:p w14:paraId="40006B0B" w14:textId="196E275A" w:rsidR="00245EA9" w:rsidDel="00BB433C" w:rsidRDefault="00245EA9">
      <w:pPr>
        <w:pStyle w:val="BodyText"/>
        <w:ind w:right="190"/>
        <w:rPr>
          <w:del w:id="1670" w:author="Author"/>
        </w:rPr>
        <w:sectPr w:rsidR="00245EA9" w:rsidDel="00BB433C">
          <w:pgSz w:w="12240" w:h="15840"/>
          <w:pgMar w:top="1500" w:right="840" w:bottom="1080" w:left="840" w:header="0" w:footer="885" w:gutter="0"/>
          <w:cols w:space="720"/>
        </w:sectPr>
        <w:pPrChange w:id="1671" w:author="Marika Konings" w:date="2017-05-17T13:42:00Z">
          <w:pPr/>
        </w:pPrChange>
      </w:pPr>
    </w:p>
    <w:p w14:paraId="6B1753F8" w14:textId="31E862BD" w:rsidR="00245EA9" w:rsidRDefault="00BB433C">
      <w:pPr>
        <w:pStyle w:val="BodyText"/>
        <w:spacing w:before="52"/>
        <w:ind w:right="190"/>
      </w:pPr>
      <w:ins w:id="1672" w:author="Author">
        <w:r>
          <w:rPr>
            <w:spacing w:val="-1"/>
          </w:rPr>
          <w:t xml:space="preserve"> </w:t>
        </w:r>
      </w:ins>
      <w:r w:rsidR="0000502E">
        <w:rPr>
          <w:spacing w:val="-1"/>
        </w:rPr>
        <w:t>Committees</w:t>
      </w:r>
      <w:r w:rsidR="0000502E">
        <w:t xml:space="preserve"> and</w:t>
      </w:r>
      <w:r w:rsidR="0000502E">
        <w:rPr>
          <w:spacing w:val="-1"/>
        </w:rPr>
        <w:t xml:space="preserve"> Supporting</w:t>
      </w:r>
      <w:r w:rsidR="0000502E">
        <w:rPr>
          <w:spacing w:val="-3"/>
        </w:rPr>
        <w:t xml:space="preserve"> </w:t>
      </w:r>
      <w:r w:rsidR="0000502E">
        <w:rPr>
          <w:spacing w:val="-1"/>
        </w:rPr>
        <w:t>Organizations,</w:t>
      </w:r>
      <w:r w:rsidR="0000502E">
        <w:t xml:space="preserve"> </w:t>
      </w:r>
      <w:r w:rsidR="0000502E">
        <w:rPr>
          <w:spacing w:val="-1"/>
        </w:rPr>
        <w:t>as</w:t>
      </w:r>
      <w:r w:rsidR="0000502E">
        <w:t xml:space="preserve"> </w:t>
      </w:r>
      <w:r w:rsidR="0000502E">
        <w:rPr>
          <w:spacing w:val="-1"/>
        </w:rPr>
        <w:t>appropriate</w:t>
      </w:r>
      <w:r w:rsidR="0000502E">
        <w:t xml:space="preserve"> </w:t>
      </w:r>
      <w:r w:rsidR="0000502E">
        <w:rPr>
          <w:spacing w:val="-1"/>
        </w:rPr>
        <w:t>that</w:t>
      </w:r>
      <w:r w:rsidR="0000502E">
        <w:t xml:space="preserve"> </w:t>
      </w:r>
      <w:r w:rsidR="0000502E">
        <w:rPr>
          <w:spacing w:val="1"/>
        </w:rPr>
        <w:t>may</w:t>
      </w:r>
      <w:r w:rsidR="0000502E">
        <w:rPr>
          <w:spacing w:val="-5"/>
        </w:rPr>
        <w:t xml:space="preserve"> </w:t>
      </w:r>
      <w:r w:rsidR="0000502E">
        <w:t>have</w:t>
      </w:r>
      <w:r w:rsidR="0000502E">
        <w:rPr>
          <w:spacing w:val="-1"/>
        </w:rPr>
        <w:t xml:space="preserve"> </w:t>
      </w:r>
      <w:r w:rsidR="0000502E">
        <w:t xml:space="preserve">expertise, </w:t>
      </w:r>
      <w:r w:rsidR="0000502E">
        <w:rPr>
          <w:spacing w:val="-1"/>
        </w:rPr>
        <w:t>experience,</w:t>
      </w:r>
      <w:r w:rsidR="0000502E">
        <w:t xml:space="preserve"> or </w:t>
      </w:r>
      <w:r w:rsidR="0000502E">
        <w:rPr>
          <w:spacing w:val="-1"/>
        </w:rPr>
        <w:t>an</w:t>
      </w:r>
      <w:r w:rsidR="0000502E">
        <w:rPr>
          <w:spacing w:val="109"/>
        </w:rPr>
        <w:t xml:space="preserve"> </w:t>
      </w:r>
      <w:r w:rsidR="0000502E">
        <w:rPr>
          <w:spacing w:val="-1"/>
        </w:rPr>
        <w:t>interest</w:t>
      </w:r>
      <w:r w:rsidR="0000502E">
        <w:t xml:space="preserve"> in the PDP </w:t>
      </w:r>
      <w:r w:rsidR="0000502E">
        <w:rPr>
          <w:spacing w:val="-1"/>
        </w:rPr>
        <w:t>issue.</w:t>
      </w:r>
      <w:r w:rsidR="0000502E">
        <w:t xml:space="preserve"> </w:t>
      </w:r>
      <w:r w:rsidR="0000502E">
        <w:rPr>
          <w:spacing w:val="-1"/>
        </w:rPr>
        <w:t>Solicitation</w:t>
      </w:r>
      <w:r w:rsidR="0000502E">
        <w:t xml:space="preserve"> of</w:t>
      </w:r>
      <w:r w:rsidR="0000502E">
        <w:rPr>
          <w:spacing w:val="-1"/>
        </w:rPr>
        <w:t xml:space="preserve"> </w:t>
      </w:r>
      <w:r w:rsidR="0000502E">
        <w:t>opinions</w:t>
      </w:r>
      <w:r w:rsidR="0000502E">
        <w:rPr>
          <w:spacing w:val="-3"/>
        </w:rPr>
        <w:t xml:space="preserve"> </w:t>
      </w:r>
      <w:r w:rsidR="0000502E">
        <w:t>should be</w:t>
      </w:r>
      <w:r w:rsidR="0000502E">
        <w:rPr>
          <w:spacing w:val="-1"/>
        </w:rPr>
        <w:t xml:space="preserve"> </w:t>
      </w:r>
      <w:r w:rsidR="0000502E">
        <w:t>done</w:t>
      </w:r>
      <w:r w:rsidR="0000502E">
        <w:rPr>
          <w:spacing w:val="-1"/>
        </w:rPr>
        <w:t xml:space="preserve"> </w:t>
      </w:r>
      <w:r w:rsidR="0000502E">
        <w:t>during</w:t>
      </w:r>
      <w:r w:rsidR="0000502E">
        <w:rPr>
          <w:spacing w:val="-3"/>
        </w:rPr>
        <w:t xml:space="preserve"> </w:t>
      </w:r>
      <w:r w:rsidR="0000502E">
        <w:t>the early</w:t>
      </w:r>
      <w:r w:rsidR="0000502E">
        <w:rPr>
          <w:spacing w:val="-5"/>
        </w:rPr>
        <w:t xml:space="preserve"> </w:t>
      </w:r>
      <w:r w:rsidR="0000502E">
        <w:t>stages of the</w:t>
      </w:r>
      <w:r w:rsidR="0000502E">
        <w:rPr>
          <w:spacing w:val="-1"/>
        </w:rPr>
        <w:t xml:space="preserve"> </w:t>
      </w:r>
      <w:r w:rsidR="0000502E">
        <w:t>PDP.</w:t>
      </w:r>
    </w:p>
    <w:p w14:paraId="78FD3C2A" w14:textId="77777777" w:rsidR="00245EA9" w:rsidRDefault="00245EA9">
      <w:pPr>
        <w:rPr>
          <w:rFonts w:ascii="Times New Roman" w:eastAsia="Times New Roman" w:hAnsi="Times New Roman" w:cs="Times New Roman"/>
          <w:sz w:val="24"/>
          <w:szCs w:val="24"/>
        </w:rPr>
      </w:pPr>
    </w:p>
    <w:p w14:paraId="25FA06D4" w14:textId="1F2943CB" w:rsidR="00245EA9" w:rsidRDefault="0000502E">
      <w:pPr>
        <w:pStyle w:val="BodyText"/>
        <w:ind w:right="190"/>
      </w:pPr>
      <w:r>
        <w:rPr>
          <w:spacing w:val="-2"/>
        </w:rPr>
        <w:t>In</w:t>
      </w:r>
      <w:r>
        <w:rPr>
          <w:spacing w:val="2"/>
        </w:rPr>
        <w:t xml:space="preserve"> </w:t>
      </w:r>
      <w:r>
        <w:rPr>
          <w:spacing w:val="-1"/>
        </w:rPr>
        <w:t>addition,</w:t>
      </w:r>
      <w:r>
        <w:t xml:space="preserve"> the</w:t>
      </w:r>
      <w:r>
        <w:rPr>
          <w:spacing w:val="-1"/>
        </w:rPr>
        <w:t xml:space="preserve"> </w:t>
      </w:r>
      <w:r>
        <w:t xml:space="preserve">PDP Team should </w:t>
      </w:r>
      <w:r>
        <w:rPr>
          <w:spacing w:val="-1"/>
        </w:rPr>
        <w:t>seek</w:t>
      </w:r>
      <w:r>
        <w:t xml:space="preserve"> input </w:t>
      </w:r>
      <w:r>
        <w:rPr>
          <w:spacing w:val="-1"/>
        </w:rPr>
        <w:t>from</w:t>
      </w:r>
      <w:r>
        <w:t xml:space="preserve"> other</w:t>
      </w:r>
      <w:r>
        <w:rPr>
          <w:spacing w:val="-2"/>
        </w:rPr>
        <w:t xml:space="preserve"> </w:t>
      </w:r>
      <w:r>
        <w:t xml:space="preserve">SOs </w:t>
      </w:r>
      <w:r>
        <w:rPr>
          <w:spacing w:val="-1"/>
        </w:rPr>
        <w:t>and</w:t>
      </w:r>
      <w:r>
        <w:t xml:space="preserve"> ACs. Such input should be</w:t>
      </w:r>
      <w:r>
        <w:rPr>
          <w:spacing w:val="-1"/>
        </w:rPr>
        <w:t xml:space="preserve"> treated</w:t>
      </w:r>
      <w:r>
        <w:rPr>
          <w:spacing w:val="1"/>
        </w:rPr>
        <w:t xml:space="preserve"> </w:t>
      </w:r>
      <w:r>
        <w:t>with</w:t>
      </w:r>
      <w:r>
        <w:rPr>
          <w:spacing w:val="41"/>
        </w:rPr>
        <w:t xml:space="preserve"> </w:t>
      </w:r>
      <w:r>
        <w:t xml:space="preserve">the </w:t>
      </w:r>
      <w:r>
        <w:rPr>
          <w:spacing w:val="-1"/>
        </w:rPr>
        <w:t>same</w:t>
      </w:r>
      <w:r>
        <w:t xml:space="preserve"> due</w:t>
      </w:r>
      <w:r>
        <w:rPr>
          <w:spacing w:val="-2"/>
        </w:rPr>
        <w:t xml:space="preserve"> </w:t>
      </w:r>
      <w:r>
        <w:t>diligence</w:t>
      </w:r>
      <w:r>
        <w:rPr>
          <w:spacing w:val="-1"/>
        </w:rPr>
        <w:t xml:space="preserve"> as</w:t>
      </w:r>
      <w:r>
        <w:rPr>
          <w:spacing w:val="2"/>
        </w:rPr>
        <w:t xml:space="preserve"> </w:t>
      </w:r>
      <w:r>
        <w:t>other</w:t>
      </w:r>
      <w:r>
        <w:rPr>
          <w:spacing w:val="-2"/>
        </w:rPr>
        <w:t xml:space="preserve"> </w:t>
      </w:r>
      <w:r>
        <w:rPr>
          <w:spacing w:val="-1"/>
        </w:rPr>
        <w:t>comments</w:t>
      </w:r>
      <w:r>
        <w:t xml:space="preserve"> and input </w:t>
      </w:r>
      <w:r>
        <w:rPr>
          <w:spacing w:val="-1"/>
        </w:rPr>
        <w:t>processes.</w:t>
      </w:r>
      <w:r>
        <w:rPr>
          <w:spacing w:val="1"/>
        </w:rPr>
        <w:t xml:space="preserve"> </w:t>
      </w:r>
      <w:r>
        <w:rPr>
          <w:spacing w:val="-2"/>
        </w:rPr>
        <w:t>In</w:t>
      </w:r>
      <w:r>
        <w:rPr>
          <w:spacing w:val="2"/>
        </w:rPr>
        <w:t xml:space="preserve"> </w:t>
      </w:r>
      <w:r>
        <w:rPr>
          <w:spacing w:val="-1"/>
        </w:rPr>
        <w:t>addition,</w:t>
      </w:r>
      <w:r>
        <w:t xml:space="preserve"> comments </w:t>
      </w:r>
      <w:r>
        <w:rPr>
          <w:spacing w:val="-1"/>
        </w:rPr>
        <w:t>from</w:t>
      </w:r>
      <w:r>
        <w:t xml:space="preserve"> ACs and</w:t>
      </w:r>
      <w:r>
        <w:rPr>
          <w:spacing w:val="1"/>
        </w:rPr>
        <w:t xml:space="preserve"> </w:t>
      </w:r>
      <w:r>
        <w:t>SOs</w:t>
      </w:r>
      <w:r>
        <w:rPr>
          <w:spacing w:val="57"/>
        </w:rPr>
        <w:t xml:space="preserve"> </w:t>
      </w:r>
      <w:r>
        <w:t xml:space="preserve">should </w:t>
      </w:r>
      <w:r>
        <w:rPr>
          <w:spacing w:val="-1"/>
        </w:rPr>
        <w:t>receive</w:t>
      </w:r>
      <w:r>
        <w:rPr>
          <w:spacing w:val="1"/>
        </w:rPr>
        <w:t xml:space="preserve"> </w:t>
      </w:r>
      <w:r>
        <w:t>a</w:t>
      </w:r>
      <w:r>
        <w:rPr>
          <w:spacing w:val="-1"/>
        </w:rPr>
        <w:t xml:space="preserve"> </w:t>
      </w:r>
      <w:r>
        <w:t>response</w:t>
      </w:r>
      <w:r>
        <w:rPr>
          <w:spacing w:val="-1"/>
        </w:rPr>
        <w:t xml:space="preserve"> from</w:t>
      </w:r>
      <w:r>
        <w:t xml:space="preserve"> the PDP </w:t>
      </w:r>
      <w:r>
        <w:rPr>
          <w:spacing w:val="-1"/>
        </w:rPr>
        <w:t>Team.</w:t>
      </w:r>
      <w:r>
        <w:t xml:space="preserve"> </w:t>
      </w:r>
      <w:r w:rsidR="00A253F6" w:rsidRPr="00A253F6">
        <w:t xml:space="preserve">Further, the PDP team should consider expanding the audience scope external to ICANN’s ACs and SOs where additional expertise could provide value in the capture of information to better inform the issues being discussed.  </w:t>
      </w:r>
      <w:r>
        <w:t>This may</w:t>
      </w:r>
      <w:r>
        <w:rPr>
          <w:spacing w:val="-5"/>
        </w:rPr>
        <w:t xml:space="preserve"> </w:t>
      </w:r>
      <w:r>
        <w:rPr>
          <w:spacing w:val="-1"/>
        </w:rPr>
        <w:t>include,</w:t>
      </w:r>
      <w:r>
        <w:rPr>
          <w:spacing w:val="2"/>
        </w:rPr>
        <w:t xml:space="preserve"> </w:t>
      </w:r>
      <w:r>
        <w:t>for</w:t>
      </w:r>
      <w:r>
        <w:rPr>
          <w:spacing w:val="-2"/>
        </w:rPr>
        <w:t xml:space="preserve"> </w:t>
      </w:r>
      <w:r>
        <w:t xml:space="preserve">example, </w:t>
      </w:r>
      <w:r>
        <w:rPr>
          <w:spacing w:val="-1"/>
        </w:rPr>
        <w:t>direct</w:t>
      </w:r>
      <w:r>
        <w:t xml:space="preserve"> </w:t>
      </w:r>
      <w:r>
        <w:rPr>
          <w:spacing w:val="-1"/>
        </w:rPr>
        <w:t xml:space="preserve">reference </w:t>
      </w:r>
      <w:r>
        <w:t>in</w:t>
      </w:r>
      <w:r>
        <w:rPr>
          <w:spacing w:val="2"/>
        </w:rPr>
        <w:t xml:space="preserve"> </w:t>
      </w:r>
      <w:r>
        <w:t>the</w:t>
      </w:r>
      <w:r>
        <w:rPr>
          <w:spacing w:val="57"/>
        </w:rPr>
        <w:t xml:space="preserve"> </w:t>
      </w:r>
      <w:r>
        <w:rPr>
          <w:spacing w:val="-1"/>
        </w:rPr>
        <w:t>applicable</w:t>
      </w:r>
      <w:r>
        <w:t xml:space="preserve"> </w:t>
      </w:r>
      <w:r>
        <w:rPr>
          <w:spacing w:val="-1"/>
        </w:rPr>
        <w:t>Report</w:t>
      </w:r>
      <w:r>
        <w:t xml:space="preserve"> or</w:t>
      </w:r>
      <w:r>
        <w:rPr>
          <w:spacing w:val="1"/>
        </w:rPr>
        <w:t xml:space="preserve"> </w:t>
      </w:r>
      <w:r>
        <w:rPr>
          <w:spacing w:val="-1"/>
        </w:rPr>
        <w:t>embedded</w:t>
      </w:r>
      <w:r>
        <w:t xml:space="preserve"> in </w:t>
      </w:r>
      <w:r>
        <w:rPr>
          <w:spacing w:val="-1"/>
        </w:rPr>
        <w:t>other</w:t>
      </w:r>
      <w:r>
        <w:t xml:space="preserve"> </w:t>
      </w:r>
      <w:r>
        <w:rPr>
          <w:spacing w:val="-1"/>
        </w:rPr>
        <w:t>responsive documentation</w:t>
      </w:r>
      <w:r>
        <w:t xml:space="preserve"> or</w:t>
      </w:r>
      <w:r>
        <w:rPr>
          <w:spacing w:val="-1"/>
        </w:rPr>
        <w:t xml:space="preserve"> </w:t>
      </w:r>
      <w:r>
        <w:t>a</w:t>
      </w:r>
      <w:r>
        <w:rPr>
          <w:spacing w:val="-1"/>
        </w:rPr>
        <w:t xml:space="preserve"> </w:t>
      </w:r>
      <w:r>
        <w:t>direct response.</w:t>
      </w:r>
      <w:r w:rsidR="00A253F6">
        <w:t xml:space="preserve">  </w:t>
      </w:r>
      <w:r w:rsidR="00A253F6" w:rsidRPr="00A253F6">
        <w:t xml:space="preserve">Where possible, the PDP team should also complement qualitative input with a method that seeks quantitative input either through the use of surveys or other instruments or metrics to detect noticeable trends to any responses received. </w:t>
      </w:r>
      <w:r>
        <w:t xml:space="preserve"> The</w:t>
      </w:r>
      <w:r>
        <w:rPr>
          <w:spacing w:val="-1"/>
        </w:rPr>
        <w:t xml:space="preserve"> </w:t>
      </w:r>
      <w:r>
        <w:t>PDP Team is</w:t>
      </w:r>
      <w:r>
        <w:rPr>
          <w:spacing w:val="91"/>
        </w:rPr>
        <w:t xml:space="preserve"> </w:t>
      </w:r>
      <w:r>
        <w:rPr>
          <w:spacing w:val="-1"/>
        </w:rPr>
        <w:t>expected</w:t>
      </w:r>
      <w:r>
        <w:t xml:space="preserve"> to </w:t>
      </w:r>
      <w:r>
        <w:rPr>
          <w:spacing w:val="-1"/>
        </w:rPr>
        <w:t>detail</w:t>
      </w:r>
      <w:r>
        <w:t xml:space="preserve"> in its </w:t>
      </w:r>
      <w:r>
        <w:rPr>
          <w:spacing w:val="-1"/>
        </w:rPr>
        <w:t>report</w:t>
      </w:r>
      <w:r>
        <w:t xml:space="preserve"> how</w:t>
      </w:r>
      <w:r>
        <w:rPr>
          <w:spacing w:val="-1"/>
        </w:rPr>
        <w:t xml:space="preserve"> </w:t>
      </w:r>
      <w:r>
        <w:t xml:space="preserve">input </w:t>
      </w:r>
      <w:r>
        <w:rPr>
          <w:spacing w:val="-1"/>
        </w:rPr>
        <w:t>was</w:t>
      </w:r>
      <w:r>
        <w:t xml:space="preserve"> </w:t>
      </w:r>
      <w:r>
        <w:rPr>
          <w:spacing w:val="-1"/>
        </w:rPr>
        <w:t>sought</w:t>
      </w:r>
      <w:r>
        <w:t xml:space="preserve"> </w:t>
      </w:r>
      <w:r>
        <w:rPr>
          <w:spacing w:val="-1"/>
        </w:rPr>
        <w:t>from</w:t>
      </w:r>
      <w:r>
        <w:t xml:space="preserve"> other SOs </w:t>
      </w:r>
      <w:r>
        <w:rPr>
          <w:spacing w:val="-1"/>
        </w:rPr>
        <w:t>and</w:t>
      </w:r>
      <w:r>
        <w:rPr>
          <w:spacing w:val="2"/>
        </w:rPr>
        <w:t xml:space="preserve"> </w:t>
      </w:r>
      <w:r>
        <w:t>ACs.</w:t>
      </w:r>
    </w:p>
    <w:p w14:paraId="03E4B854" w14:textId="77777777" w:rsidR="00245EA9" w:rsidRDefault="00245EA9">
      <w:pPr>
        <w:rPr>
          <w:rFonts w:ascii="Times New Roman" w:eastAsia="Times New Roman" w:hAnsi="Times New Roman" w:cs="Times New Roman"/>
          <w:sz w:val="24"/>
          <w:szCs w:val="24"/>
        </w:rPr>
      </w:pPr>
    </w:p>
    <w:p w14:paraId="788022AA" w14:textId="4058B4BC" w:rsidR="00245EA9" w:rsidRDefault="0000502E">
      <w:pPr>
        <w:pStyle w:val="BodyText"/>
        <w:ind w:right="193"/>
      </w:pPr>
      <w:r>
        <w:t>The</w:t>
      </w:r>
      <w:r>
        <w:rPr>
          <w:spacing w:val="-2"/>
        </w:rPr>
        <w:t xml:space="preserve"> </w:t>
      </w:r>
      <w:r>
        <w:t xml:space="preserve">PDP </w:t>
      </w:r>
      <w:r>
        <w:rPr>
          <w:spacing w:val="-1"/>
        </w:rPr>
        <w:t>Team</w:t>
      </w:r>
      <w:r>
        <w:t xml:space="preserve"> is </w:t>
      </w:r>
      <w:r>
        <w:rPr>
          <w:spacing w:val="-1"/>
        </w:rPr>
        <w:t>encouraged</w:t>
      </w:r>
      <w:r>
        <w:t xml:space="preserve"> to establish communication in the</w:t>
      </w:r>
      <w:r>
        <w:rPr>
          <w:spacing w:val="-1"/>
        </w:rPr>
        <w:t xml:space="preserve"> </w:t>
      </w:r>
      <w:r>
        <w:t>early</w:t>
      </w:r>
      <w:r>
        <w:rPr>
          <w:spacing w:val="-5"/>
        </w:rPr>
        <w:t xml:space="preserve"> </w:t>
      </w:r>
      <w:r>
        <w:t>stages of the</w:t>
      </w:r>
      <w:r>
        <w:rPr>
          <w:spacing w:val="-1"/>
        </w:rPr>
        <w:t xml:space="preserve"> </w:t>
      </w:r>
      <w:r>
        <w:t>PDP with other</w:t>
      </w:r>
      <w:r>
        <w:rPr>
          <w:spacing w:val="23"/>
        </w:rPr>
        <w:t xml:space="preserve"> </w:t>
      </w:r>
      <w:r>
        <w:rPr>
          <w:spacing w:val="-1"/>
        </w:rPr>
        <w:t>departments,</w:t>
      </w:r>
      <w:r>
        <w:t xml:space="preserve"> outside</w:t>
      </w:r>
      <w:r>
        <w:rPr>
          <w:spacing w:val="-1"/>
        </w:rPr>
        <w:t xml:space="preserve"> </w:t>
      </w:r>
      <w:r>
        <w:t>the</w:t>
      </w:r>
      <w:r>
        <w:rPr>
          <w:spacing w:val="1"/>
        </w:rPr>
        <w:t xml:space="preserve"> </w:t>
      </w:r>
      <w:r>
        <w:t>policy</w:t>
      </w:r>
      <w:r>
        <w:rPr>
          <w:spacing w:val="-5"/>
        </w:rPr>
        <w:t xml:space="preserve"> </w:t>
      </w:r>
      <w:r>
        <w:rPr>
          <w:spacing w:val="-1"/>
        </w:rPr>
        <w:t>department,</w:t>
      </w:r>
      <w:r>
        <w:t xml:space="preserve"> within</w:t>
      </w:r>
      <w:r>
        <w:rPr>
          <w:spacing w:val="2"/>
        </w:rPr>
        <w:t xml:space="preserve"> </w:t>
      </w:r>
      <w:r>
        <w:rPr>
          <w:spacing w:val="-1"/>
        </w:rPr>
        <w:t>ICANN</w:t>
      </w:r>
      <w:r>
        <w:t xml:space="preserve"> that </w:t>
      </w:r>
      <w:r>
        <w:rPr>
          <w:spacing w:val="1"/>
        </w:rPr>
        <w:t>may</w:t>
      </w:r>
      <w:r>
        <w:rPr>
          <w:spacing w:val="-5"/>
        </w:rPr>
        <w:t xml:space="preserve"> </w:t>
      </w:r>
      <w:r>
        <w:t>have</w:t>
      </w:r>
      <w:r>
        <w:rPr>
          <w:spacing w:val="1"/>
        </w:rPr>
        <w:t xml:space="preserve"> </w:t>
      </w:r>
      <w:r>
        <w:rPr>
          <w:spacing w:val="-1"/>
        </w:rPr>
        <w:t>an</w:t>
      </w:r>
      <w:r>
        <w:t xml:space="preserve"> </w:t>
      </w:r>
      <w:r>
        <w:rPr>
          <w:spacing w:val="-1"/>
        </w:rPr>
        <w:t>interest,</w:t>
      </w:r>
      <w:r>
        <w:t xml:space="preserve"> expertise, or</w:t>
      </w:r>
      <w:r>
        <w:rPr>
          <w:spacing w:val="60"/>
        </w:rPr>
        <w:t xml:space="preserve"> </w:t>
      </w:r>
      <w:r>
        <w:rPr>
          <w:spacing w:val="-1"/>
        </w:rPr>
        <w:t>information</w:t>
      </w:r>
      <w:r>
        <w:t xml:space="preserve"> </w:t>
      </w:r>
      <w:r>
        <w:rPr>
          <w:spacing w:val="-1"/>
        </w:rPr>
        <w:t>regarding</w:t>
      </w:r>
      <w:r>
        <w:rPr>
          <w:spacing w:val="-3"/>
        </w:rPr>
        <w:t xml:space="preserve"> </w:t>
      </w:r>
      <w:r>
        <w:t>the</w:t>
      </w:r>
      <w:r>
        <w:rPr>
          <w:spacing w:val="-1"/>
        </w:rPr>
        <w:t xml:space="preserve"> </w:t>
      </w:r>
      <w:r>
        <w:t>implementability</w:t>
      </w:r>
      <w:r>
        <w:rPr>
          <w:spacing w:val="-5"/>
        </w:rPr>
        <w:t xml:space="preserve"> </w:t>
      </w:r>
      <w:r>
        <w:t xml:space="preserve">of the </w:t>
      </w:r>
      <w:r>
        <w:rPr>
          <w:spacing w:val="-1"/>
        </w:rPr>
        <w:t>issue.</w:t>
      </w:r>
      <w:r>
        <w:t xml:space="preserve"> The</w:t>
      </w:r>
      <w:r>
        <w:rPr>
          <w:spacing w:val="-2"/>
        </w:rPr>
        <w:t xml:space="preserve"> </w:t>
      </w:r>
      <w:r>
        <w:rPr>
          <w:spacing w:val="-1"/>
        </w:rPr>
        <w:t>Staff</w:t>
      </w:r>
      <w:r>
        <w:t xml:space="preserve"> </w:t>
      </w:r>
      <w:r>
        <w:rPr>
          <w:spacing w:val="-1"/>
        </w:rPr>
        <w:t>Manager</w:t>
      </w:r>
      <w:r>
        <w:t xml:space="preserve"> is </w:t>
      </w:r>
      <w:r>
        <w:rPr>
          <w:spacing w:val="-1"/>
        </w:rPr>
        <w:t>responsible</w:t>
      </w:r>
      <w:r>
        <w:t xml:space="preserve"> </w:t>
      </w:r>
      <w:r>
        <w:rPr>
          <w:spacing w:val="-1"/>
        </w:rPr>
        <w:t xml:space="preserve">for </w:t>
      </w:r>
      <w:r>
        <w:t>serving</w:t>
      </w:r>
      <w:r>
        <w:rPr>
          <w:spacing w:val="-3"/>
        </w:rPr>
        <w:t xml:space="preserve"> </w:t>
      </w:r>
      <w:r>
        <w:rPr>
          <w:spacing w:val="-1"/>
        </w:rPr>
        <w:t>as</w:t>
      </w:r>
      <w:r>
        <w:rPr>
          <w:spacing w:val="95"/>
        </w:rPr>
        <w:t xml:space="preserve"> </w:t>
      </w:r>
      <w:r>
        <w:t>the intermediary</w:t>
      </w:r>
      <w:r>
        <w:rPr>
          <w:spacing w:val="-5"/>
        </w:rPr>
        <w:t xml:space="preserve"> </w:t>
      </w:r>
      <w:r>
        <w:rPr>
          <w:spacing w:val="-1"/>
        </w:rPr>
        <w:t>between</w:t>
      </w:r>
      <w:r>
        <w:rPr>
          <w:spacing w:val="2"/>
        </w:rPr>
        <w:t xml:space="preserve"> </w:t>
      </w:r>
      <w:r>
        <w:t xml:space="preserve">the PDP </w:t>
      </w:r>
      <w:r>
        <w:rPr>
          <w:spacing w:val="-1"/>
        </w:rPr>
        <w:t>Team</w:t>
      </w:r>
      <w:r>
        <w:t xml:space="preserve"> and the</w:t>
      </w:r>
      <w:r>
        <w:rPr>
          <w:spacing w:val="-1"/>
        </w:rPr>
        <w:t xml:space="preserve"> </w:t>
      </w:r>
      <w:r>
        <w:t>various</w:t>
      </w:r>
      <w:r>
        <w:rPr>
          <w:spacing w:val="2"/>
        </w:rPr>
        <w:t xml:space="preserve"> </w:t>
      </w:r>
      <w:r>
        <w:rPr>
          <w:spacing w:val="-1"/>
        </w:rPr>
        <w:t>ICANN</w:t>
      </w:r>
      <w:r>
        <w:t xml:space="preserve"> departments </w:t>
      </w:r>
      <w:r>
        <w:rPr>
          <w:spacing w:val="-1"/>
        </w:rPr>
        <w:t>(finance,</w:t>
      </w:r>
      <w:r>
        <w:t xml:space="preserve"> legal, </w:t>
      </w:r>
      <w:r>
        <w:rPr>
          <w:spacing w:val="-1"/>
        </w:rPr>
        <w:t>compliance,</w:t>
      </w:r>
      <w:r>
        <w:rPr>
          <w:spacing w:val="47"/>
        </w:rPr>
        <w:t xml:space="preserve"> </w:t>
      </w:r>
      <w:r>
        <w:rPr>
          <w:spacing w:val="-1"/>
        </w:rPr>
        <w:t>etc.).</w:t>
      </w:r>
      <w:r>
        <w:t xml:space="preserve"> The</w:t>
      </w:r>
      <w:r>
        <w:rPr>
          <w:spacing w:val="-1"/>
        </w:rPr>
        <w:t xml:space="preserve"> </w:t>
      </w:r>
      <w:r>
        <w:t xml:space="preserve">PDP Team </w:t>
      </w:r>
      <w:r>
        <w:rPr>
          <w:spacing w:val="-1"/>
        </w:rPr>
        <w:t>Chair</w:t>
      </w:r>
      <w:r>
        <w:t xml:space="preserve"> </w:t>
      </w:r>
      <w:r>
        <w:rPr>
          <w:spacing w:val="1"/>
        </w:rPr>
        <w:t>may</w:t>
      </w:r>
      <w:r>
        <w:rPr>
          <w:spacing w:val="-5"/>
        </w:rPr>
        <w:t xml:space="preserve"> </w:t>
      </w:r>
      <w:r>
        <w:rPr>
          <w:spacing w:val="-1"/>
        </w:rPr>
        <w:t xml:space="preserve">escalate </w:t>
      </w:r>
      <w:r>
        <w:t>to the</w:t>
      </w:r>
      <w:r>
        <w:rPr>
          <w:spacing w:val="-1"/>
        </w:rPr>
        <w:t xml:space="preserve"> </w:t>
      </w:r>
      <w:r>
        <w:t>Vice</w:t>
      </w:r>
      <w:r>
        <w:rPr>
          <w:spacing w:val="-1"/>
        </w:rPr>
        <w:t xml:space="preserve"> President</w:t>
      </w:r>
      <w:r>
        <w:t xml:space="preserve"> of Policy</w:t>
      </w:r>
      <w:r>
        <w:rPr>
          <w:spacing w:val="-5"/>
        </w:rPr>
        <w:t xml:space="preserve"> </w:t>
      </w:r>
      <w:r>
        <w:t>if the</w:t>
      </w:r>
      <w:r>
        <w:rPr>
          <w:spacing w:val="-1"/>
        </w:rPr>
        <w:t xml:space="preserve"> </w:t>
      </w:r>
      <w:r>
        <w:t xml:space="preserve">PDP </w:t>
      </w:r>
      <w:r>
        <w:rPr>
          <w:spacing w:val="-1"/>
        </w:rPr>
        <w:t>Team</w:t>
      </w:r>
      <w:r>
        <w:t xml:space="preserve"> is of the</w:t>
      </w:r>
      <w:r>
        <w:rPr>
          <w:spacing w:val="-1"/>
        </w:rPr>
        <w:t xml:space="preserve"> </w:t>
      </w:r>
      <w:r>
        <w:t>opinion</w:t>
      </w:r>
      <w:r>
        <w:rPr>
          <w:spacing w:val="64"/>
        </w:rPr>
        <w:t xml:space="preserve"> </w:t>
      </w:r>
      <w:r>
        <w:t xml:space="preserve">that </w:t>
      </w:r>
      <w:r>
        <w:rPr>
          <w:spacing w:val="-1"/>
        </w:rPr>
        <w:t>such</w:t>
      </w:r>
      <w:r>
        <w:t xml:space="preserve"> </w:t>
      </w:r>
      <w:r>
        <w:rPr>
          <w:spacing w:val="-1"/>
        </w:rPr>
        <w:t>communications</w:t>
      </w:r>
      <w:r>
        <w:t xml:space="preserve"> </w:t>
      </w:r>
      <w:r>
        <w:rPr>
          <w:spacing w:val="-1"/>
        </w:rPr>
        <w:t>have been</w:t>
      </w:r>
      <w:r>
        <w:t xml:space="preserve"> </w:t>
      </w:r>
      <w:r>
        <w:rPr>
          <w:spacing w:val="-1"/>
        </w:rPr>
        <w:t>hindered</w:t>
      </w:r>
      <w:r>
        <w:t xml:space="preserve"> </w:t>
      </w:r>
      <w:r>
        <w:rPr>
          <w:spacing w:val="-1"/>
        </w:rPr>
        <w:t>through</w:t>
      </w:r>
      <w:r>
        <w:t xml:space="preserve"> the </w:t>
      </w:r>
      <w:r>
        <w:rPr>
          <w:spacing w:val="-1"/>
        </w:rPr>
        <w:t>involvement</w:t>
      </w:r>
      <w:r>
        <w:t xml:space="preserve"> of</w:t>
      </w:r>
      <w:r>
        <w:rPr>
          <w:spacing w:val="1"/>
        </w:rPr>
        <w:t xml:space="preserve"> </w:t>
      </w:r>
      <w:r>
        <w:rPr>
          <w:spacing w:val="-1"/>
        </w:rPr>
        <w:t>ICANN</w:t>
      </w:r>
      <w:r>
        <w:t xml:space="preserve"> policy</w:t>
      </w:r>
      <w:r>
        <w:rPr>
          <w:spacing w:val="-5"/>
        </w:rPr>
        <w:t xml:space="preserve"> </w:t>
      </w:r>
      <w:r>
        <w:rPr>
          <w:spacing w:val="-1"/>
        </w:rPr>
        <w:t>Staff.</w:t>
      </w:r>
      <w:r>
        <w:rPr>
          <w:spacing w:val="1"/>
        </w:rPr>
        <w:t xml:space="preserve"> </w:t>
      </w:r>
      <w:r>
        <w:rPr>
          <w:spacing w:val="-1"/>
        </w:rPr>
        <w:t>ICANN</w:t>
      </w:r>
      <w:r>
        <w:rPr>
          <w:spacing w:val="107"/>
        </w:rPr>
        <w:t xml:space="preserve"> </w:t>
      </w:r>
      <w:r>
        <w:rPr>
          <w:spacing w:val="-1"/>
        </w:rPr>
        <w:t>Staff</w:t>
      </w:r>
      <w:r>
        <w:t xml:space="preserve"> </w:t>
      </w:r>
      <w:r>
        <w:rPr>
          <w:spacing w:val="1"/>
        </w:rPr>
        <w:t>may</w:t>
      </w:r>
      <w:r>
        <w:rPr>
          <w:spacing w:val="-5"/>
        </w:rPr>
        <w:t xml:space="preserve"> </w:t>
      </w:r>
      <w:r>
        <w:rPr>
          <w:spacing w:val="-1"/>
        </w:rPr>
        <w:t>perform</w:t>
      </w:r>
      <w:r>
        <w:t xml:space="preserve"> </w:t>
      </w:r>
      <w:r>
        <w:rPr>
          <w:spacing w:val="-1"/>
        </w:rPr>
        <w:t>additional</w:t>
      </w:r>
      <w:r>
        <w:t xml:space="preserve"> </w:t>
      </w:r>
      <w:r>
        <w:rPr>
          <w:spacing w:val="-1"/>
        </w:rPr>
        <w:t>distinct</w:t>
      </w:r>
      <w:r>
        <w:t xml:space="preserve"> </w:t>
      </w:r>
      <w:r>
        <w:rPr>
          <w:spacing w:val="-1"/>
        </w:rPr>
        <w:t>roles</w:t>
      </w:r>
      <w:r>
        <w:t xml:space="preserve"> for</w:t>
      </w:r>
      <w:r>
        <w:rPr>
          <w:spacing w:val="-2"/>
        </w:rPr>
        <w:t xml:space="preserve"> </w:t>
      </w:r>
      <w:r>
        <w:t>a</w:t>
      </w:r>
      <w:r>
        <w:rPr>
          <w:spacing w:val="-1"/>
        </w:rPr>
        <w:t xml:space="preserve"> </w:t>
      </w:r>
      <w:r>
        <w:rPr>
          <w:spacing w:val="1"/>
        </w:rPr>
        <w:t>PDP</w:t>
      </w:r>
      <w:r>
        <w:t xml:space="preserve"> </w:t>
      </w:r>
      <w:r>
        <w:rPr>
          <w:spacing w:val="-1"/>
        </w:rPr>
        <w:t>Team</w:t>
      </w:r>
      <w:r>
        <w:t xml:space="preserve"> as requested and </w:t>
      </w:r>
      <w:r>
        <w:rPr>
          <w:spacing w:val="-1"/>
        </w:rPr>
        <w:t>appropriate</w:t>
      </w:r>
      <w:r>
        <w:rPr>
          <w:spacing w:val="1"/>
        </w:rPr>
        <w:t xml:space="preserve"> </w:t>
      </w:r>
      <w:r>
        <w:rPr>
          <w:spacing w:val="-1"/>
        </w:rPr>
        <w:t>(see</w:t>
      </w:r>
      <w:r>
        <w:rPr>
          <w:spacing w:val="2"/>
        </w:rPr>
        <w:t xml:space="preserve"> </w:t>
      </w:r>
      <w:hyperlink r:id="rId60">
        <w:r>
          <w:rPr>
            <w:color w:val="0000FF"/>
            <w:spacing w:val="-1"/>
            <w:u w:val="single" w:color="0000FF"/>
          </w:rPr>
          <w:t>GNSO</w:t>
        </w:r>
      </w:hyperlink>
      <w:r>
        <w:rPr>
          <w:color w:val="0000FF"/>
        </w:rPr>
        <w:t xml:space="preserve"> </w:t>
      </w:r>
      <w:hyperlink r:id="rId61">
        <w:r>
          <w:rPr>
            <w:color w:val="0000FF"/>
          </w:rPr>
          <w:t xml:space="preserve"> </w:t>
        </w:r>
        <w:r>
          <w:rPr>
            <w:color w:val="0000FF"/>
            <w:u w:val="single" w:color="0000FF"/>
          </w:rPr>
          <w:t>Working</w:t>
        </w:r>
        <w:r>
          <w:rPr>
            <w:color w:val="0000FF"/>
            <w:spacing w:val="-2"/>
            <w:u w:val="single" w:color="0000FF"/>
          </w:rPr>
          <w:t xml:space="preserve"> </w:t>
        </w:r>
        <w:r>
          <w:rPr>
            <w:color w:val="0000FF"/>
            <w:spacing w:val="-1"/>
            <w:u w:val="single" w:color="0000FF"/>
          </w:rPr>
          <w:t>Group</w:t>
        </w:r>
        <w:r>
          <w:rPr>
            <w:color w:val="0000FF"/>
            <w:u w:val="single" w:color="0000FF"/>
          </w:rPr>
          <w:t xml:space="preserve"> Guidelines</w:t>
        </w:r>
        <w:r>
          <w:rPr>
            <w:color w:val="0000FF"/>
            <w:spacing w:val="1"/>
            <w:u w:val="single" w:color="0000FF"/>
          </w:rPr>
          <w:t xml:space="preserve"> </w:t>
        </w:r>
      </w:hyperlink>
      <w:r>
        <w:t>for</w:t>
      </w:r>
      <w:r>
        <w:rPr>
          <w:spacing w:val="-2"/>
        </w:rPr>
        <w:t xml:space="preserve"> </w:t>
      </w:r>
      <w:r>
        <w:rPr>
          <w:spacing w:val="-1"/>
        </w:rPr>
        <w:t>further</w:t>
      </w:r>
      <w:r>
        <w:t xml:space="preserve"> </w:t>
      </w:r>
      <w:r>
        <w:rPr>
          <w:spacing w:val="-1"/>
        </w:rPr>
        <w:t>details).</w:t>
      </w:r>
    </w:p>
    <w:p w14:paraId="66BEBDC8" w14:textId="77777777" w:rsidR="00245EA9" w:rsidRDefault="00245EA9">
      <w:pPr>
        <w:spacing w:before="11"/>
        <w:rPr>
          <w:rFonts w:ascii="Times New Roman" w:eastAsia="Times New Roman" w:hAnsi="Times New Roman" w:cs="Times New Roman"/>
          <w:sz w:val="17"/>
          <w:szCs w:val="17"/>
        </w:rPr>
      </w:pPr>
    </w:p>
    <w:p w14:paraId="3E837C65" w14:textId="77777777" w:rsidR="00245EA9" w:rsidRDefault="0000502E">
      <w:pPr>
        <w:pStyle w:val="BodyText"/>
        <w:spacing w:before="69"/>
        <w:ind w:right="190"/>
      </w:pPr>
      <w:r>
        <w:t xml:space="preserve">This </w:t>
      </w:r>
      <w:r>
        <w:rPr>
          <w:spacing w:val="-1"/>
        </w:rPr>
        <w:t>Section</w:t>
      </w:r>
      <w:r>
        <w:t xml:space="preserve"> </w:t>
      </w:r>
      <w:r>
        <w:rPr>
          <w:spacing w:val="-1"/>
        </w:rPr>
        <w:t>illustrates</w:t>
      </w:r>
      <w:r>
        <w:t xml:space="preserve"> </w:t>
      </w:r>
      <w:r>
        <w:rPr>
          <w:spacing w:val="-1"/>
        </w:rPr>
        <w:t>the types</w:t>
      </w:r>
      <w:r>
        <w:t xml:space="preserve"> of </w:t>
      </w:r>
      <w:r>
        <w:rPr>
          <w:spacing w:val="-1"/>
        </w:rPr>
        <w:t>outcomes</w:t>
      </w:r>
      <w:r>
        <w:t xml:space="preserve"> that</w:t>
      </w:r>
      <w:r>
        <w:rPr>
          <w:spacing w:val="1"/>
        </w:rPr>
        <w:t xml:space="preserve"> </w:t>
      </w:r>
      <w:r>
        <w:rPr>
          <w:spacing w:val="-1"/>
        </w:rPr>
        <w:t>are</w:t>
      </w:r>
      <w:r>
        <w:rPr>
          <w:spacing w:val="-2"/>
        </w:rPr>
        <w:t xml:space="preserve"> </w:t>
      </w:r>
      <w:r>
        <w:t>permissible</w:t>
      </w:r>
      <w:r>
        <w:rPr>
          <w:spacing w:val="-1"/>
        </w:rPr>
        <w:t xml:space="preserve"> from</w:t>
      </w:r>
      <w:r>
        <w:t xml:space="preserve"> a</w:t>
      </w:r>
      <w:r>
        <w:rPr>
          <w:spacing w:val="-2"/>
        </w:rPr>
        <w:t xml:space="preserve"> </w:t>
      </w:r>
      <w:r>
        <w:t>PDP. PDP Teams may</w:t>
      </w:r>
      <w:r>
        <w:rPr>
          <w:spacing w:val="-5"/>
        </w:rPr>
        <w:t xml:space="preserve"> </w:t>
      </w:r>
      <w:r>
        <w:t>make</w:t>
      </w:r>
      <w:r>
        <w:rPr>
          <w:spacing w:val="80"/>
        </w:rPr>
        <w:t xml:space="preserve"> </w:t>
      </w:r>
      <w:r>
        <w:rPr>
          <w:spacing w:val="-1"/>
        </w:rPr>
        <w:t>recommendations</w:t>
      </w:r>
      <w:r>
        <w:t xml:space="preserve"> to the</w:t>
      </w:r>
      <w:r>
        <w:rPr>
          <w:spacing w:val="1"/>
        </w:rPr>
        <w:t xml:space="preserve"> </w:t>
      </w:r>
      <w:r>
        <w:rPr>
          <w:spacing w:val="-1"/>
        </w:rPr>
        <w:t>GNSO</w:t>
      </w:r>
      <w:r>
        <w:t xml:space="preserve"> </w:t>
      </w:r>
      <w:r>
        <w:rPr>
          <w:spacing w:val="-1"/>
        </w:rPr>
        <w:t>Council</w:t>
      </w:r>
      <w:r>
        <w:t xml:space="preserve"> </w:t>
      </w:r>
      <w:r>
        <w:rPr>
          <w:spacing w:val="-1"/>
        </w:rPr>
        <w:t>regarding:</w:t>
      </w:r>
    </w:p>
    <w:p w14:paraId="55480741" w14:textId="77777777" w:rsidR="00245EA9" w:rsidRDefault="00245EA9">
      <w:pPr>
        <w:rPr>
          <w:rFonts w:ascii="Times New Roman" w:eastAsia="Times New Roman" w:hAnsi="Times New Roman" w:cs="Times New Roman"/>
          <w:sz w:val="24"/>
          <w:szCs w:val="24"/>
        </w:rPr>
      </w:pPr>
    </w:p>
    <w:p w14:paraId="474B3D47" w14:textId="77777777" w:rsidR="00245EA9" w:rsidRDefault="0000502E">
      <w:pPr>
        <w:pStyle w:val="BodyText"/>
        <w:numPr>
          <w:ilvl w:val="0"/>
          <w:numId w:val="6"/>
        </w:numPr>
        <w:tabs>
          <w:tab w:val="left" w:pos="3049"/>
        </w:tabs>
        <w:ind w:firstLine="0"/>
      </w:pPr>
      <w:r>
        <w:rPr>
          <w:spacing w:val="-1"/>
        </w:rPr>
        <w:t>Consensus</w:t>
      </w:r>
      <w:r>
        <w:t xml:space="preserve"> </w:t>
      </w:r>
      <w:r>
        <w:rPr>
          <w:spacing w:val="-1"/>
        </w:rPr>
        <w:t>policies</w:t>
      </w:r>
    </w:p>
    <w:p w14:paraId="2C7A9F84" w14:textId="77777777" w:rsidR="00245EA9" w:rsidRDefault="0000502E">
      <w:pPr>
        <w:pStyle w:val="BodyText"/>
        <w:numPr>
          <w:ilvl w:val="0"/>
          <w:numId w:val="6"/>
        </w:numPr>
        <w:tabs>
          <w:tab w:val="left" w:pos="3049"/>
        </w:tabs>
        <w:ind w:left="3049"/>
      </w:pPr>
      <w:r>
        <w:rPr>
          <w:spacing w:val="-1"/>
        </w:rPr>
        <w:t>Other</w:t>
      </w:r>
      <w:r>
        <w:t xml:space="preserve"> </w:t>
      </w:r>
      <w:r>
        <w:rPr>
          <w:spacing w:val="-1"/>
        </w:rPr>
        <w:t>policies</w:t>
      </w:r>
    </w:p>
    <w:p w14:paraId="774652CE" w14:textId="77777777" w:rsidR="00245EA9" w:rsidRDefault="0000502E">
      <w:pPr>
        <w:pStyle w:val="BodyText"/>
        <w:numPr>
          <w:ilvl w:val="0"/>
          <w:numId w:val="6"/>
        </w:numPr>
        <w:tabs>
          <w:tab w:val="left" w:pos="3049"/>
        </w:tabs>
        <w:ind w:left="3049"/>
      </w:pPr>
      <w:r>
        <w:rPr>
          <w:spacing w:val="-1"/>
        </w:rPr>
        <w:t>Best</w:t>
      </w:r>
      <w:r>
        <w:t xml:space="preserve"> </w:t>
      </w:r>
      <w:r>
        <w:rPr>
          <w:spacing w:val="-1"/>
        </w:rPr>
        <w:t>Practices</w:t>
      </w:r>
    </w:p>
    <w:p w14:paraId="3938FB62" w14:textId="77777777" w:rsidR="001B6C0C" w:rsidRPr="001B6C0C" w:rsidRDefault="0000502E" w:rsidP="001B6C0C">
      <w:pPr>
        <w:pStyle w:val="BodyText"/>
        <w:numPr>
          <w:ilvl w:val="0"/>
          <w:numId w:val="6"/>
        </w:numPr>
        <w:tabs>
          <w:tab w:val="left" w:pos="3049"/>
        </w:tabs>
        <w:ind w:left="3060" w:right="4891" w:hanging="900"/>
      </w:pPr>
      <w:r>
        <w:rPr>
          <w:spacing w:val="-1"/>
        </w:rPr>
        <w:t>Implementation</w:t>
      </w:r>
      <w:r>
        <w:t xml:space="preserve"> </w:t>
      </w:r>
      <w:r>
        <w:rPr>
          <w:spacing w:val="-1"/>
        </w:rPr>
        <w:t>Guidelines</w:t>
      </w:r>
    </w:p>
    <w:p w14:paraId="5FE3B074" w14:textId="5691A31D" w:rsidR="00245EA9" w:rsidRDefault="0000502E" w:rsidP="001B6C0C">
      <w:pPr>
        <w:pStyle w:val="BodyText"/>
        <w:numPr>
          <w:ilvl w:val="0"/>
          <w:numId w:val="6"/>
        </w:numPr>
        <w:tabs>
          <w:tab w:val="left" w:pos="3049"/>
        </w:tabs>
        <w:ind w:left="3060" w:right="4891" w:hanging="900"/>
      </w:pPr>
      <w:r>
        <w:rPr>
          <w:spacing w:val="-1"/>
        </w:rPr>
        <w:t>Agreement</w:t>
      </w:r>
      <w:r>
        <w:t xml:space="preserve"> terms </w:t>
      </w:r>
      <w:r>
        <w:rPr>
          <w:spacing w:val="-1"/>
        </w:rPr>
        <w:t>and</w:t>
      </w:r>
      <w:r>
        <w:t xml:space="preserve"> conditions</w:t>
      </w:r>
    </w:p>
    <w:p w14:paraId="3CF549A7" w14:textId="77777777" w:rsidR="00245EA9" w:rsidRDefault="0000502E">
      <w:pPr>
        <w:pStyle w:val="BodyText"/>
        <w:numPr>
          <w:ilvl w:val="0"/>
          <w:numId w:val="5"/>
        </w:numPr>
        <w:tabs>
          <w:tab w:val="left" w:pos="3049"/>
        </w:tabs>
        <w:ind w:firstLine="0"/>
      </w:pPr>
      <w:r>
        <w:rPr>
          <w:spacing w:val="-1"/>
        </w:rPr>
        <w:t>Technical</w:t>
      </w:r>
      <w:r>
        <w:t xml:space="preserve"> </w:t>
      </w:r>
      <w:r>
        <w:rPr>
          <w:spacing w:val="-1"/>
        </w:rPr>
        <w:t>Specifications</w:t>
      </w:r>
    </w:p>
    <w:p w14:paraId="29175AA5" w14:textId="77777777" w:rsidR="00245EA9" w:rsidRDefault="0000502E">
      <w:pPr>
        <w:pStyle w:val="BodyText"/>
        <w:numPr>
          <w:ilvl w:val="0"/>
          <w:numId w:val="5"/>
        </w:numPr>
        <w:tabs>
          <w:tab w:val="left" w:pos="3049"/>
        </w:tabs>
        <w:ind w:left="3049"/>
      </w:pPr>
      <w:r>
        <w:rPr>
          <w:spacing w:val="-1"/>
        </w:rPr>
        <w:t>Research</w:t>
      </w:r>
      <w:r>
        <w:t xml:space="preserve"> </w:t>
      </w:r>
      <w:r>
        <w:rPr>
          <w:spacing w:val="1"/>
        </w:rPr>
        <w:t>or</w:t>
      </w:r>
      <w:r>
        <w:t xml:space="preserve"> </w:t>
      </w:r>
      <w:r>
        <w:rPr>
          <w:spacing w:val="-1"/>
        </w:rPr>
        <w:t>Surveys</w:t>
      </w:r>
      <w:r>
        <w:t xml:space="preserve"> to </w:t>
      </w:r>
      <w:r>
        <w:rPr>
          <w:spacing w:val="1"/>
        </w:rPr>
        <w:t>be</w:t>
      </w:r>
      <w:r>
        <w:rPr>
          <w:spacing w:val="-1"/>
        </w:rPr>
        <w:t xml:space="preserve"> Conducted</w:t>
      </w:r>
    </w:p>
    <w:p w14:paraId="7FFD30A6" w14:textId="77777777" w:rsidR="00245EA9" w:rsidRDefault="0000502E">
      <w:pPr>
        <w:pStyle w:val="BodyText"/>
        <w:numPr>
          <w:ilvl w:val="0"/>
          <w:numId w:val="5"/>
        </w:numPr>
        <w:tabs>
          <w:tab w:val="left" w:pos="3049"/>
        </w:tabs>
        <w:ind w:left="3049"/>
      </w:pPr>
      <w:r>
        <w:rPr>
          <w:spacing w:val="-1"/>
        </w:rPr>
        <w:t xml:space="preserve">Advice </w:t>
      </w:r>
      <w:r>
        <w:t>to</w:t>
      </w:r>
      <w:r>
        <w:rPr>
          <w:spacing w:val="2"/>
        </w:rPr>
        <w:t xml:space="preserve"> </w:t>
      </w:r>
      <w:r>
        <w:rPr>
          <w:spacing w:val="-1"/>
        </w:rPr>
        <w:t>ICANN</w:t>
      </w:r>
      <w:r>
        <w:t xml:space="preserve"> or to the</w:t>
      </w:r>
      <w:r>
        <w:rPr>
          <w:spacing w:val="-1"/>
        </w:rPr>
        <w:t xml:space="preserve"> </w:t>
      </w:r>
      <w:r>
        <w:t>Board</w:t>
      </w:r>
    </w:p>
    <w:p w14:paraId="56F327B1" w14:textId="77777777" w:rsidR="001B6C0C" w:rsidRDefault="0000502E">
      <w:pPr>
        <w:pStyle w:val="BodyText"/>
        <w:numPr>
          <w:ilvl w:val="0"/>
          <w:numId w:val="5"/>
        </w:numPr>
        <w:tabs>
          <w:tab w:val="left" w:pos="3049"/>
        </w:tabs>
        <w:ind w:right="1142" w:firstLine="0"/>
      </w:pPr>
      <w:r>
        <w:rPr>
          <w:spacing w:val="-1"/>
        </w:rPr>
        <w:t xml:space="preserve">Advice </w:t>
      </w:r>
      <w:r>
        <w:t xml:space="preserve">to </w:t>
      </w:r>
      <w:r>
        <w:rPr>
          <w:spacing w:val="-1"/>
        </w:rPr>
        <w:t>other</w:t>
      </w:r>
      <w:r>
        <w:t xml:space="preserve"> Supporting</w:t>
      </w:r>
      <w:r>
        <w:rPr>
          <w:spacing w:val="-3"/>
        </w:rPr>
        <w:t xml:space="preserve"> </w:t>
      </w:r>
      <w:r>
        <w:rPr>
          <w:spacing w:val="-1"/>
        </w:rPr>
        <w:t>Organizations</w:t>
      </w:r>
      <w:r>
        <w:t xml:space="preserve"> or Advisory</w:t>
      </w:r>
      <w:r>
        <w:rPr>
          <w:spacing w:val="-3"/>
        </w:rPr>
        <w:t xml:space="preserve"> </w:t>
      </w:r>
      <w:r>
        <w:t>C</w:t>
      </w:r>
      <w:r w:rsidR="001B6C0C">
        <w:t>ommittee</w:t>
      </w:r>
    </w:p>
    <w:p w14:paraId="2F403FCD" w14:textId="4946915C" w:rsidR="00245EA9" w:rsidRDefault="0000502E">
      <w:pPr>
        <w:pStyle w:val="BodyText"/>
        <w:numPr>
          <w:ilvl w:val="0"/>
          <w:numId w:val="5"/>
        </w:numPr>
        <w:tabs>
          <w:tab w:val="left" w:pos="3049"/>
        </w:tabs>
        <w:ind w:right="1142" w:firstLine="0"/>
      </w:pPr>
      <w:r>
        <w:rPr>
          <w:spacing w:val="-1"/>
        </w:rPr>
        <w:t>Budget</w:t>
      </w:r>
      <w:r>
        <w:t xml:space="preserve"> issues</w:t>
      </w:r>
    </w:p>
    <w:p w14:paraId="4EDC59BD" w14:textId="77777777" w:rsidR="00245EA9" w:rsidRDefault="0000502E">
      <w:pPr>
        <w:pStyle w:val="BodyText"/>
        <w:numPr>
          <w:ilvl w:val="0"/>
          <w:numId w:val="4"/>
        </w:numPr>
        <w:tabs>
          <w:tab w:val="left" w:pos="3049"/>
        </w:tabs>
        <w:ind w:firstLine="1980"/>
      </w:pPr>
      <w:r>
        <w:rPr>
          <w:spacing w:val="-1"/>
        </w:rPr>
        <w:t>Requests</w:t>
      </w:r>
      <w:r>
        <w:t xml:space="preserve"> </w:t>
      </w:r>
      <w:r>
        <w:rPr>
          <w:spacing w:val="-1"/>
        </w:rPr>
        <w:t>for Proposals</w:t>
      </w:r>
    </w:p>
    <w:p w14:paraId="766B7F53" w14:textId="77777777" w:rsidR="00245EA9" w:rsidRDefault="0000502E">
      <w:pPr>
        <w:pStyle w:val="BodyText"/>
        <w:numPr>
          <w:ilvl w:val="0"/>
          <w:numId w:val="4"/>
        </w:numPr>
        <w:tabs>
          <w:tab w:val="left" w:pos="3049"/>
        </w:tabs>
        <w:spacing w:line="480" w:lineRule="auto"/>
        <w:ind w:right="1904" w:firstLine="1980"/>
      </w:pPr>
      <w:r>
        <w:rPr>
          <w:spacing w:val="-1"/>
        </w:rPr>
        <w:lastRenderedPageBreak/>
        <w:t>Recommendations</w:t>
      </w:r>
      <w:r>
        <w:t xml:space="preserve"> on </w:t>
      </w:r>
      <w:r>
        <w:rPr>
          <w:spacing w:val="-1"/>
        </w:rPr>
        <w:t xml:space="preserve">future </w:t>
      </w:r>
      <w:r>
        <w:t>policy</w:t>
      </w:r>
      <w:r>
        <w:rPr>
          <w:spacing w:val="-5"/>
        </w:rPr>
        <w:t xml:space="preserve"> </w:t>
      </w:r>
      <w:r>
        <w:rPr>
          <w:spacing w:val="-1"/>
        </w:rPr>
        <w:t>development</w:t>
      </w:r>
      <w:r>
        <w:rPr>
          <w:spacing w:val="2"/>
        </w:rPr>
        <w:t xml:space="preserve"> </w:t>
      </w:r>
      <w:r>
        <w:t>activities</w:t>
      </w:r>
      <w:r>
        <w:rPr>
          <w:spacing w:val="55"/>
        </w:rPr>
        <w:t xml:space="preserve"> </w:t>
      </w:r>
      <w:r>
        <w:t xml:space="preserve">At the </w:t>
      </w:r>
      <w:r>
        <w:rPr>
          <w:spacing w:val="-1"/>
        </w:rPr>
        <w:t>same</w:t>
      </w:r>
      <w:r>
        <w:t xml:space="preserve"> </w:t>
      </w:r>
      <w:r>
        <w:rPr>
          <w:spacing w:val="-1"/>
        </w:rPr>
        <w:t>time,</w:t>
      </w:r>
      <w:r>
        <w:t xml:space="preserve"> a</w:t>
      </w:r>
      <w:r>
        <w:rPr>
          <w:spacing w:val="-1"/>
        </w:rPr>
        <w:t xml:space="preserve"> </w:t>
      </w:r>
      <w:r>
        <w:t xml:space="preserve">PDP </w:t>
      </w:r>
      <w:r>
        <w:rPr>
          <w:spacing w:val="-1"/>
        </w:rPr>
        <w:t>Team</w:t>
      </w:r>
      <w:r>
        <w:t xml:space="preserve"> </w:t>
      </w:r>
      <w:r>
        <w:rPr>
          <w:spacing w:val="1"/>
        </w:rPr>
        <w:t>may</w:t>
      </w:r>
      <w:r>
        <w:rPr>
          <w:spacing w:val="-5"/>
        </w:rPr>
        <w:t xml:space="preserve"> </w:t>
      </w:r>
      <w:r>
        <w:rPr>
          <w:spacing w:val="-1"/>
        </w:rPr>
        <w:t>also</w:t>
      </w:r>
      <w:r>
        <w:t xml:space="preserve"> conclude</w:t>
      </w:r>
      <w:r>
        <w:rPr>
          <w:spacing w:val="1"/>
        </w:rPr>
        <w:t xml:space="preserve"> </w:t>
      </w:r>
      <w:r>
        <w:t xml:space="preserve">that no </w:t>
      </w:r>
      <w:r>
        <w:rPr>
          <w:spacing w:val="-1"/>
        </w:rPr>
        <w:t>recommendation</w:t>
      </w:r>
      <w:r>
        <w:rPr>
          <w:spacing w:val="2"/>
        </w:rPr>
        <w:t xml:space="preserve"> </w:t>
      </w:r>
      <w:r>
        <w:t xml:space="preserve">is </w:t>
      </w:r>
      <w:r>
        <w:rPr>
          <w:spacing w:val="-1"/>
        </w:rPr>
        <w:t>necessary.</w:t>
      </w:r>
    </w:p>
    <w:p w14:paraId="150080ED" w14:textId="3B20CB98" w:rsidR="00245EA9" w:rsidDel="00BB433C" w:rsidRDefault="0000502E">
      <w:pPr>
        <w:pStyle w:val="BodyText"/>
        <w:spacing w:before="10"/>
        <w:ind w:right="297"/>
        <w:rPr>
          <w:del w:id="1673" w:author="Author"/>
        </w:rPr>
      </w:pPr>
      <w:r>
        <w:t>The</w:t>
      </w:r>
      <w:r>
        <w:rPr>
          <w:spacing w:val="-2"/>
        </w:rPr>
        <w:t xml:space="preserve"> </w:t>
      </w:r>
      <w:r>
        <w:rPr>
          <w:spacing w:val="-1"/>
        </w:rPr>
        <w:t>Staff</w:t>
      </w:r>
      <w:r>
        <w:t xml:space="preserve"> </w:t>
      </w:r>
      <w:r>
        <w:rPr>
          <w:spacing w:val="-1"/>
        </w:rPr>
        <w:t>Manager</w:t>
      </w:r>
      <w:r>
        <w:t xml:space="preserve"> is responsible </w:t>
      </w:r>
      <w:r>
        <w:rPr>
          <w:spacing w:val="-1"/>
        </w:rPr>
        <w:t>for coordinating</w:t>
      </w:r>
      <w:r>
        <w:t xml:space="preserve"> with the</w:t>
      </w:r>
      <w:r>
        <w:rPr>
          <w:spacing w:val="-1"/>
        </w:rPr>
        <w:t xml:space="preserve"> Chair(s)</w:t>
      </w:r>
      <w:r>
        <w:t xml:space="preserve"> of</w:t>
      </w:r>
      <w:r>
        <w:rPr>
          <w:spacing w:val="-2"/>
        </w:rPr>
        <w:t xml:space="preserve"> </w:t>
      </w:r>
      <w:r>
        <w:t>the</w:t>
      </w:r>
      <w:r>
        <w:rPr>
          <w:spacing w:val="1"/>
        </w:rPr>
        <w:t xml:space="preserve"> </w:t>
      </w:r>
      <w:r>
        <w:t xml:space="preserve">PDP </w:t>
      </w:r>
      <w:r>
        <w:rPr>
          <w:spacing w:val="-1"/>
        </w:rPr>
        <w:t>Team</w:t>
      </w:r>
      <w:r>
        <w:t xml:space="preserve"> to </w:t>
      </w:r>
      <w:r>
        <w:rPr>
          <w:spacing w:val="-1"/>
        </w:rPr>
        <w:t xml:space="preserve">supervise </w:t>
      </w:r>
      <w:r>
        <w:t>and to</w:t>
      </w:r>
      <w:r>
        <w:rPr>
          <w:spacing w:val="79"/>
        </w:rPr>
        <w:t xml:space="preserve"> </w:t>
      </w:r>
      <w:r>
        <w:t>carry</w:t>
      </w:r>
      <w:r>
        <w:rPr>
          <w:spacing w:val="-5"/>
        </w:rPr>
        <w:t xml:space="preserve"> </w:t>
      </w:r>
      <w:r>
        <w:t>out the</w:t>
      </w:r>
      <w:r>
        <w:rPr>
          <w:spacing w:val="-1"/>
        </w:rPr>
        <w:t xml:space="preserve"> </w:t>
      </w:r>
      <w:r>
        <w:t xml:space="preserve">PDP activities </w:t>
      </w:r>
      <w:r>
        <w:rPr>
          <w:spacing w:val="-1"/>
        </w:rPr>
        <w:t>as</w:t>
      </w:r>
      <w:r>
        <w:t xml:space="preserve"> necessary</w:t>
      </w:r>
      <w:r>
        <w:rPr>
          <w:spacing w:val="-5"/>
        </w:rPr>
        <w:t xml:space="preserve"> </w:t>
      </w:r>
      <w:r>
        <w:rPr>
          <w:spacing w:val="1"/>
        </w:rPr>
        <w:t>or</w:t>
      </w:r>
      <w:r>
        <w:t xml:space="preserve"> </w:t>
      </w:r>
      <w:r>
        <w:rPr>
          <w:spacing w:val="-1"/>
        </w:rPr>
        <w:t>appropriate,</w:t>
      </w:r>
      <w:r>
        <w:t xml:space="preserve"> </w:t>
      </w:r>
      <w:r>
        <w:rPr>
          <w:spacing w:val="-1"/>
        </w:rPr>
        <w:t>including,</w:t>
      </w:r>
      <w:r>
        <w:rPr>
          <w:spacing w:val="2"/>
        </w:rPr>
        <w:t xml:space="preserve"> </w:t>
      </w:r>
      <w:r>
        <w:t xml:space="preserve">without limitation, </w:t>
      </w:r>
      <w:r>
        <w:rPr>
          <w:spacing w:val="-1"/>
        </w:rPr>
        <w:t>making</w:t>
      </w:r>
      <w:r>
        <w:rPr>
          <w:spacing w:val="-2"/>
        </w:rPr>
        <w:t xml:space="preserve"> </w:t>
      </w:r>
      <w:r>
        <w:rPr>
          <w:spacing w:val="-1"/>
        </w:rPr>
        <w:t>available</w:t>
      </w:r>
      <w:r>
        <w:rPr>
          <w:spacing w:val="63"/>
        </w:rPr>
        <w:t xml:space="preserve"> </w:t>
      </w:r>
      <w:r>
        <w:t xml:space="preserve">the </w:t>
      </w:r>
      <w:r>
        <w:rPr>
          <w:spacing w:val="-1"/>
        </w:rPr>
        <w:t>standard</w:t>
      </w:r>
      <w:r>
        <w:t xml:space="preserve"> </w:t>
      </w:r>
      <w:r>
        <w:rPr>
          <w:spacing w:val="-1"/>
        </w:rPr>
        <w:t>technical</w:t>
      </w:r>
      <w:r>
        <w:t xml:space="preserve"> </w:t>
      </w:r>
      <w:r>
        <w:rPr>
          <w:spacing w:val="-1"/>
        </w:rPr>
        <w:t>resources</w:t>
      </w:r>
      <w:r>
        <w:t xml:space="preserve"> for the</w:t>
      </w:r>
      <w:r>
        <w:rPr>
          <w:spacing w:val="-2"/>
        </w:rPr>
        <w:t xml:space="preserve"> </w:t>
      </w:r>
      <w:r>
        <w:t>PDP Team, scheduling</w:t>
      </w:r>
      <w:r>
        <w:rPr>
          <w:spacing w:val="-1"/>
        </w:rPr>
        <w:t xml:space="preserve"> and</w:t>
      </w:r>
      <w:r>
        <w:t xml:space="preserve"> attending</w:t>
      </w:r>
      <w:r>
        <w:rPr>
          <w:spacing w:val="-3"/>
        </w:rPr>
        <w:t xml:space="preserve"> </w:t>
      </w:r>
      <w:r>
        <w:t xml:space="preserve">PDP </w:t>
      </w:r>
      <w:r>
        <w:rPr>
          <w:spacing w:val="-1"/>
        </w:rPr>
        <w:t>Team</w:t>
      </w:r>
      <w:r>
        <w:t xml:space="preserve"> </w:t>
      </w:r>
      <w:r>
        <w:rPr>
          <w:spacing w:val="-1"/>
        </w:rPr>
        <w:t>meetings,</w:t>
      </w:r>
      <w:r>
        <w:rPr>
          <w:spacing w:val="65"/>
        </w:rPr>
        <w:t xml:space="preserve"> </w:t>
      </w:r>
      <w:r>
        <w:t>drafting</w:t>
      </w:r>
      <w:r>
        <w:rPr>
          <w:spacing w:val="-3"/>
        </w:rPr>
        <w:t xml:space="preserve"> </w:t>
      </w:r>
      <w:r>
        <w:rPr>
          <w:spacing w:val="-1"/>
        </w:rPr>
        <w:t>and</w:t>
      </w:r>
      <w:r>
        <w:t xml:space="preserve"> publishing</w:t>
      </w:r>
      <w:r>
        <w:rPr>
          <w:spacing w:val="-2"/>
        </w:rPr>
        <w:t xml:space="preserve"> </w:t>
      </w:r>
      <w:r>
        <w:rPr>
          <w:spacing w:val="1"/>
        </w:rPr>
        <w:t>PDP</w:t>
      </w:r>
      <w:r>
        <w:t xml:space="preserve"> </w:t>
      </w:r>
      <w:r>
        <w:rPr>
          <w:spacing w:val="-1"/>
        </w:rPr>
        <w:t>reports</w:t>
      </w:r>
      <w:r>
        <w:t xml:space="preserve"> </w:t>
      </w:r>
      <w:r>
        <w:rPr>
          <w:spacing w:val="-1"/>
        </w:rPr>
        <w:t xml:space="preserve">for </w:t>
      </w:r>
      <w:r>
        <w:t>public</w:t>
      </w:r>
      <w:r>
        <w:rPr>
          <w:spacing w:val="1"/>
        </w:rPr>
        <w:t xml:space="preserve"> </w:t>
      </w:r>
      <w:r>
        <w:t xml:space="preserve">comment, and </w:t>
      </w:r>
      <w:r>
        <w:rPr>
          <w:spacing w:val="-1"/>
        </w:rPr>
        <w:t>providing</w:t>
      </w:r>
      <w:r>
        <w:rPr>
          <w:spacing w:val="-3"/>
        </w:rPr>
        <w:t xml:space="preserve"> </w:t>
      </w:r>
      <w:r>
        <w:t xml:space="preserve">expertise </w:t>
      </w:r>
      <w:r>
        <w:rPr>
          <w:spacing w:val="-1"/>
        </w:rPr>
        <w:t>where needed.</w:t>
      </w:r>
    </w:p>
    <w:p w14:paraId="4F5EBB9E" w14:textId="742F6560" w:rsidR="003F01DA" w:rsidRDefault="003F01DA" w:rsidP="004D67B1">
      <w:pPr>
        <w:pStyle w:val="BodyText"/>
        <w:spacing w:before="10"/>
        <w:ind w:right="297"/>
        <w:rPr>
          <w:rFonts w:cs="Times New Roman"/>
          <w:sz w:val="21"/>
          <w:szCs w:val="21"/>
        </w:rPr>
      </w:pPr>
      <w:del w:id="1674" w:author="Author">
        <w:r w:rsidDel="00BB433C">
          <w:rPr>
            <w:rFonts w:cs="Times New Roman"/>
            <w:sz w:val="21"/>
            <w:szCs w:val="21"/>
          </w:rPr>
          <w:br w:type="page"/>
        </w:r>
      </w:del>
    </w:p>
    <w:p w14:paraId="67D75171" w14:textId="77777777" w:rsidR="00245EA9" w:rsidRDefault="00245EA9">
      <w:pPr>
        <w:spacing w:before="3"/>
        <w:rPr>
          <w:rFonts w:ascii="Times New Roman" w:eastAsia="Times New Roman" w:hAnsi="Times New Roman" w:cs="Times New Roman"/>
          <w:sz w:val="21"/>
          <w:szCs w:val="21"/>
        </w:rPr>
      </w:pPr>
    </w:p>
    <w:p w14:paraId="00508D18" w14:textId="77777777" w:rsidR="00245EA9" w:rsidRDefault="0000502E">
      <w:pPr>
        <w:pStyle w:val="Heading2"/>
        <w:numPr>
          <w:ilvl w:val="0"/>
          <w:numId w:val="7"/>
        </w:numPr>
        <w:tabs>
          <w:tab w:val="left" w:pos="709"/>
        </w:tabs>
        <w:ind w:left="708" w:hanging="540"/>
        <w:rPr>
          <w:b w:val="0"/>
          <w:bCs w:val="0"/>
        </w:rPr>
      </w:pPr>
      <w:bookmarkStart w:id="1675" w:name="_bookmark65"/>
      <w:bookmarkStart w:id="1676" w:name="_Toc297819790"/>
      <w:bookmarkStart w:id="1677" w:name="_Toc297820203"/>
      <w:bookmarkStart w:id="1678" w:name="_Toc485203789"/>
      <w:bookmarkEnd w:id="1675"/>
      <w:r>
        <w:rPr>
          <w:spacing w:val="-1"/>
        </w:rPr>
        <w:t>Publication</w:t>
      </w:r>
      <w:r>
        <w:rPr>
          <w:spacing w:val="1"/>
        </w:rPr>
        <w:t xml:space="preserve"> </w:t>
      </w:r>
      <w:r>
        <w:t>of</w:t>
      </w:r>
      <w:r>
        <w:rPr>
          <w:spacing w:val="1"/>
        </w:rPr>
        <w:t xml:space="preserve"> </w:t>
      </w:r>
      <w:r>
        <w:rPr>
          <w:spacing w:val="-1"/>
        </w:rPr>
        <w:t>the Initial</w:t>
      </w:r>
      <w:r>
        <w:t xml:space="preserve"> </w:t>
      </w:r>
      <w:r>
        <w:rPr>
          <w:spacing w:val="-1"/>
        </w:rPr>
        <w:t>Report</w:t>
      </w:r>
      <w:bookmarkEnd w:id="1676"/>
      <w:bookmarkEnd w:id="1677"/>
      <w:bookmarkEnd w:id="1678"/>
    </w:p>
    <w:p w14:paraId="2D418C64" w14:textId="77777777" w:rsidR="00245EA9" w:rsidRDefault="00245EA9">
      <w:pPr>
        <w:spacing w:before="5"/>
        <w:rPr>
          <w:rFonts w:ascii="Times New Roman" w:eastAsia="Times New Roman" w:hAnsi="Times New Roman" w:cs="Times New Roman"/>
          <w:b/>
          <w:bCs/>
          <w:sz w:val="20"/>
          <w:szCs w:val="20"/>
        </w:rPr>
      </w:pPr>
    </w:p>
    <w:p w14:paraId="46B3946C" w14:textId="77777777" w:rsidR="00245EA9" w:rsidRDefault="0000502E">
      <w:pPr>
        <w:pStyle w:val="BodyText"/>
        <w:ind w:right="190"/>
      </w:pPr>
      <w:r>
        <w:rPr>
          <w:spacing w:val="-1"/>
        </w:rPr>
        <w:t>After</w:t>
      </w:r>
      <w:r>
        <w:rPr>
          <w:spacing w:val="-2"/>
        </w:rPr>
        <w:t xml:space="preserve"> </w:t>
      </w:r>
      <w:r>
        <w:rPr>
          <w:spacing w:val="-1"/>
        </w:rPr>
        <w:t>collection</w:t>
      </w:r>
      <w:r>
        <w:t xml:space="preserve"> </w:t>
      </w:r>
      <w:r>
        <w:rPr>
          <w:spacing w:val="-1"/>
        </w:rPr>
        <w:t>and</w:t>
      </w:r>
      <w:r>
        <w:t xml:space="preserve"> </w:t>
      </w:r>
      <w:r>
        <w:rPr>
          <w:spacing w:val="-1"/>
        </w:rPr>
        <w:t>review</w:t>
      </w:r>
      <w:r>
        <w:t xml:space="preserve"> of</w:t>
      </w:r>
      <w:r>
        <w:rPr>
          <w:spacing w:val="-2"/>
        </w:rPr>
        <w:t xml:space="preserve"> </w:t>
      </w:r>
      <w:r>
        <w:rPr>
          <w:spacing w:val="-1"/>
        </w:rPr>
        <w:t>information,</w:t>
      </w:r>
      <w:r>
        <w:t xml:space="preserve"> the</w:t>
      </w:r>
      <w:r>
        <w:rPr>
          <w:spacing w:val="-1"/>
        </w:rPr>
        <w:t xml:space="preserve"> </w:t>
      </w:r>
      <w:r>
        <w:rPr>
          <w:spacing w:val="1"/>
        </w:rPr>
        <w:t>PDP</w:t>
      </w:r>
      <w:r>
        <w:t xml:space="preserve"> </w:t>
      </w:r>
      <w:r>
        <w:rPr>
          <w:spacing w:val="-1"/>
        </w:rPr>
        <w:t>Team</w:t>
      </w:r>
      <w:r>
        <w:t xml:space="preserve"> and </w:t>
      </w:r>
      <w:r>
        <w:rPr>
          <w:spacing w:val="-1"/>
        </w:rPr>
        <w:t>Staff</w:t>
      </w:r>
      <w:r>
        <w:t xml:space="preserve"> </w:t>
      </w:r>
      <w:r>
        <w:rPr>
          <w:spacing w:val="-1"/>
        </w:rPr>
        <w:t>are</w:t>
      </w:r>
      <w:r>
        <w:t xml:space="preserve"> responsible </w:t>
      </w:r>
      <w:r>
        <w:rPr>
          <w:spacing w:val="1"/>
        </w:rPr>
        <w:t>for</w:t>
      </w:r>
      <w:r>
        <w:rPr>
          <w:spacing w:val="-1"/>
        </w:rPr>
        <w:t xml:space="preserve"> </w:t>
      </w:r>
      <w:r>
        <w:t>producing</w:t>
      </w:r>
      <w:r>
        <w:rPr>
          <w:spacing w:val="-3"/>
        </w:rPr>
        <w:t xml:space="preserve"> </w:t>
      </w:r>
      <w:r>
        <w:t>an</w:t>
      </w:r>
      <w:r>
        <w:rPr>
          <w:spacing w:val="79"/>
        </w:rPr>
        <w:t xml:space="preserve"> </w:t>
      </w:r>
      <w:r>
        <w:rPr>
          <w:spacing w:val="-1"/>
        </w:rPr>
        <w:t>Initial</w:t>
      </w:r>
      <w:r>
        <w:t xml:space="preserve"> </w:t>
      </w:r>
      <w:r>
        <w:rPr>
          <w:spacing w:val="-1"/>
        </w:rPr>
        <w:t>Report.</w:t>
      </w:r>
      <w:r>
        <w:t xml:space="preserve"> The</w:t>
      </w:r>
      <w:r>
        <w:rPr>
          <w:spacing w:val="1"/>
        </w:rPr>
        <w:t xml:space="preserve"> </w:t>
      </w:r>
      <w:r>
        <w:rPr>
          <w:spacing w:val="-1"/>
        </w:rPr>
        <w:t>Initial</w:t>
      </w:r>
      <w:r>
        <w:t xml:space="preserve"> </w:t>
      </w:r>
      <w:r>
        <w:rPr>
          <w:spacing w:val="-1"/>
        </w:rPr>
        <w:t>Report</w:t>
      </w:r>
      <w:r>
        <w:t xml:space="preserve"> should </w:t>
      </w:r>
      <w:r>
        <w:rPr>
          <w:spacing w:val="-1"/>
        </w:rPr>
        <w:t>include</w:t>
      </w:r>
      <w:r>
        <w:t xml:space="preserve"> the</w:t>
      </w:r>
      <w:r>
        <w:rPr>
          <w:spacing w:val="-1"/>
        </w:rPr>
        <w:t xml:space="preserve"> following elements:</w:t>
      </w:r>
    </w:p>
    <w:p w14:paraId="7251CF05" w14:textId="77777777" w:rsidR="00245EA9" w:rsidRDefault="00245EA9">
      <w:pPr>
        <w:spacing w:before="8"/>
        <w:rPr>
          <w:rFonts w:ascii="Times New Roman" w:eastAsia="Times New Roman" w:hAnsi="Times New Roman" w:cs="Times New Roman"/>
          <w:sz w:val="25"/>
          <w:szCs w:val="25"/>
        </w:rPr>
      </w:pPr>
    </w:p>
    <w:p w14:paraId="477FE036" w14:textId="77777777" w:rsidR="00245EA9" w:rsidRDefault="0000502E" w:rsidP="006D430D">
      <w:pPr>
        <w:pStyle w:val="BodyText"/>
        <w:numPr>
          <w:ilvl w:val="0"/>
          <w:numId w:val="3"/>
        </w:numPr>
        <w:tabs>
          <w:tab w:val="left" w:pos="1249"/>
        </w:tabs>
      </w:pPr>
      <w:r>
        <w:t xml:space="preserve">Compilation of </w:t>
      </w:r>
      <w:r>
        <w:rPr>
          <w:spacing w:val="-1"/>
        </w:rPr>
        <w:t>Stakeholder</w:t>
      </w:r>
      <w:r>
        <w:t xml:space="preserve"> </w:t>
      </w:r>
      <w:r>
        <w:rPr>
          <w:spacing w:val="-1"/>
        </w:rPr>
        <w:t>Group</w:t>
      </w:r>
      <w:r>
        <w:rPr>
          <w:spacing w:val="1"/>
        </w:rPr>
        <w:t xml:space="preserve"> </w:t>
      </w:r>
      <w:r>
        <w:rPr>
          <w:spacing w:val="-1"/>
        </w:rPr>
        <w:t>and</w:t>
      </w:r>
      <w:r>
        <w:t xml:space="preserve"> Constituency</w:t>
      </w:r>
      <w:r>
        <w:rPr>
          <w:spacing w:val="-5"/>
        </w:rPr>
        <w:t xml:space="preserve"> </w:t>
      </w:r>
      <w:r>
        <w:t>Statements</w:t>
      </w:r>
    </w:p>
    <w:p w14:paraId="3A663A3E" w14:textId="77777777" w:rsidR="00245EA9" w:rsidRDefault="0000502E" w:rsidP="006D430D">
      <w:pPr>
        <w:pStyle w:val="BodyText"/>
        <w:numPr>
          <w:ilvl w:val="0"/>
          <w:numId w:val="3"/>
        </w:numPr>
        <w:tabs>
          <w:tab w:val="left" w:pos="1249"/>
        </w:tabs>
        <w:spacing w:before="56" w:line="274" w:lineRule="exact"/>
        <w:ind w:right="1046"/>
      </w:pPr>
      <w:r>
        <w:t>Compilation of any</w:t>
      </w:r>
      <w:r>
        <w:rPr>
          <w:spacing w:val="-5"/>
        </w:rPr>
        <w:t xml:space="preserve"> </w:t>
      </w:r>
      <w:r>
        <w:t xml:space="preserve">statements </w:t>
      </w:r>
      <w:r>
        <w:rPr>
          <w:spacing w:val="-1"/>
        </w:rPr>
        <w:t>received</w:t>
      </w:r>
      <w:r>
        <w:t xml:space="preserve"> </w:t>
      </w:r>
      <w:r>
        <w:rPr>
          <w:spacing w:val="-1"/>
        </w:rPr>
        <w:t>from</w:t>
      </w:r>
      <w:r>
        <w:t xml:space="preserve"> </w:t>
      </w:r>
      <w:r>
        <w:rPr>
          <w:spacing w:val="1"/>
        </w:rPr>
        <w:t>any</w:t>
      </w:r>
      <w:r>
        <w:rPr>
          <w:spacing w:val="-3"/>
        </w:rPr>
        <w:t xml:space="preserve"> </w:t>
      </w:r>
      <w:r>
        <w:rPr>
          <w:spacing w:val="-1"/>
        </w:rPr>
        <w:t>ICANN</w:t>
      </w:r>
      <w:r>
        <w:t xml:space="preserve"> Supporting</w:t>
      </w:r>
      <w:r>
        <w:rPr>
          <w:spacing w:val="-3"/>
        </w:rPr>
        <w:t xml:space="preserve"> </w:t>
      </w:r>
      <w:r>
        <w:t>Organization or</w:t>
      </w:r>
      <w:r>
        <w:rPr>
          <w:spacing w:val="23"/>
        </w:rPr>
        <w:t xml:space="preserve"> </w:t>
      </w:r>
      <w:r>
        <w:t>Advisory</w:t>
      </w:r>
      <w:r>
        <w:rPr>
          <w:spacing w:val="-5"/>
        </w:rPr>
        <w:t xml:space="preserve"> </w:t>
      </w:r>
      <w:r>
        <w:t>Committee</w:t>
      </w:r>
    </w:p>
    <w:p w14:paraId="7ED53FCD" w14:textId="77777777" w:rsidR="00245EA9" w:rsidRDefault="0000502E" w:rsidP="006D430D">
      <w:pPr>
        <w:pStyle w:val="BodyText"/>
        <w:numPr>
          <w:ilvl w:val="0"/>
          <w:numId w:val="3"/>
        </w:numPr>
        <w:tabs>
          <w:tab w:val="left" w:pos="1249"/>
        </w:tabs>
        <w:spacing w:before="21" w:line="274" w:lineRule="exact"/>
        <w:ind w:right="706"/>
      </w:pPr>
      <w:r>
        <w:rPr>
          <w:spacing w:val="-1"/>
        </w:rPr>
        <w:t>Recommendations</w:t>
      </w:r>
      <w:r>
        <w:t xml:space="preserve"> for</w:t>
      </w:r>
      <w:r>
        <w:rPr>
          <w:spacing w:val="-2"/>
        </w:rPr>
        <w:t xml:space="preserve"> </w:t>
      </w:r>
      <w:r>
        <w:t xml:space="preserve">policies, </w:t>
      </w:r>
      <w:r>
        <w:rPr>
          <w:spacing w:val="-1"/>
        </w:rPr>
        <w:t>guidelines,</w:t>
      </w:r>
      <w:r>
        <w:t xml:space="preserve"> best </w:t>
      </w:r>
      <w:r>
        <w:rPr>
          <w:spacing w:val="-1"/>
        </w:rPr>
        <w:t>practices</w:t>
      </w:r>
      <w:r>
        <w:t xml:space="preserve"> or other </w:t>
      </w:r>
      <w:r>
        <w:rPr>
          <w:spacing w:val="-1"/>
        </w:rPr>
        <w:t>proposals</w:t>
      </w:r>
      <w:r>
        <w:rPr>
          <w:spacing w:val="2"/>
        </w:rPr>
        <w:t xml:space="preserve"> </w:t>
      </w:r>
      <w:r>
        <w:t xml:space="preserve">to </w:t>
      </w:r>
      <w:r>
        <w:rPr>
          <w:spacing w:val="-1"/>
        </w:rPr>
        <w:t>address</w:t>
      </w:r>
      <w:r>
        <w:t xml:space="preserve"> the</w:t>
      </w:r>
      <w:r>
        <w:rPr>
          <w:spacing w:val="77"/>
        </w:rPr>
        <w:t xml:space="preserve"> </w:t>
      </w:r>
      <w:r>
        <w:t>issue</w:t>
      </w:r>
    </w:p>
    <w:p w14:paraId="55FD8F29" w14:textId="77777777" w:rsidR="00245EA9" w:rsidRDefault="0000502E" w:rsidP="006D430D">
      <w:pPr>
        <w:pStyle w:val="BodyText"/>
        <w:numPr>
          <w:ilvl w:val="0"/>
          <w:numId w:val="3"/>
        </w:numPr>
        <w:tabs>
          <w:tab w:val="left" w:pos="1249"/>
        </w:tabs>
        <w:spacing w:before="16" w:line="294" w:lineRule="exact"/>
      </w:pPr>
      <w:r>
        <w:rPr>
          <w:spacing w:val="-1"/>
        </w:rPr>
        <w:t>Statement</w:t>
      </w:r>
      <w:r>
        <w:t xml:space="preserve"> of</w:t>
      </w:r>
      <w:r>
        <w:rPr>
          <w:spacing w:val="-1"/>
        </w:rPr>
        <w:t xml:space="preserve"> level</w:t>
      </w:r>
      <w:r>
        <w:t xml:space="preserve"> of </w:t>
      </w:r>
      <w:r>
        <w:rPr>
          <w:spacing w:val="-1"/>
        </w:rPr>
        <w:t>consensus</w:t>
      </w:r>
      <w:r>
        <w:t xml:space="preserve"> for</w:t>
      </w:r>
      <w:r>
        <w:rPr>
          <w:spacing w:val="-1"/>
        </w:rPr>
        <w:t xml:space="preserve"> </w:t>
      </w:r>
      <w:r>
        <w:t xml:space="preserve">the </w:t>
      </w:r>
      <w:r>
        <w:rPr>
          <w:spacing w:val="-1"/>
        </w:rPr>
        <w:t>recommendations</w:t>
      </w:r>
      <w:r>
        <w:t xml:space="preserve"> </w:t>
      </w:r>
      <w:r>
        <w:rPr>
          <w:spacing w:val="-1"/>
        </w:rPr>
        <w:t>presented</w:t>
      </w:r>
      <w:r>
        <w:t xml:space="preserve"> in the</w:t>
      </w:r>
      <w:r>
        <w:rPr>
          <w:spacing w:val="1"/>
        </w:rPr>
        <w:t xml:space="preserve"> </w:t>
      </w:r>
      <w:r>
        <w:t xml:space="preserve">Initial </w:t>
      </w:r>
      <w:r>
        <w:rPr>
          <w:spacing w:val="-1"/>
        </w:rPr>
        <w:t>Report</w:t>
      </w:r>
    </w:p>
    <w:p w14:paraId="7B6A031D" w14:textId="77777777" w:rsidR="00245EA9" w:rsidRDefault="0000502E" w:rsidP="006D430D">
      <w:pPr>
        <w:pStyle w:val="BodyText"/>
        <w:numPr>
          <w:ilvl w:val="0"/>
          <w:numId w:val="3"/>
        </w:numPr>
        <w:tabs>
          <w:tab w:val="left" w:pos="1249"/>
        </w:tabs>
        <w:spacing w:before="1" w:line="276" w:lineRule="exact"/>
        <w:ind w:right="1086"/>
      </w:pPr>
      <w:r>
        <w:rPr>
          <w:spacing w:val="-1"/>
        </w:rPr>
        <w:t>Information</w:t>
      </w:r>
      <w:r>
        <w:t xml:space="preserve"> regarding</w:t>
      </w:r>
      <w:r>
        <w:rPr>
          <w:spacing w:val="-3"/>
        </w:rPr>
        <w:t xml:space="preserve"> </w:t>
      </w:r>
      <w:r>
        <w:t>the</w:t>
      </w:r>
      <w:r>
        <w:rPr>
          <w:spacing w:val="-1"/>
        </w:rPr>
        <w:t xml:space="preserve"> members</w:t>
      </w:r>
      <w:r>
        <w:t xml:space="preserve"> of</w:t>
      </w:r>
      <w:r>
        <w:rPr>
          <w:spacing w:val="-2"/>
        </w:rPr>
        <w:t xml:space="preserve"> </w:t>
      </w:r>
      <w:r>
        <w:t xml:space="preserve">the PDP </w:t>
      </w:r>
      <w:r>
        <w:rPr>
          <w:spacing w:val="-1"/>
        </w:rPr>
        <w:t>Team,</w:t>
      </w:r>
      <w:r>
        <w:t xml:space="preserve"> </w:t>
      </w:r>
      <w:r>
        <w:rPr>
          <w:spacing w:val="-1"/>
        </w:rPr>
        <w:t>such</w:t>
      </w:r>
      <w:r>
        <w:t xml:space="preserve"> </w:t>
      </w:r>
      <w:r>
        <w:rPr>
          <w:spacing w:val="-1"/>
        </w:rPr>
        <w:t>as</w:t>
      </w:r>
      <w:r>
        <w:t xml:space="preserve"> the</w:t>
      </w:r>
      <w:r>
        <w:rPr>
          <w:spacing w:val="1"/>
        </w:rPr>
        <w:t xml:space="preserve"> </w:t>
      </w:r>
      <w:r>
        <w:rPr>
          <w:spacing w:val="-1"/>
        </w:rPr>
        <w:t>attendance</w:t>
      </w:r>
      <w:r>
        <w:rPr>
          <w:spacing w:val="3"/>
        </w:rPr>
        <w:t xml:space="preserve"> </w:t>
      </w:r>
      <w:r>
        <w:rPr>
          <w:spacing w:val="-1"/>
        </w:rPr>
        <w:t>records,</w:t>
      </w:r>
      <w:r>
        <w:rPr>
          <w:spacing w:val="75"/>
        </w:rPr>
        <w:t xml:space="preserve"> </w:t>
      </w:r>
      <w:r>
        <w:rPr>
          <w:spacing w:val="-1"/>
        </w:rPr>
        <w:t>Statements</w:t>
      </w:r>
      <w:r>
        <w:t xml:space="preserve"> of</w:t>
      </w:r>
      <w:r>
        <w:rPr>
          <w:spacing w:val="1"/>
        </w:rPr>
        <w:t xml:space="preserve"> </w:t>
      </w:r>
      <w:r>
        <w:rPr>
          <w:spacing w:val="-1"/>
        </w:rPr>
        <w:t>Interest,</w:t>
      </w:r>
      <w:r>
        <w:t xml:space="preserve"> etc.</w:t>
      </w:r>
    </w:p>
    <w:p w14:paraId="2D066CF7" w14:textId="77777777" w:rsidR="00245EA9" w:rsidRDefault="0000502E" w:rsidP="006D430D">
      <w:pPr>
        <w:pStyle w:val="BodyText"/>
        <w:numPr>
          <w:ilvl w:val="0"/>
          <w:numId w:val="3"/>
        </w:numPr>
        <w:tabs>
          <w:tab w:val="left" w:pos="1249"/>
        </w:tabs>
        <w:spacing w:before="24" w:line="231" w:lineRule="auto"/>
        <w:ind w:right="766"/>
        <w:jc w:val="both"/>
      </w:pPr>
      <w:r>
        <w:t xml:space="preserve">A </w:t>
      </w:r>
      <w:r>
        <w:rPr>
          <w:spacing w:val="-1"/>
        </w:rPr>
        <w:t>statement</w:t>
      </w:r>
      <w:r>
        <w:t xml:space="preserve"> on the</w:t>
      </w:r>
      <w:r>
        <w:rPr>
          <w:spacing w:val="-1"/>
        </w:rPr>
        <w:t xml:space="preserve"> </w:t>
      </w:r>
      <w:r>
        <w:t xml:space="preserve">WG </w:t>
      </w:r>
      <w:r>
        <w:rPr>
          <w:spacing w:val="-1"/>
        </w:rPr>
        <w:t>discussion</w:t>
      </w:r>
      <w:r>
        <w:t xml:space="preserve"> </w:t>
      </w:r>
      <w:r>
        <w:rPr>
          <w:spacing w:val="-1"/>
        </w:rPr>
        <w:t>concerning</w:t>
      </w:r>
      <w:r>
        <w:rPr>
          <w:spacing w:val="-3"/>
        </w:rPr>
        <w:t xml:space="preserve"> </w:t>
      </w:r>
      <w:r>
        <w:t>impact of the</w:t>
      </w:r>
      <w:r>
        <w:rPr>
          <w:spacing w:val="-1"/>
        </w:rPr>
        <w:t xml:space="preserve"> </w:t>
      </w:r>
      <w:r>
        <w:t xml:space="preserve">proposed </w:t>
      </w:r>
      <w:r>
        <w:rPr>
          <w:spacing w:val="-1"/>
        </w:rPr>
        <w:t>recommendations,</w:t>
      </w:r>
      <w:r>
        <w:rPr>
          <w:spacing w:val="81"/>
        </w:rPr>
        <w:t xml:space="preserve"> </w:t>
      </w:r>
      <w:r>
        <w:rPr>
          <w:spacing w:val="-1"/>
        </w:rPr>
        <w:t>which</w:t>
      </w:r>
      <w:r>
        <w:t xml:space="preserve"> </w:t>
      </w:r>
      <w:r>
        <w:rPr>
          <w:spacing w:val="-1"/>
        </w:rPr>
        <w:t>could</w:t>
      </w:r>
      <w:r>
        <w:t xml:space="preserve"> consider </w:t>
      </w:r>
      <w:r>
        <w:rPr>
          <w:spacing w:val="-1"/>
        </w:rPr>
        <w:t>areas</w:t>
      </w:r>
      <w:r>
        <w:t xml:space="preserve"> such </w:t>
      </w:r>
      <w:r>
        <w:rPr>
          <w:spacing w:val="-1"/>
        </w:rPr>
        <w:t>as</w:t>
      </w:r>
      <w:r>
        <w:t xml:space="preserve"> </w:t>
      </w:r>
      <w:r>
        <w:rPr>
          <w:spacing w:val="-1"/>
        </w:rPr>
        <w:t>economic,</w:t>
      </w:r>
      <w:r>
        <w:t xml:space="preserve"> competition, </w:t>
      </w:r>
      <w:r>
        <w:rPr>
          <w:spacing w:val="-1"/>
        </w:rPr>
        <w:t>operations,</w:t>
      </w:r>
      <w:r>
        <w:t xml:space="preserve"> privacy</w:t>
      </w:r>
      <w:r>
        <w:rPr>
          <w:spacing w:val="-5"/>
        </w:rPr>
        <w:t xml:space="preserve"> </w:t>
      </w:r>
      <w:r>
        <w:rPr>
          <w:spacing w:val="-1"/>
        </w:rPr>
        <w:t>and</w:t>
      </w:r>
      <w:r>
        <w:t xml:space="preserve"> other</w:t>
      </w:r>
      <w:r>
        <w:rPr>
          <w:spacing w:val="67"/>
        </w:rPr>
        <w:t xml:space="preserve"> </w:t>
      </w:r>
      <w:r>
        <w:rPr>
          <w:spacing w:val="-1"/>
        </w:rPr>
        <w:t>rights,</w:t>
      </w:r>
      <w:r>
        <w:t xml:space="preserve"> scalability</w:t>
      </w:r>
      <w:r>
        <w:rPr>
          <w:spacing w:val="-5"/>
        </w:rPr>
        <w:t xml:space="preserve"> </w:t>
      </w:r>
      <w:r>
        <w:rPr>
          <w:spacing w:val="-1"/>
        </w:rPr>
        <w:t>and</w:t>
      </w:r>
      <w:r>
        <w:rPr>
          <w:spacing w:val="2"/>
        </w:rPr>
        <w:t xml:space="preserve"> </w:t>
      </w:r>
      <w:r>
        <w:rPr>
          <w:spacing w:val="-1"/>
        </w:rPr>
        <w:t>feasibility.</w:t>
      </w:r>
    </w:p>
    <w:p w14:paraId="6A8F1C44" w14:textId="77777777" w:rsidR="00245EA9" w:rsidRDefault="00245EA9">
      <w:pPr>
        <w:spacing w:before="2"/>
        <w:rPr>
          <w:rFonts w:ascii="Times New Roman" w:eastAsia="Times New Roman" w:hAnsi="Times New Roman" w:cs="Times New Roman"/>
          <w:sz w:val="24"/>
          <w:szCs w:val="24"/>
        </w:rPr>
      </w:pPr>
    </w:p>
    <w:p w14:paraId="0F3C430F" w14:textId="77777777" w:rsidR="00245EA9" w:rsidRDefault="0000502E">
      <w:pPr>
        <w:pStyle w:val="BodyText"/>
        <w:ind w:right="190"/>
      </w:pPr>
      <w:r>
        <w:rPr>
          <w:spacing w:val="-1"/>
        </w:rPr>
        <w:t>These elements</w:t>
      </w:r>
      <w:r>
        <w:t xml:space="preserve"> may</w:t>
      </w:r>
      <w:r>
        <w:rPr>
          <w:spacing w:val="-5"/>
        </w:rPr>
        <w:t xml:space="preserve"> </w:t>
      </w:r>
      <w:r>
        <w:rPr>
          <w:spacing w:val="1"/>
        </w:rPr>
        <w:t>be</w:t>
      </w:r>
      <w:r>
        <w:rPr>
          <w:spacing w:val="-1"/>
        </w:rPr>
        <w:t xml:space="preserve"> </w:t>
      </w:r>
      <w:r>
        <w:t xml:space="preserve">included </w:t>
      </w:r>
      <w:r>
        <w:rPr>
          <w:spacing w:val="-1"/>
        </w:rPr>
        <w:t>as</w:t>
      </w:r>
      <w:r>
        <w:t xml:space="preserve"> </w:t>
      </w:r>
      <w:r>
        <w:rPr>
          <w:spacing w:val="-1"/>
        </w:rPr>
        <w:t>content</w:t>
      </w:r>
      <w:r>
        <w:t xml:space="preserve"> within the</w:t>
      </w:r>
      <w:r>
        <w:rPr>
          <w:spacing w:val="1"/>
        </w:rPr>
        <w:t xml:space="preserve"> </w:t>
      </w:r>
      <w:r>
        <w:rPr>
          <w:spacing w:val="-1"/>
        </w:rPr>
        <w:t>Initial</w:t>
      </w:r>
      <w:r>
        <w:t xml:space="preserve"> </w:t>
      </w:r>
      <w:r>
        <w:rPr>
          <w:spacing w:val="-1"/>
        </w:rPr>
        <w:t>Report</w:t>
      </w:r>
      <w:r>
        <w:t xml:space="preserve"> </w:t>
      </w:r>
      <w:r>
        <w:rPr>
          <w:spacing w:val="1"/>
        </w:rPr>
        <w:t>or</w:t>
      </w:r>
      <w:r>
        <w:t xml:space="preserve"> </w:t>
      </w:r>
      <w:r>
        <w:rPr>
          <w:spacing w:val="1"/>
        </w:rPr>
        <w:t>by</w:t>
      </w:r>
      <w:r>
        <w:rPr>
          <w:spacing w:val="-3"/>
        </w:rPr>
        <w:t xml:space="preserve"> </w:t>
      </w:r>
      <w:r>
        <w:rPr>
          <w:spacing w:val="-1"/>
        </w:rPr>
        <w:t xml:space="preserve">reference </w:t>
      </w:r>
      <w:r>
        <w:t xml:space="preserve">to </w:t>
      </w:r>
      <w:r>
        <w:rPr>
          <w:spacing w:val="-1"/>
        </w:rPr>
        <w:t>information</w:t>
      </w:r>
      <w:r>
        <w:rPr>
          <w:spacing w:val="2"/>
        </w:rPr>
        <w:t xml:space="preserve"> </w:t>
      </w:r>
      <w:r>
        <w:rPr>
          <w:spacing w:val="-1"/>
        </w:rPr>
        <w:t>posted</w:t>
      </w:r>
      <w:r>
        <w:rPr>
          <w:spacing w:val="96"/>
        </w:rPr>
        <w:t xml:space="preserve"> </w:t>
      </w:r>
      <w:r>
        <w:t xml:space="preserve">on </w:t>
      </w:r>
      <w:r>
        <w:rPr>
          <w:spacing w:val="-1"/>
        </w:rPr>
        <w:t>an</w:t>
      </w:r>
      <w:r>
        <w:rPr>
          <w:spacing w:val="2"/>
        </w:rPr>
        <w:t xml:space="preserve"> </w:t>
      </w:r>
      <w:r>
        <w:rPr>
          <w:spacing w:val="-1"/>
        </w:rPr>
        <w:t>ICANN</w:t>
      </w:r>
      <w:r>
        <w:t xml:space="preserve"> website</w:t>
      </w:r>
      <w:r>
        <w:rPr>
          <w:spacing w:val="-1"/>
        </w:rPr>
        <w:t xml:space="preserve"> </w:t>
      </w:r>
      <w:r>
        <w:t xml:space="preserve">(such </w:t>
      </w:r>
      <w:r>
        <w:rPr>
          <w:spacing w:val="-1"/>
        </w:rPr>
        <w:t>as</w:t>
      </w:r>
      <w:r>
        <w:t xml:space="preserve"> </w:t>
      </w:r>
      <w:r>
        <w:rPr>
          <w:spacing w:val="-1"/>
        </w:rPr>
        <w:t>through</w:t>
      </w:r>
      <w:r>
        <w:t xml:space="preserve"> a</w:t>
      </w:r>
      <w:r>
        <w:rPr>
          <w:spacing w:val="-1"/>
        </w:rPr>
        <w:t xml:space="preserve"> </w:t>
      </w:r>
      <w:r>
        <w:t>hyperlink).</w:t>
      </w:r>
    </w:p>
    <w:p w14:paraId="15E54E93" w14:textId="77777777" w:rsidR="00245EA9" w:rsidRDefault="00245EA9">
      <w:pPr>
        <w:spacing w:before="1"/>
        <w:rPr>
          <w:rFonts w:ascii="Times New Roman" w:eastAsia="Times New Roman" w:hAnsi="Times New Roman" w:cs="Times New Roman"/>
          <w:sz w:val="24"/>
          <w:szCs w:val="24"/>
        </w:rPr>
      </w:pPr>
    </w:p>
    <w:p w14:paraId="190412C1" w14:textId="77777777" w:rsidR="00245EA9" w:rsidRDefault="0000502E">
      <w:pPr>
        <w:pStyle w:val="BodyText"/>
        <w:ind w:right="258"/>
      </w:pPr>
      <w:r>
        <w:t xml:space="preserve">The </w:t>
      </w:r>
      <w:r>
        <w:rPr>
          <w:spacing w:val="-1"/>
        </w:rPr>
        <w:t>Initial</w:t>
      </w:r>
      <w:r>
        <w:t xml:space="preserve"> </w:t>
      </w:r>
      <w:r>
        <w:rPr>
          <w:spacing w:val="-1"/>
        </w:rPr>
        <w:t>Report</w:t>
      </w:r>
      <w:r>
        <w:t xml:space="preserve"> should be </w:t>
      </w:r>
      <w:r>
        <w:rPr>
          <w:spacing w:val="-1"/>
        </w:rPr>
        <w:t>delivered</w:t>
      </w:r>
      <w:r>
        <w:t xml:space="preserve"> to the</w:t>
      </w:r>
      <w:r>
        <w:rPr>
          <w:spacing w:val="1"/>
        </w:rPr>
        <w:t xml:space="preserve"> </w:t>
      </w:r>
      <w:r>
        <w:rPr>
          <w:spacing w:val="-1"/>
        </w:rPr>
        <w:t>GNSO</w:t>
      </w:r>
      <w:r>
        <w:t xml:space="preserve"> </w:t>
      </w:r>
      <w:r>
        <w:rPr>
          <w:spacing w:val="-1"/>
        </w:rPr>
        <w:t>Council</w:t>
      </w:r>
      <w:r>
        <w:t xml:space="preserve"> </w:t>
      </w:r>
      <w:r>
        <w:rPr>
          <w:spacing w:val="-1"/>
        </w:rPr>
        <w:t>and</w:t>
      </w:r>
      <w:r>
        <w:t xml:space="preserve"> </w:t>
      </w:r>
      <w:r>
        <w:rPr>
          <w:spacing w:val="-1"/>
        </w:rPr>
        <w:t>posted</w:t>
      </w:r>
      <w:r>
        <w:t xml:space="preserve"> for a</w:t>
      </w:r>
      <w:r>
        <w:rPr>
          <w:spacing w:val="-1"/>
        </w:rPr>
        <w:t xml:space="preserve"> </w:t>
      </w:r>
      <w:r>
        <w:t>public</w:t>
      </w:r>
      <w:r>
        <w:rPr>
          <w:spacing w:val="-1"/>
        </w:rPr>
        <w:t xml:space="preserve"> comment</w:t>
      </w:r>
      <w:r>
        <w:t xml:space="preserve"> </w:t>
      </w:r>
      <w:r>
        <w:rPr>
          <w:spacing w:val="-1"/>
        </w:rPr>
        <w:t>period</w:t>
      </w:r>
      <w:r>
        <w:rPr>
          <w:spacing w:val="2"/>
        </w:rPr>
        <w:t xml:space="preserve"> </w:t>
      </w:r>
      <w:r>
        <w:t>of</w:t>
      </w:r>
      <w:r>
        <w:rPr>
          <w:spacing w:val="75"/>
        </w:rPr>
        <w:t xml:space="preserve"> </w:t>
      </w:r>
      <w:r>
        <w:t xml:space="preserve">not less than 30 </w:t>
      </w:r>
      <w:r>
        <w:rPr>
          <w:spacing w:val="-1"/>
        </w:rPr>
        <w:t>days.</w:t>
      </w:r>
      <w:r>
        <w:rPr>
          <w:spacing w:val="4"/>
        </w:rPr>
        <w:t xml:space="preserve"> </w:t>
      </w:r>
      <w:r>
        <w:rPr>
          <w:spacing w:val="-2"/>
        </w:rPr>
        <w:t>If</w:t>
      </w:r>
      <w:r>
        <w:t xml:space="preserve"> such a</w:t>
      </w:r>
      <w:r>
        <w:rPr>
          <w:spacing w:val="-1"/>
        </w:rPr>
        <w:t xml:space="preserve"> </w:t>
      </w:r>
      <w:r>
        <w:t>public</w:t>
      </w:r>
      <w:r>
        <w:rPr>
          <w:spacing w:val="-1"/>
        </w:rPr>
        <w:t xml:space="preserve"> comment</w:t>
      </w:r>
      <w:r>
        <w:t xml:space="preserve"> period </w:t>
      </w:r>
      <w:r>
        <w:rPr>
          <w:spacing w:val="-1"/>
        </w:rPr>
        <w:t>would</w:t>
      </w:r>
      <w:r>
        <w:t xml:space="preserve"> </w:t>
      </w:r>
      <w:r>
        <w:rPr>
          <w:spacing w:val="-1"/>
        </w:rPr>
        <w:t>coincide</w:t>
      </w:r>
      <w:r>
        <w:t xml:space="preserve"> </w:t>
      </w:r>
      <w:r>
        <w:rPr>
          <w:spacing w:val="-1"/>
        </w:rPr>
        <w:t>with</w:t>
      </w:r>
      <w:r>
        <w:rPr>
          <w:spacing w:val="2"/>
        </w:rPr>
        <w:t xml:space="preserve"> </w:t>
      </w:r>
      <w:r>
        <w:rPr>
          <w:spacing w:val="-1"/>
        </w:rPr>
        <w:t>an</w:t>
      </w:r>
      <w:r>
        <w:rPr>
          <w:spacing w:val="2"/>
        </w:rPr>
        <w:t xml:space="preserve"> </w:t>
      </w:r>
      <w:r>
        <w:rPr>
          <w:spacing w:val="-1"/>
        </w:rPr>
        <w:t>ICANN</w:t>
      </w:r>
      <w:r>
        <w:t xml:space="preserve"> Public </w:t>
      </w:r>
      <w:r>
        <w:rPr>
          <w:spacing w:val="-1"/>
        </w:rPr>
        <w:t>Meeting,</w:t>
      </w:r>
      <w:r>
        <w:rPr>
          <w:spacing w:val="53"/>
        </w:rPr>
        <w:t xml:space="preserve"> </w:t>
      </w:r>
      <w:r>
        <w:t xml:space="preserve">the PDP </w:t>
      </w:r>
      <w:r>
        <w:rPr>
          <w:spacing w:val="-1"/>
        </w:rPr>
        <w:t>Team</w:t>
      </w:r>
      <w:r>
        <w:t xml:space="preserve"> is </w:t>
      </w:r>
      <w:r>
        <w:rPr>
          <w:spacing w:val="-1"/>
        </w:rPr>
        <w:t>strongly</w:t>
      </w:r>
      <w:r>
        <w:rPr>
          <w:spacing w:val="-3"/>
        </w:rPr>
        <w:t xml:space="preserve"> </w:t>
      </w:r>
      <w:r>
        <w:rPr>
          <w:spacing w:val="-1"/>
        </w:rPr>
        <w:t>encouraged</w:t>
      </w:r>
      <w:r>
        <w:t xml:space="preserve"> to extend the</w:t>
      </w:r>
      <w:r>
        <w:rPr>
          <w:spacing w:val="-1"/>
        </w:rPr>
        <w:t xml:space="preserve"> </w:t>
      </w:r>
      <w:r>
        <w:t>public</w:t>
      </w:r>
      <w:r>
        <w:rPr>
          <w:spacing w:val="-1"/>
        </w:rPr>
        <w:t xml:space="preserve"> comment</w:t>
      </w:r>
      <w:r>
        <w:t xml:space="preserve"> period a</w:t>
      </w:r>
      <w:r>
        <w:rPr>
          <w:spacing w:val="-1"/>
        </w:rPr>
        <w:t xml:space="preserve"> </w:t>
      </w:r>
      <w:r>
        <w:t xml:space="preserve">minimum of </w:t>
      </w:r>
      <w:r>
        <w:rPr>
          <w:spacing w:val="-1"/>
        </w:rPr>
        <w:t>seven</w:t>
      </w:r>
      <w:r>
        <w:t xml:space="preserve"> (7) </w:t>
      </w:r>
      <w:r>
        <w:rPr>
          <w:spacing w:val="-1"/>
        </w:rPr>
        <w:t>days.</w:t>
      </w:r>
      <w:r>
        <w:rPr>
          <w:spacing w:val="57"/>
        </w:rPr>
        <w:t xml:space="preserve"> </w:t>
      </w:r>
      <w:r>
        <w:t>Any</w:t>
      </w:r>
      <w:r>
        <w:rPr>
          <w:spacing w:val="-5"/>
        </w:rPr>
        <w:t xml:space="preserve"> </w:t>
      </w:r>
      <w:r>
        <w:t>public</w:t>
      </w:r>
      <w:r>
        <w:rPr>
          <w:spacing w:val="1"/>
        </w:rPr>
        <w:t xml:space="preserve"> </w:t>
      </w:r>
      <w:r>
        <w:rPr>
          <w:spacing w:val="-1"/>
        </w:rPr>
        <w:t>comment</w:t>
      </w:r>
      <w:r>
        <w:t xml:space="preserve"> period on items </w:t>
      </w:r>
      <w:r>
        <w:rPr>
          <w:spacing w:val="-1"/>
        </w:rPr>
        <w:t>other</w:t>
      </w:r>
      <w:r>
        <w:t xml:space="preserve"> </w:t>
      </w:r>
      <w:r>
        <w:rPr>
          <w:spacing w:val="-1"/>
        </w:rPr>
        <w:t>than</w:t>
      </w:r>
      <w:r>
        <w:t xml:space="preserve"> the</w:t>
      </w:r>
      <w:r>
        <w:rPr>
          <w:spacing w:val="1"/>
        </w:rPr>
        <w:t xml:space="preserve"> </w:t>
      </w:r>
      <w:r>
        <w:rPr>
          <w:spacing w:val="-1"/>
        </w:rPr>
        <w:t>Issue</w:t>
      </w:r>
      <w:r>
        <w:t xml:space="preserve"> Report</w:t>
      </w:r>
      <w:r>
        <w:rPr>
          <w:spacing w:val="2"/>
        </w:rPr>
        <w:t xml:space="preserve"> </w:t>
      </w:r>
      <w:r>
        <w:rPr>
          <w:spacing w:val="-1"/>
        </w:rPr>
        <w:t>and</w:t>
      </w:r>
      <w:r>
        <w:rPr>
          <w:spacing w:val="2"/>
        </w:rPr>
        <w:t xml:space="preserve"> </w:t>
      </w:r>
      <w:r>
        <w:rPr>
          <w:spacing w:val="-1"/>
        </w:rPr>
        <w:t>Initial</w:t>
      </w:r>
      <w:r>
        <w:t xml:space="preserve"> </w:t>
      </w:r>
      <w:r>
        <w:rPr>
          <w:spacing w:val="-1"/>
        </w:rPr>
        <w:t>Report</w:t>
      </w:r>
      <w:r>
        <w:t xml:space="preserve"> shall be</w:t>
      </w:r>
      <w:r>
        <w:rPr>
          <w:spacing w:val="-1"/>
        </w:rPr>
        <w:t xml:space="preserve"> for</w:t>
      </w:r>
      <w:r>
        <w:rPr>
          <w:spacing w:val="1"/>
        </w:rPr>
        <w:t xml:space="preserve"> </w:t>
      </w:r>
      <w:r>
        <w:t>a</w:t>
      </w:r>
      <w:r>
        <w:rPr>
          <w:spacing w:val="53"/>
        </w:rPr>
        <w:t xml:space="preserve"> </w:t>
      </w:r>
      <w:r>
        <w:t xml:space="preserve">minimum of 21 </w:t>
      </w:r>
      <w:r>
        <w:rPr>
          <w:spacing w:val="-1"/>
        </w:rPr>
        <w:t>days.</w:t>
      </w:r>
      <w:r>
        <w:t xml:space="preserve"> The</w:t>
      </w:r>
      <w:r>
        <w:rPr>
          <w:spacing w:val="-1"/>
        </w:rPr>
        <w:t xml:space="preserve"> </w:t>
      </w:r>
      <w:r>
        <w:t xml:space="preserve">PDP </w:t>
      </w:r>
      <w:r>
        <w:rPr>
          <w:spacing w:val="-1"/>
        </w:rPr>
        <w:t>Team</w:t>
      </w:r>
      <w:r>
        <w:t xml:space="preserve"> is </w:t>
      </w:r>
      <w:r>
        <w:rPr>
          <w:spacing w:val="-1"/>
        </w:rPr>
        <w:t>encouraged</w:t>
      </w:r>
      <w:r>
        <w:t xml:space="preserve"> to explore</w:t>
      </w:r>
      <w:r>
        <w:rPr>
          <w:spacing w:val="-2"/>
        </w:rPr>
        <w:t xml:space="preserve"> </w:t>
      </w:r>
      <w:r>
        <w:t>other</w:t>
      </w:r>
      <w:r>
        <w:rPr>
          <w:spacing w:val="-2"/>
        </w:rPr>
        <w:t xml:space="preserve"> </w:t>
      </w:r>
      <w:r>
        <w:t xml:space="preserve">means to </w:t>
      </w:r>
      <w:r>
        <w:rPr>
          <w:spacing w:val="-1"/>
        </w:rPr>
        <w:t>solicit</w:t>
      </w:r>
      <w:r>
        <w:t xml:space="preserve"> input than the</w:t>
      </w:r>
      <w:r>
        <w:rPr>
          <w:spacing w:val="40"/>
        </w:rPr>
        <w:t xml:space="preserve"> </w:t>
      </w:r>
      <w:r>
        <w:rPr>
          <w:spacing w:val="-1"/>
        </w:rPr>
        <w:t>traditional</w:t>
      </w:r>
      <w:r>
        <w:t xml:space="preserve"> public</w:t>
      </w:r>
      <w:r>
        <w:rPr>
          <w:spacing w:val="-1"/>
        </w:rPr>
        <w:t xml:space="preserve"> comment</w:t>
      </w:r>
      <w:r>
        <w:t xml:space="preserve"> </w:t>
      </w:r>
      <w:r>
        <w:rPr>
          <w:spacing w:val="-1"/>
        </w:rPr>
        <w:t>forum</w:t>
      </w:r>
      <w:r>
        <w:t xml:space="preserve"> </w:t>
      </w:r>
      <w:r>
        <w:rPr>
          <w:spacing w:val="-1"/>
        </w:rPr>
        <w:t>such</w:t>
      </w:r>
      <w:r>
        <w:t xml:space="preserve"> </w:t>
      </w:r>
      <w:r>
        <w:rPr>
          <w:spacing w:val="-1"/>
        </w:rPr>
        <w:t>as,</w:t>
      </w:r>
      <w:r>
        <w:t xml:space="preserve"> for </w:t>
      </w:r>
      <w:r>
        <w:rPr>
          <w:spacing w:val="-1"/>
        </w:rPr>
        <w:t>example,</w:t>
      </w:r>
      <w:r>
        <w:t xml:space="preserve"> the use</w:t>
      </w:r>
      <w:r>
        <w:rPr>
          <w:spacing w:val="-2"/>
        </w:rPr>
        <w:t xml:space="preserve"> </w:t>
      </w:r>
      <w:r>
        <w:t>of a</w:t>
      </w:r>
      <w:r>
        <w:rPr>
          <w:spacing w:val="-2"/>
        </w:rPr>
        <w:t xml:space="preserve"> </w:t>
      </w:r>
      <w:r>
        <w:t>survey</w:t>
      </w:r>
      <w:r>
        <w:rPr>
          <w:spacing w:val="-3"/>
        </w:rPr>
        <w:t xml:space="preserve"> </w:t>
      </w:r>
      <w:r>
        <w:rPr>
          <w:spacing w:val="-1"/>
        </w:rPr>
        <w:t>which</w:t>
      </w:r>
      <w:r>
        <w:t xml:space="preserve"> </w:t>
      </w:r>
      <w:r>
        <w:rPr>
          <w:spacing w:val="-1"/>
        </w:rPr>
        <w:t>might</w:t>
      </w:r>
      <w:r>
        <w:t xml:space="preserve"> allow for asking</w:t>
      </w:r>
      <w:r>
        <w:rPr>
          <w:spacing w:val="83"/>
        </w:rPr>
        <w:t xml:space="preserve"> </w:t>
      </w:r>
      <w:r>
        <w:t>more</w:t>
      </w:r>
      <w:r>
        <w:rPr>
          <w:spacing w:val="-2"/>
        </w:rPr>
        <w:t xml:space="preserve"> </w:t>
      </w:r>
      <w:r>
        <w:rPr>
          <w:spacing w:val="-1"/>
        </w:rPr>
        <w:t>targeted</w:t>
      </w:r>
      <w:r>
        <w:t xml:space="preserve"> questions.</w:t>
      </w:r>
    </w:p>
    <w:p w14:paraId="4C50362D" w14:textId="77777777" w:rsidR="00245EA9" w:rsidRDefault="00245EA9">
      <w:pPr>
        <w:spacing w:before="3"/>
        <w:rPr>
          <w:rFonts w:ascii="Times New Roman" w:eastAsia="Times New Roman" w:hAnsi="Times New Roman" w:cs="Times New Roman"/>
          <w:sz w:val="21"/>
          <w:szCs w:val="21"/>
        </w:rPr>
      </w:pPr>
    </w:p>
    <w:p w14:paraId="3C3B41CD" w14:textId="77777777" w:rsidR="00245EA9" w:rsidRDefault="0000502E">
      <w:pPr>
        <w:pStyle w:val="Heading2"/>
        <w:numPr>
          <w:ilvl w:val="0"/>
          <w:numId w:val="7"/>
        </w:numPr>
        <w:tabs>
          <w:tab w:val="left" w:pos="709"/>
        </w:tabs>
        <w:ind w:left="708" w:hanging="540"/>
        <w:rPr>
          <w:b w:val="0"/>
          <w:bCs w:val="0"/>
        </w:rPr>
      </w:pPr>
      <w:bookmarkStart w:id="1679" w:name="_bookmark66"/>
      <w:bookmarkStart w:id="1680" w:name="_Toc297819791"/>
      <w:bookmarkStart w:id="1681" w:name="_Toc297820204"/>
      <w:bookmarkStart w:id="1682" w:name="_Toc485203790"/>
      <w:bookmarkEnd w:id="1679"/>
      <w:r>
        <w:rPr>
          <w:spacing w:val="-1"/>
        </w:rPr>
        <w:t>Preparation</w:t>
      </w:r>
      <w:r>
        <w:rPr>
          <w:spacing w:val="1"/>
        </w:rPr>
        <w:t xml:space="preserve"> </w:t>
      </w:r>
      <w:r>
        <w:t>of</w:t>
      </w:r>
      <w:r>
        <w:rPr>
          <w:spacing w:val="1"/>
        </w:rPr>
        <w:t xml:space="preserve"> </w:t>
      </w:r>
      <w:r>
        <w:rPr>
          <w:spacing w:val="-1"/>
        </w:rPr>
        <w:t xml:space="preserve">the </w:t>
      </w:r>
      <w:r>
        <w:t xml:space="preserve">Final </w:t>
      </w:r>
      <w:r>
        <w:rPr>
          <w:spacing w:val="-1"/>
        </w:rPr>
        <w:t>Report</w:t>
      </w:r>
      <w:bookmarkEnd w:id="1680"/>
      <w:bookmarkEnd w:id="1681"/>
      <w:bookmarkEnd w:id="1682"/>
    </w:p>
    <w:p w14:paraId="48582D10" w14:textId="77777777" w:rsidR="00245EA9" w:rsidRDefault="00245EA9">
      <w:pPr>
        <w:spacing w:before="5"/>
        <w:rPr>
          <w:rFonts w:ascii="Times New Roman" w:eastAsia="Times New Roman" w:hAnsi="Times New Roman" w:cs="Times New Roman"/>
          <w:b/>
          <w:bCs/>
          <w:sz w:val="20"/>
          <w:szCs w:val="20"/>
        </w:rPr>
      </w:pPr>
    </w:p>
    <w:p w14:paraId="79C5A59C" w14:textId="77777777" w:rsidR="00245EA9" w:rsidRDefault="0000502E">
      <w:pPr>
        <w:pStyle w:val="BodyText"/>
        <w:ind w:right="229"/>
      </w:pPr>
      <w:r>
        <w:t xml:space="preserve">At the </w:t>
      </w:r>
      <w:r>
        <w:rPr>
          <w:spacing w:val="-1"/>
        </w:rPr>
        <w:t>end</w:t>
      </w:r>
      <w:r>
        <w:t xml:space="preserve"> of</w:t>
      </w:r>
      <w:r>
        <w:rPr>
          <w:spacing w:val="-1"/>
        </w:rPr>
        <w:t xml:space="preserve"> </w:t>
      </w:r>
      <w:r>
        <w:t xml:space="preserve">the public </w:t>
      </w:r>
      <w:r>
        <w:rPr>
          <w:spacing w:val="-1"/>
        </w:rPr>
        <w:t>comment</w:t>
      </w:r>
      <w:r>
        <w:t xml:space="preserve"> </w:t>
      </w:r>
      <w:r>
        <w:rPr>
          <w:spacing w:val="-1"/>
        </w:rPr>
        <w:t>period,</w:t>
      </w:r>
      <w:r>
        <w:t xml:space="preserve"> the</w:t>
      </w:r>
      <w:r>
        <w:rPr>
          <w:spacing w:val="-1"/>
        </w:rPr>
        <w:t xml:space="preserve"> Staff</w:t>
      </w:r>
      <w:r>
        <w:rPr>
          <w:spacing w:val="1"/>
        </w:rPr>
        <w:t xml:space="preserve"> </w:t>
      </w:r>
      <w:r>
        <w:rPr>
          <w:spacing w:val="-1"/>
        </w:rPr>
        <w:t>Manager</w:t>
      </w:r>
      <w:r>
        <w:rPr>
          <w:spacing w:val="1"/>
        </w:rPr>
        <w:t xml:space="preserve"> </w:t>
      </w:r>
      <w:r>
        <w:t xml:space="preserve">will </w:t>
      </w:r>
      <w:r>
        <w:rPr>
          <w:spacing w:val="-1"/>
        </w:rPr>
        <w:t xml:space="preserve">prepare </w:t>
      </w:r>
      <w:r>
        <w:t>a</w:t>
      </w:r>
      <w:r>
        <w:rPr>
          <w:spacing w:val="-1"/>
        </w:rPr>
        <w:t xml:space="preserve"> </w:t>
      </w:r>
      <w:r>
        <w:t>summary</w:t>
      </w:r>
      <w:r>
        <w:rPr>
          <w:spacing w:val="-3"/>
        </w:rPr>
        <w:t xml:space="preserve"> </w:t>
      </w:r>
      <w:r>
        <w:rPr>
          <w:spacing w:val="-1"/>
        </w:rPr>
        <w:t>and</w:t>
      </w:r>
      <w:r>
        <w:t xml:space="preserve"> </w:t>
      </w:r>
      <w:r>
        <w:rPr>
          <w:spacing w:val="-1"/>
        </w:rPr>
        <w:t>analysis</w:t>
      </w:r>
      <w:r>
        <w:t xml:space="preserve"> of the</w:t>
      </w:r>
      <w:r>
        <w:rPr>
          <w:spacing w:val="69"/>
        </w:rPr>
        <w:t xml:space="preserve"> </w:t>
      </w:r>
      <w:r>
        <w:t>public</w:t>
      </w:r>
      <w:r>
        <w:rPr>
          <w:spacing w:val="-1"/>
        </w:rPr>
        <w:t xml:space="preserve"> comments</w:t>
      </w:r>
      <w:r>
        <w:t xml:space="preserve"> received for</w:t>
      </w:r>
      <w:r>
        <w:rPr>
          <w:spacing w:val="-2"/>
        </w:rPr>
        <w:t xml:space="preserve"> </w:t>
      </w:r>
      <w:r>
        <w:t xml:space="preserve">the </w:t>
      </w:r>
      <w:r>
        <w:rPr>
          <w:spacing w:val="-1"/>
        </w:rPr>
        <w:t>Working</w:t>
      </w:r>
      <w:r>
        <w:t xml:space="preserve"> Group. </w:t>
      </w:r>
      <w:r>
        <w:rPr>
          <w:spacing w:val="-1"/>
        </w:rPr>
        <w:t>Such</w:t>
      </w:r>
      <w:r>
        <w:t xml:space="preserve"> a</w:t>
      </w:r>
      <w:r>
        <w:rPr>
          <w:spacing w:val="-1"/>
        </w:rPr>
        <w:t xml:space="preserve"> </w:t>
      </w:r>
      <w:r>
        <w:t>summary</w:t>
      </w:r>
      <w:r>
        <w:rPr>
          <w:spacing w:val="-5"/>
        </w:rPr>
        <w:t xml:space="preserve"> </w:t>
      </w:r>
      <w:r>
        <w:rPr>
          <w:spacing w:val="-1"/>
        </w:rPr>
        <w:t>and</w:t>
      </w:r>
      <w:r>
        <w:t xml:space="preserve"> </w:t>
      </w:r>
      <w:r>
        <w:rPr>
          <w:spacing w:val="-1"/>
        </w:rPr>
        <w:t>analysis</w:t>
      </w:r>
      <w:r>
        <w:t xml:space="preserve"> of the</w:t>
      </w:r>
      <w:r>
        <w:rPr>
          <w:spacing w:val="-2"/>
        </w:rPr>
        <w:t xml:space="preserve"> </w:t>
      </w:r>
      <w:r>
        <w:t>public</w:t>
      </w:r>
      <w:r>
        <w:rPr>
          <w:spacing w:val="1"/>
        </w:rPr>
        <w:t xml:space="preserve"> </w:t>
      </w:r>
      <w:r>
        <w:rPr>
          <w:spacing w:val="-1"/>
        </w:rPr>
        <w:t>comments</w:t>
      </w:r>
      <w:r>
        <w:rPr>
          <w:spacing w:val="62"/>
        </w:rPr>
        <w:t xml:space="preserve"> </w:t>
      </w:r>
      <w:r>
        <w:t>should be</w:t>
      </w:r>
      <w:r>
        <w:rPr>
          <w:spacing w:val="-1"/>
        </w:rPr>
        <w:t xml:space="preserve"> provided</w:t>
      </w:r>
      <w:r>
        <w:t xml:space="preserve"> </w:t>
      </w:r>
      <w:r>
        <w:rPr>
          <w:spacing w:val="-1"/>
        </w:rPr>
        <w:t>at</w:t>
      </w:r>
      <w:r>
        <w:t xml:space="preserve"> the</w:t>
      </w:r>
      <w:r>
        <w:rPr>
          <w:spacing w:val="1"/>
        </w:rPr>
        <w:t xml:space="preserve"> </w:t>
      </w:r>
      <w:r>
        <w:rPr>
          <w:spacing w:val="-1"/>
        </w:rPr>
        <w:t>latest</w:t>
      </w:r>
      <w:r>
        <w:t xml:space="preserve"> 30 </w:t>
      </w:r>
      <w:r>
        <w:rPr>
          <w:spacing w:val="-1"/>
        </w:rPr>
        <w:t>days</w:t>
      </w:r>
      <w:r>
        <w:rPr>
          <w:spacing w:val="2"/>
        </w:rPr>
        <w:t xml:space="preserve"> </w:t>
      </w:r>
      <w:r>
        <w:rPr>
          <w:spacing w:val="-1"/>
        </w:rPr>
        <w:t>after</w:t>
      </w:r>
      <w:r>
        <w:t xml:space="preserve"> the</w:t>
      </w:r>
      <w:r>
        <w:rPr>
          <w:spacing w:val="-2"/>
        </w:rPr>
        <w:t xml:space="preserve"> </w:t>
      </w:r>
      <w:r>
        <w:t>closing</w:t>
      </w:r>
      <w:r>
        <w:rPr>
          <w:spacing w:val="-2"/>
        </w:rPr>
        <w:t xml:space="preserve"> </w:t>
      </w:r>
      <w:r>
        <w:t>of the</w:t>
      </w:r>
      <w:r>
        <w:rPr>
          <w:spacing w:val="-2"/>
        </w:rPr>
        <w:t xml:space="preserve"> </w:t>
      </w:r>
      <w:r>
        <w:t>public</w:t>
      </w:r>
      <w:r>
        <w:rPr>
          <w:spacing w:val="1"/>
        </w:rPr>
        <w:t xml:space="preserve"> </w:t>
      </w:r>
      <w:r>
        <w:rPr>
          <w:spacing w:val="-1"/>
        </w:rPr>
        <w:t>comment</w:t>
      </w:r>
      <w:r>
        <w:t xml:space="preserve"> </w:t>
      </w:r>
      <w:r>
        <w:rPr>
          <w:spacing w:val="-1"/>
        </w:rPr>
        <w:t>period,</w:t>
      </w:r>
      <w:r>
        <w:t xml:space="preserve"> </w:t>
      </w:r>
      <w:r>
        <w:rPr>
          <w:spacing w:val="-1"/>
        </w:rPr>
        <w:t>absent</w:t>
      </w:r>
      <w:r>
        <w:rPr>
          <w:spacing w:val="2"/>
        </w:rPr>
        <w:t xml:space="preserve"> </w:t>
      </w:r>
      <w:r>
        <w:t>exigent</w:t>
      </w:r>
      <w:r>
        <w:rPr>
          <w:spacing w:val="63"/>
        </w:rPr>
        <w:t xml:space="preserve"> </w:t>
      </w:r>
      <w:r>
        <w:rPr>
          <w:spacing w:val="-1"/>
        </w:rPr>
        <w:t>circumstances.</w:t>
      </w:r>
      <w:r>
        <w:t xml:space="preserve"> The</w:t>
      </w:r>
      <w:r>
        <w:rPr>
          <w:spacing w:val="-1"/>
        </w:rPr>
        <w:t xml:space="preserve"> </w:t>
      </w:r>
      <w:r>
        <w:t>Working</w:t>
      </w:r>
      <w:r>
        <w:rPr>
          <w:spacing w:val="-2"/>
        </w:rPr>
        <w:t xml:space="preserve"> </w:t>
      </w:r>
      <w:r>
        <w:rPr>
          <w:spacing w:val="-1"/>
        </w:rPr>
        <w:t>Group</w:t>
      </w:r>
      <w:r>
        <w:t xml:space="preserve"> shall </w:t>
      </w:r>
      <w:r>
        <w:rPr>
          <w:spacing w:val="-1"/>
        </w:rPr>
        <w:t>review</w:t>
      </w:r>
      <w:r>
        <w:rPr>
          <w:spacing w:val="1"/>
        </w:rPr>
        <w:t xml:space="preserve"> </w:t>
      </w:r>
      <w:r>
        <w:rPr>
          <w:spacing w:val="-1"/>
        </w:rPr>
        <w:t>and</w:t>
      </w:r>
      <w:r>
        <w:t xml:space="preserve"> take</w:t>
      </w:r>
      <w:r>
        <w:rPr>
          <w:spacing w:val="-2"/>
        </w:rPr>
        <w:t xml:space="preserve"> </w:t>
      </w:r>
      <w:r>
        <w:t xml:space="preserve">into </w:t>
      </w:r>
      <w:r>
        <w:rPr>
          <w:spacing w:val="-1"/>
        </w:rPr>
        <w:t>consideration</w:t>
      </w:r>
      <w:r>
        <w:t xml:space="preserve"> the public </w:t>
      </w:r>
      <w:r>
        <w:rPr>
          <w:spacing w:val="-1"/>
        </w:rPr>
        <w:t>comments</w:t>
      </w:r>
      <w:r>
        <w:rPr>
          <w:spacing w:val="77"/>
        </w:rPr>
        <w:t xml:space="preserve"> </w:t>
      </w:r>
      <w:r>
        <w:rPr>
          <w:spacing w:val="-1"/>
        </w:rPr>
        <w:t>received.</w:t>
      </w:r>
      <w:r>
        <w:t xml:space="preserve"> Following</w:t>
      </w:r>
      <w:r>
        <w:rPr>
          <w:spacing w:val="-3"/>
        </w:rPr>
        <w:t xml:space="preserve"> </w:t>
      </w:r>
      <w:r>
        <w:t xml:space="preserve">this </w:t>
      </w:r>
      <w:r>
        <w:rPr>
          <w:spacing w:val="-1"/>
        </w:rPr>
        <w:t>review,</w:t>
      </w:r>
      <w:r>
        <w:t xml:space="preserve"> the Staff Manager, in </w:t>
      </w:r>
      <w:r>
        <w:rPr>
          <w:spacing w:val="-1"/>
        </w:rPr>
        <w:t>close</w:t>
      </w:r>
      <w:r>
        <w:t xml:space="preserve"> </w:t>
      </w:r>
      <w:r>
        <w:rPr>
          <w:spacing w:val="-1"/>
        </w:rPr>
        <w:t>coordination</w:t>
      </w:r>
      <w:r>
        <w:t xml:space="preserve"> with the PDP </w:t>
      </w:r>
      <w:r>
        <w:rPr>
          <w:spacing w:val="-1"/>
        </w:rPr>
        <w:t>Team,</w:t>
      </w:r>
      <w:r>
        <w:t xml:space="preserve"> </w:t>
      </w:r>
      <w:r>
        <w:rPr>
          <w:spacing w:val="-1"/>
        </w:rPr>
        <w:t>shall</w:t>
      </w:r>
      <w:r>
        <w:t xml:space="preserve"> </w:t>
      </w:r>
      <w:r>
        <w:rPr>
          <w:spacing w:val="-1"/>
        </w:rPr>
        <w:t>add</w:t>
      </w:r>
      <w:r>
        <w:rPr>
          <w:spacing w:val="69"/>
        </w:rPr>
        <w:t xml:space="preserve"> </w:t>
      </w:r>
      <w:r>
        <w:t xml:space="preserve">those </w:t>
      </w:r>
      <w:r>
        <w:rPr>
          <w:spacing w:val="-1"/>
        </w:rPr>
        <w:t>comments</w:t>
      </w:r>
      <w:r>
        <w:t xml:space="preserve"> </w:t>
      </w:r>
      <w:r>
        <w:rPr>
          <w:spacing w:val="-1"/>
        </w:rPr>
        <w:t>deemed</w:t>
      </w:r>
      <w:r>
        <w:rPr>
          <w:spacing w:val="1"/>
        </w:rPr>
        <w:t xml:space="preserve"> </w:t>
      </w:r>
      <w:r>
        <w:rPr>
          <w:spacing w:val="-1"/>
        </w:rPr>
        <w:t>appropriate</w:t>
      </w:r>
      <w:r>
        <w:rPr>
          <w:spacing w:val="1"/>
        </w:rPr>
        <w:t xml:space="preserve"> </w:t>
      </w:r>
      <w:r>
        <w:t>for</w:t>
      </w:r>
      <w:r>
        <w:rPr>
          <w:spacing w:val="-2"/>
        </w:rPr>
        <w:t xml:space="preserve"> </w:t>
      </w:r>
      <w:r>
        <w:t>inclusion</w:t>
      </w:r>
      <w:r>
        <w:rPr>
          <w:spacing w:val="2"/>
        </w:rPr>
        <w:t xml:space="preserve"> </w:t>
      </w:r>
      <w:r>
        <w:t>to the</w:t>
      </w:r>
      <w:r>
        <w:rPr>
          <w:spacing w:val="1"/>
        </w:rPr>
        <w:t xml:space="preserve"> </w:t>
      </w:r>
      <w:r>
        <w:rPr>
          <w:spacing w:val="-1"/>
        </w:rPr>
        <w:t>Initial</w:t>
      </w:r>
      <w:r>
        <w:t xml:space="preserve"> </w:t>
      </w:r>
      <w:r>
        <w:rPr>
          <w:spacing w:val="-1"/>
        </w:rPr>
        <w:t>Report.</w:t>
      </w:r>
      <w:r>
        <w:rPr>
          <w:spacing w:val="2"/>
        </w:rPr>
        <w:t xml:space="preserve"> </w:t>
      </w:r>
      <w:r>
        <w:rPr>
          <w:spacing w:val="-2"/>
        </w:rPr>
        <w:t>In</w:t>
      </w:r>
      <w:r>
        <w:rPr>
          <w:spacing w:val="2"/>
        </w:rPr>
        <w:t xml:space="preserve"> </w:t>
      </w:r>
      <w:r>
        <w:t>addition, the</w:t>
      </w:r>
      <w:r>
        <w:rPr>
          <w:spacing w:val="-1"/>
        </w:rPr>
        <w:t xml:space="preserve"> Staff</w:t>
      </w:r>
      <w:r>
        <w:t xml:space="preserve"> </w:t>
      </w:r>
      <w:r>
        <w:rPr>
          <w:spacing w:val="-1"/>
        </w:rPr>
        <w:t>Manager</w:t>
      </w:r>
      <w:r>
        <w:t xml:space="preserve"> </w:t>
      </w:r>
      <w:r>
        <w:rPr>
          <w:spacing w:val="-1"/>
        </w:rPr>
        <w:t>and</w:t>
      </w:r>
      <w:r>
        <w:rPr>
          <w:spacing w:val="65"/>
        </w:rPr>
        <w:t xml:space="preserve"> </w:t>
      </w:r>
      <w:r>
        <w:t xml:space="preserve">the PDP </w:t>
      </w:r>
      <w:r>
        <w:rPr>
          <w:spacing w:val="-1"/>
        </w:rPr>
        <w:t>Team</w:t>
      </w:r>
      <w:r>
        <w:t xml:space="preserve"> may</w:t>
      </w:r>
      <w:r>
        <w:rPr>
          <w:spacing w:val="-5"/>
        </w:rPr>
        <w:t xml:space="preserve"> </w:t>
      </w:r>
      <w:r>
        <w:t>update the</w:t>
      </w:r>
      <w:r>
        <w:rPr>
          <w:spacing w:val="1"/>
        </w:rPr>
        <w:t xml:space="preserve"> </w:t>
      </w:r>
      <w:r>
        <w:rPr>
          <w:spacing w:val="-1"/>
        </w:rPr>
        <w:t>Initial</w:t>
      </w:r>
      <w:r>
        <w:t xml:space="preserve"> </w:t>
      </w:r>
      <w:r>
        <w:rPr>
          <w:spacing w:val="-1"/>
        </w:rPr>
        <w:t>Report</w:t>
      </w:r>
      <w:r>
        <w:t xml:space="preserve"> if there</w:t>
      </w:r>
      <w:r>
        <w:rPr>
          <w:spacing w:val="-2"/>
        </w:rPr>
        <w:t xml:space="preserve"> </w:t>
      </w:r>
      <w:r>
        <w:t>are</w:t>
      </w:r>
      <w:r>
        <w:rPr>
          <w:spacing w:val="-1"/>
        </w:rPr>
        <w:t xml:space="preserve"> </w:t>
      </w:r>
      <w:r>
        <w:rPr>
          <w:spacing w:val="1"/>
        </w:rPr>
        <w:t>any</w:t>
      </w:r>
      <w:r>
        <w:rPr>
          <w:spacing w:val="-5"/>
        </w:rPr>
        <w:t xml:space="preserve"> </w:t>
      </w:r>
      <w:r>
        <w:rPr>
          <w:spacing w:val="-1"/>
        </w:rPr>
        <w:t>recommendations</w:t>
      </w:r>
      <w:r>
        <w:t xml:space="preserve"> within the</w:t>
      </w:r>
      <w:r>
        <w:rPr>
          <w:spacing w:val="1"/>
        </w:rPr>
        <w:t xml:space="preserve"> </w:t>
      </w:r>
      <w:r>
        <w:rPr>
          <w:spacing w:val="-1"/>
        </w:rPr>
        <w:t>Initial</w:t>
      </w:r>
      <w:r>
        <w:t xml:space="preserve"> Report</w:t>
      </w:r>
      <w:r>
        <w:rPr>
          <w:spacing w:val="57"/>
        </w:rPr>
        <w:t xml:space="preserve"> </w:t>
      </w:r>
      <w:r>
        <w:t xml:space="preserve">that </w:t>
      </w:r>
      <w:r>
        <w:rPr>
          <w:spacing w:val="-1"/>
        </w:rPr>
        <w:t>require</w:t>
      </w:r>
      <w:r>
        <w:rPr>
          <w:spacing w:val="-2"/>
        </w:rPr>
        <w:t xml:space="preserve"> </w:t>
      </w:r>
      <w:r>
        <w:t xml:space="preserve">modification to </w:t>
      </w:r>
      <w:r>
        <w:rPr>
          <w:spacing w:val="-1"/>
        </w:rPr>
        <w:t>address</w:t>
      </w:r>
      <w:r>
        <w:t xml:space="preserve"> comments received </w:t>
      </w:r>
      <w:r>
        <w:rPr>
          <w:spacing w:val="-1"/>
        </w:rPr>
        <w:t>through</w:t>
      </w:r>
      <w:r>
        <w:t xml:space="preserve"> public</w:t>
      </w:r>
      <w:r>
        <w:rPr>
          <w:spacing w:val="-1"/>
        </w:rPr>
        <w:t xml:space="preserve"> </w:t>
      </w:r>
      <w:r>
        <w:t>comment. Such a</w:t>
      </w:r>
      <w:r>
        <w:rPr>
          <w:spacing w:val="-1"/>
        </w:rPr>
        <w:t xml:space="preserve"> revised</w:t>
      </w:r>
      <w:r>
        <w:t xml:space="preserve"> Report</w:t>
      </w:r>
      <w:r>
        <w:rPr>
          <w:spacing w:val="41"/>
        </w:rPr>
        <w:t xml:space="preserve"> </w:t>
      </w:r>
      <w:r>
        <w:t>shall be</w:t>
      </w:r>
      <w:r>
        <w:rPr>
          <w:spacing w:val="-1"/>
        </w:rPr>
        <w:t xml:space="preserve"> </w:t>
      </w:r>
      <w:r>
        <w:t xml:space="preserve">put </w:t>
      </w:r>
      <w:r>
        <w:rPr>
          <w:spacing w:val="-1"/>
        </w:rPr>
        <w:t>forward</w:t>
      </w:r>
      <w:r>
        <w:t xml:space="preserve"> </w:t>
      </w:r>
      <w:r>
        <w:rPr>
          <w:spacing w:val="-1"/>
        </w:rPr>
        <w:t>for</w:t>
      </w:r>
      <w:r>
        <w:rPr>
          <w:spacing w:val="1"/>
        </w:rPr>
        <w:t xml:space="preserve"> </w:t>
      </w:r>
      <w:r>
        <w:rPr>
          <w:spacing w:val="-1"/>
        </w:rPr>
        <w:t>consideration</w:t>
      </w:r>
      <w:r>
        <w:t xml:space="preserve"> </w:t>
      </w:r>
      <w:r>
        <w:rPr>
          <w:spacing w:val="1"/>
        </w:rPr>
        <w:t>by</w:t>
      </w:r>
      <w:r>
        <w:rPr>
          <w:spacing w:val="-5"/>
        </w:rPr>
        <w:t xml:space="preserve"> </w:t>
      </w:r>
      <w:r>
        <w:t>the</w:t>
      </w:r>
      <w:r>
        <w:rPr>
          <w:spacing w:val="-1"/>
        </w:rPr>
        <w:t xml:space="preserve"> </w:t>
      </w:r>
      <w:r>
        <w:t xml:space="preserve">PDP </w:t>
      </w:r>
      <w:r>
        <w:rPr>
          <w:spacing w:val="-1"/>
        </w:rPr>
        <w:t>Team.</w:t>
      </w:r>
      <w:r>
        <w:t xml:space="preserve"> The</w:t>
      </w:r>
      <w:r>
        <w:rPr>
          <w:spacing w:val="-1"/>
        </w:rPr>
        <w:t xml:space="preserve"> </w:t>
      </w:r>
      <w:r>
        <w:t xml:space="preserve">Staff Manager </w:t>
      </w:r>
      <w:r>
        <w:rPr>
          <w:spacing w:val="-1"/>
        </w:rPr>
        <w:t>and</w:t>
      </w:r>
      <w:r>
        <w:t xml:space="preserve"> the PDP </w:t>
      </w:r>
      <w:r>
        <w:rPr>
          <w:spacing w:val="-1"/>
        </w:rPr>
        <w:t>Team</w:t>
      </w:r>
      <w:r>
        <w:t xml:space="preserve"> are not</w:t>
      </w:r>
      <w:r>
        <w:rPr>
          <w:spacing w:val="53"/>
        </w:rPr>
        <w:t xml:space="preserve"> </w:t>
      </w:r>
      <w:r>
        <w:rPr>
          <w:spacing w:val="-1"/>
        </w:rPr>
        <w:lastRenderedPageBreak/>
        <w:t>obligated</w:t>
      </w:r>
      <w:r>
        <w:t xml:space="preserve"> to include</w:t>
      </w:r>
      <w:r>
        <w:rPr>
          <w:spacing w:val="1"/>
        </w:rPr>
        <w:t xml:space="preserve"> </w:t>
      </w:r>
      <w:r>
        <w:rPr>
          <w:spacing w:val="-1"/>
        </w:rPr>
        <w:t>all</w:t>
      </w:r>
      <w:r>
        <w:t xml:space="preserve"> comments </w:t>
      </w:r>
      <w:r>
        <w:rPr>
          <w:spacing w:val="-1"/>
        </w:rPr>
        <w:t xml:space="preserve">made </w:t>
      </w:r>
      <w:r>
        <w:t>during</w:t>
      </w:r>
      <w:r>
        <w:rPr>
          <w:spacing w:val="-3"/>
        </w:rPr>
        <w:t xml:space="preserve"> </w:t>
      </w:r>
      <w:r>
        <w:t>the</w:t>
      </w:r>
      <w:r>
        <w:rPr>
          <w:spacing w:val="-1"/>
        </w:rPr>
        <w:t xml:space="preserve"> comment</w:t>
      </w:r>
      <w:r>
        <w:t xml:space="preserve"> </w:t>
      </w:r>
      <w:r>
        <w:rPr>
          <w:spacing w:val="-1"/>
        </w:rPr>
        <w:t>period,</w:t>
      </w:r>
      <w:r>
        <w:t xml:space="preserve"> including</w:t>
      </w:r>
      <w:r>
        <w:rPr>
          <w:spacing w:val="-2"/>
        </w:rPr>
        <w:t xml:space="preserve"> </w:t>
      </w:r>
      <w:r>
        <w:rPr>
          <w:spacing w:val="-1"/>
        </w:rPr>
        <w:t>each</w:t>
      </w:r>
      <w:r>
        <w:t xml:space="preserve"> </w:t>
      </w:r>
      <w:r>
        <w:rPr>
          <w:spacing w:val="-1"/>
        </w:rPr>
        <w:t>comment</w:t>
      </w:r>
      <w:r>
        <w:t xml:space="preserve"> made</w:t>
      </w:r>
      <w:r>
        <w:rPr>
          <w:spacing w:val="1"/>
        </w:rPr>
        <w:t xml:space="preserve"> by</w:t>
      </w:r>
      <w:r>
        <w:rPr>
          <w:spacing w:val="73"/>
        </w:rPr>
        <w:t xml:space="preserve"> </w:t>
      </w:r>
      <w:r>
        <w:t>any</w:t>
      </w:r>
      <w:r>
        <w:rPr>
          <w:spacing w:val="-5"/>
        </w:rPr>
        <w:t xml:space="preserve"> </w:t>
      </w:r>
      <w:r>
        <w:t>one</w:t>
      </w:r>
      <w:r>
        <w:rPr>
          <w:spacing w:val="-1"/>
        </w:rPr>
        <w:t xml:space="preserve"> </w:t>
      </w:r>
      <w:r>
        <w:t>individual or</w:t>
      </w:r>
      <w:r>
        <w:rPr>
          <w:spacing w:val="-1"/>
        </w:rPr>
        <w:t xml:space="preserve"> </w:t>
      </w:r>
      <w:r>
        <w:t>organization.</w:t>
      </w:r>
    </w:p>
    <w:p w14:paraId="2E6F59F8" w14:textId="77777777" w:rsidR="00245EA9" w:rsidRDefault="00245EA9">
      <w:pPr>
        <w:rPr>
          <w:rFonts w:ascii="Times New Roman" w:eastAsia="Times New Roman" w:hAnsi="Times New Roman" w:cs="Times New Roman"/>
          <w:sz w:val="24"/>
          <w:szCs w:val="24"/>
        </w:rPr>
      </w:pPr>
    </w:p>
    <w:p w14:paraId="00DB4229" w14:textId="77777777" w:rsidR="00245EA9" w:rsidRDefault="0000502E">
      <w:pPr>
        <w:pStyle w:val="BodyText"/>
        <w:spacing w:line="239" w:lineRule="auto"/>
        <w:ind w:right="187"/>
      </w:pPr>
      <w:r>
        <w:t>The</w:t>
      </w:r>
      <w:r>
        <w:rPr>
          <w:spacing w:val="-2"/>
        </w:rPr>
        <w:t xml:space="preserve"> </w:t>
      </w:r>
      <w:r>
        <w:t xml:space="preserve">PDP </w:t>
      </w:r>
      <w:r>
        <w:rPr>
          <w:spacing w:val="-1"/>
        </w:rPr>
        <w:t>Team</w:t>
      </w:r>
      <w:r>
        <w:t xml:space="preserve"> is </w:t>
      </w:r>
      <w:r>
        <w:rPr>
          <w:spacing w:val="-1"/>
        </w:rPr>
        <w:t>expected</w:t>
      </w:r>
      <w:r>
        <w:t xml:space="preserve"> to </w:t>
      </w:r>
      <w:r>
        <w:rPr>
          <w:spacing w:val="-1"/>
        </w:rPr>
        <w:t>deliberate</w:t>
      </w:r>
      <w:r>
        <w:rPr>
          <w:spacing w:val="1"/>
        </w:rPr>
        <w:t xml:space="preserve"> </w:t>
      </w:r>
      <w:r>
        <w:rPr>
          <w:spacing w:val="-1"/>
        </w:rPr>
        <w:t>as</w:t>
      </w:r>
      <w:r>
        <w:t xml:space="preserve"> </w:t>
      </w:r>
      <w:r>
        <w:rPr>
          <w:spacing w:val="-1"/>
        </w:rPr>
        <w:t xml:space="preserve">appropriate </w:t>
      </w:r>
      <w:r>
        <w:t>to properly</w:t>
      </w:r>
      <w:r>
        <w:rPr>
          <w:spacing w:val="-3"/>
        </w:rPr>
        <w:t xml:space="preserve"> </w:t>
      </w:r>
      <w:r>
        <w:t>evaluate</w:t>
      </w:r>
      <w:r>
        <w:rPr>
          <w:spacing w:val="-1"/>
        </w:rPr>
        <w:t xml:space="preserve"> and</w:t>
      </w:r>
      <w:r>
        <w:t xml:space="preserve"> </w:t>
      </w:r>
      <w:r>
        <w:rPr>
          <w:spacing w:val="-1"/>
        </w:rPr>
        <w:t>address</w:t>
      </w:r>
      <w:r>
        <w:t xml:space="preserve"> comments</w:t>
      </w:r>
      <w:r>
        <w:rPr>
          <w:spacing w:val="2"/>
        </w:rPr>
        <w:t xml:space="preserve"> </w:t>
      </w:r>
      <w:r>
        <w:rPr>
          <w:spacing w:val="-1"/>
        </w:rPr>
        <w:t>raised</w:t>
      </w:r>
      <w:r>
        <w:rPr>
          <w:spacing w:val="81"/>
        </w:rPr>
        <w:t xml:space="preserve"> </w:t>
      </w:r>
      <w:r>
        <w:t>during</w:t>
      </w:r>
      <w:r>
        <w:rPr>
          <w:spacing w:val="-3"/>
        </w:rPr>
        <w:t xml:space="preserve"> </w:t>
      </w:r>
      <w:r>
        <w:t>the public</w:t>
      </w:r>
      <w:r>
        <w:rPr>
          <w:spacing w:val="1"/>
        </w:rPr>
        <w:t xml:space="preserve"> </w:t>
      </w:r>
      <w:r>
        <w:t xml:space="preserve">comment </w:t>
      </w:r>
      <w:r>
        <w:rPr>
          <w:spacing w:val="-1"/>
        </w:rPr>
        <w:t>period.</w:t>
      </w:r>
      <w:r>
        <w:t xml:space="preserve"> This should include</w:t>
      </w:r>
      <w:r>
        <w:rPr>
          <w:spacing w:val="-1"/>
        </w:rPr>
        <w:t xml:space="preserve"> </w:t>
      </w:r>
      <w:r>
        <w:t xml:space="preserve">the </w:t>
      </w:r>
      <w:r>
        <w:rPr>
          <w:spacing w:val="-1"/>
        </w:rPr>
        <w:t>careful</w:t>
      </w:r>
      <w:r>
        <w:t xml:space="preserve"> </w:t>
      </w:r>
      <w:r>
        <w:rPr>
          <w:spacing w:val="-1"/>
        </w:rPr>
        <w:t>consideration</w:t>
      </w:r>
      <w:r>
        <w:t xml:space="preserve"> </w:t>
      </w:r>
      <w:r>
        <w:rPr>
          <w:spacing w:val="-1"/>
        </w:rPr>
        <w:t>and</w:t>
      </w:r>
      <w:r>
        <w:t xml:space="preserve"> analysis of the</w:t>
      </w:r>
      <w:r>
        <w:rPr>
          <w:spacing w:val="51"/>
        </w:rPr>
        <w:t xml:space="preserve"> </w:t>
      </w:r>
      <w:r>
        <w:t>public</w:t>
      </w:r>
      <w:r>
        <w:rPr>
          <w:spacing w:val="-1"/>
        </w:rPr>
        <w:t xml:space="preserve"> comments;</w:t>
      </w:r>
      <w:r>
        <w:t xml:space="preserve"> </w:t>
      </w:r>
      <w:r>
        <w:rPr>
          <w:spacing w:val="-1"/>
        </w:rPr>
        <w:t>explaining</w:t>
      </w:r>
      <w:r>
        <w:rPr>
          <w:spacing w:val="-2"/>
        </w:rPr>
        <w:t xml:space="preserve"> </w:t>
      </w:r>
      <w:r>
        <w:t xml:space="preserve">the </w:t>
      </w:r>
      <w:r>
        <w:rPr>
          <w:spacing w:val="-1"/>
        </w:rPr>
        <w:t>rationale</w:t>
      </w:r>
      <w:r>
        <w:t xml:space="preserve"> </w:t>
      </w:r>
      <w:r>
        <w:rPr>
          <w:spacing w:val="-1"/>
        </w:rPr>
        <w:t>for</w:t>
      </w:r>
      <w:r>
        <w:rPr>
          <w:spacing w:val="1"/>
        </w:rPr>
        <w:t xml:space="preserve"> </w:t>
      </w:r>
      <w:r>
        <w:rPr>
          <w:spacing w:val="-1"/>
        </w:rPr>
        <w:t>agreeing</w:t>
      </w:r>
      <w:r>
        <w:rPr>
          <w:spacing w:val="-3"/>
        </w:rPr>
        <w:t xml:space="preserve"> </w:t>
      </w:r>
      <w:r>
        <w:rPr>
          <w:spacing w:val="-1"/>
        </w:rPr>
        <w:t>and</w:t>
      </w:r>
      <w:r>
        <w:t xml:space="preserve"> </w:t>
      </w:r>
      <w:r>
        <w:rPr>
          <w:spacing w:val="-1"/>
        </w:rPr>
        <w:t>disagreeing</w:t>
      </w:r>
      <w:r>
        <w:rPr>
          <w:spacing w:val="-3"/>
        </w:rPr>
        <w:t xml:space="preserve"> </w:t>
      </w:r>
      <w:r>
        <w:t>with the</w:t>
      </w:r>
      <w:r>
        <w:rPr>
          <w:spacing w:val="-1"/>
        </w:rPr>
        <w:t xml:space="preserve"> different</w:t>
      </w:r>
      <w:r>
        <w:rPr>
          <w:spacing w:val="2"/>
        </w:rPr>
        <w:t xml:space="preserve"> </w:t>
      </w:r>
      <w:r>
        <w:rPr>
          <w:spacing w:val="-1"/>
        </w:rPr>
        <w:t>comments</w:t>
      </w:r>
      <w:r>
        <w:rPr>
          <w:spacing w:val="111"/>
        </w:rPr>
        <w:t xml:space="preserve"> </w:t>
      </w:r>
      <w:r>
        <w:rPr>
          <w:spacing w:val="-1"/>
        </w:rPr>
        <w:t>received,</w:t>
      </w:r>
      <w:r>
        <w:t xml:space="preserve"> </w:t>
      </w:r>
      <w:r>
        <w:rPr>
          <w:spacing w:val="-1"/>
        </w:rPr>
        <w:t>and,</w:t>
      </w:r>
      <w:r>
        <w:t xml:space="preserve"> if</w:t>
      </w:r>
      <w:r>
        <w:rPr>
          <w:spacing w:val="1"/>
        </w:rPr>
        <w:t xml:space="preserve"> </w:t>
      </w:r>
      <w:r>
        <w:rPr>
          <w:spacing w:val="-1"/>
        </w:rPr>
        <w:t>appropriate,</w:t>
      </w:r>
      <w:r>
        <w:t xml:space="preserve"> how</w:t>
      </w:r>
      <w:r>
        <w:rPr>
          <w:spacing w:val="-1"/>
        </w:rPr>
        <w:t xml:space="preserve"> </w:t>
      </w:r>
      <w:r>
        <w:t>these will be</w:t>
      </w:r>
      <w:r>
        <w:rPr>
          <w:spacing w:val="-1"/>
        </w:rPr>
        <w:t xml:space="preserve"> addressed</w:t>
      </w:r>
      <w:r>
        <w:t xml:space="preserve"> in the </w:t>
      </w:r>
      <w:r>
        <w:rPr>
          <w:spacing w:val="-1"/>
        </w:rPr>
        <w:t>report</w:t>
      </w:r>
      <w:r>
        <w:t xml:space="preserve"> of</w:t>
      </w:r>
      <w:r>
        <w:rPr>
          <w:spacing w:val="-1"/>
        </w:rPr>
        <w:t xml:space="preserve"> </w:t>
      </w:r>
      <w:r>
        <w:t>the</w:t>
      </w:r>
      <w:r>
        <w:rPr>
          <w:spacing w:val="-1"/>
        </w:rPr>
        <w:t xml:space="preserve"> </w:t>
      </w:r>
      <w:r>
        <w:t xml:space="preserve">PDP </w:t>
      </w:r>
      <w:r>
        <w:rPr>
          <w:spacing w:val="-1"/>
        </w:rPr>
        <w:t>Team.</w:t>
      </w:r>
      <w:r>
        <w:t xml:space="preserve"> Following the</w:t>
      </w:r>
      <w:r>
        <w:rPr>
          <w:spacing w:val="77"/>
        </w:rPr>
        <w:t xml:space="preserve"> </w:t>
      </w:r>
      <w:r>
        <w:rPr>
          <w:spacing w:val="-1"/>
        </w:rPr>
        <w:t xml:space="preserve">review </w:t>
      </w:r>
      <w:r>
        <w:t>of the</w:t>
      </w:r>
      <w:r>
        <w:rPr>
          <w:spacing w:val="-1"/>
        </w:rPr>
        <w:t xml:space="preserve"> comments</w:t>
      </w:r>
      <w:r>
        <w:t xml:space="preserve"> </w:t>
      </w:r>
      <w:r>
        <w:rPr>
          <w:spacing w:val="-1"/>
        </w:rPr>
        <w:t>received</w:t>
      </w:r>
      <w:r>
        <w:rPr>
          <w:spacing w:val="1"/>
        </w:rPr>
        <w:t xml:space="preserve"> </w:t>
      </w:r>
      <w:r>
        <w:rPr>
          <w:spacing w:val="-1"/>
        </w:rPr>
        <w:t>and,</w:t>
      </w:r>
      <w:r>
        <w:t xml:space="preserve"> if required,</w:t>
      </w:r>
      <w:r>
        <w:rPr>
          <w:spacing w:val="2"/>
        </w:rPr>
        <w:t xml:space="preserve"> </w:t>
      </w:r>
      <w:r>
        <w:rPr>
          <w:spacing w:val="-1"/>
        </w:rPr>
        <w:t>additional</w:t>
      </w:r>
      <w:r>
        <w:t xml:space="preserve"> </w:t>
      </w:r>
      <w:r>
        <w:rPr>
          <w:spacing w:val="-1"/>
        </w:rPr>
        <w:t>deliberations,</w:t>
      </w:r>
      <w:r>
        <w:t xml:space="preserve"> the</w:t>
      </w:r>
      <w:r>
        <w:rPr>
          <w:spacing w:val="-1"/>
        </w:rPr>
        <w:t xml:space="preserve"> </w:t>
      </w:r>
      <w:r>
        <w:t xml:space="preserve">PDP </w:t>
      </w:r>
      <w:r>
        <w:rPr>
          <w:spacing w:val="-1"/>
        </w:rPr>
        <w:t>Team</w:t>
      </w:r>
      <w:r>
        <w:t xml:space="preserve"> is expected to</w:t>
      </w:r>
      <w:r>
        <w:rPr>
          <w:spacing w:val="85"/>
        </w:rPr>
        <w:t xml:space="preserve"> </w:t>
      </w:r>
      <w:r>
        <w:rPr>
          <w:spacing w:val="-1"/>
        </w:rPr>
        <w:t xml:space="preserve">produce </w:t>
      </w:r>
      <w:r>
        <w:t>a</w:t>
      </w:r>
      <w:r>
        <w:rPr>
          <w:spacing w:val="1"/>
        </w:rPr>
        <w:t xml:space="preserve"> </w:t>
      </w:r>
      <w:r>
        <w:rPr>
          <w:spacing w:val="-1"/>
        </w:rPr>
        <w:t>Final</w:t>
      </w:r>
      <w:r>
        <w:t xml:space="preserve"> </w:t>
      </w:r>
      <w:r>
        <w:rPr>
          <w:spacing w:val="-1"/>
        </w:rPr>
        <w:t>Report</w:t>
      </w:r>
      <w:r>
        <w:rPr>
          <w:spacing w:val="1"/>
        </w:rPr>
        <w:t xml:space="preserve"> </w:t>
      </w:r>
      <w:r>
        <w:t>for</w:t>
      </w:r>
      <w:r>
        <w:rPr>
          <w:spacing w:val="-1"/>
        </w:rPr>
        <w:t xml:space="preserve"> transmission</w:t>
      </w:r>
      <w:r>
        <w:t xml:space="preserve"> to the</w:t>
      </w:r>
      <w:r>
        <w:rPr>
          <w:spacing w:val="-1"/>
        </w:rPr>
        <w:t xml:space="preserve"> Council.</w:t>
      </w:r>
      <w:r>
        <w:t xml:space="preserve"> The</w:t>
      </w:r>
      <w:r>
        <w:rPr>
          <w:spacing w:val="-2"/>
        </w:rPr>
        <w:t xml:space="preserve"> </w:t>
      </w:r>
      <w:r>
        <w:rPr>
          <w:spacing w:val="-1"/>
        </w:rPr>
        <w:t>analysis</w:t>
      </w:r>
      <w:r>
        <w:t xml:space="preserve"> of the </w:t>
      </w:r>
      <w:r>
        <w:rPr>
          <w:spacing w:val="-1"/>
        </w:rPr>
        <w:t>comments</w:t>
      </w:r>
      <w:r>
        <w:t xml:space="preserve"> </w:t>
      </w:r>
      <w:r>
        <w:rPr>
          <w:spacing w:val="1"/>
        </w:rPr>
        <w:t>by</w:t>
      </w:r>
      <w:r>
        <w:rPr>
          <w:spacing w:val="-5"/>
        </w:rPr>
        <w:t xml:space="preserve"> </w:t>
      </w:r>
      <w:r>
        <w:t xml:space="preserve">the PDP </w:t>
      </w:r>
      <w:r>
        <w:rPr>
          <w:spacing w:val="-1"/>
        </w:rPr>
        <w:t>Team</w:t>
      </w:r>
      <w:r>
        <w:t xml:space="preserve"> is</w:t>
      </w:r>
      <w:r>
        <w:rPr>
          <w:spacing w:val="93"/>
        </w:rPr>
        <w:t xml:space="preserve"> </w:t>
      </w:r>
      <w:r>
        <w:rPr>
          <w:spacing w:val="-1"/>
        </w:rPr>
        <w:t>expected</w:t>
      </w:r>
      <w:r>
        <w:t xml:space="preserve"> to be</w:t>
      </w:r>
      <w:r>
        <w:rPr>
          <w:spacing w:val="-1"/>
        </w:rPr>
        <w:t xml:space="preserve"> included</w:t>
      </w:r>
      <w:r>
        <w:t xml:space="preserve"> </w:t>
      </w:r>
      <w:r>
        <w:rPr>
          <w:spacing w:val="1"/>
        </w:rPr>
        <w:t>or</w:t>
      </w:r>
      <w:r>
        <w:t xml:space="preserve"> </w:t>
      </w:r>
      <w:r>
        <w:rPr>
          <w:spacing w:val="-1"/>
        </w:rPr>
        <w:t>referenced</w:t>
      </w:r>
      <w:r>
        <w:rPr>
          <w:spacing w:val="2"/>
        </w:rPr>
        <w:t xml:space="preserve"> </w:t>
      </w:r>
      <w:r>
        <w:rPr>
          <w:spacing w:val="-1"/>
        </w:rPr>
        <w:t>as</w:t>
      </w:r>
      <w:r>
        <w:t xml:space="preserve"> </w:t>
      </w:r>
      <w:r>
        <w:rPr>
          <w:spacing w:val="-1"/>
        </w:rPr>
        <w:t>part</w:t>
      </w:r>
      <w:r>
        <w:t xml:space="preserve"> of the</w:t>
      </w:r>
      <w:r>
        <w:rPr>
          <w:spacing w:val="-1"/>
        </w:rPr>
        <w:t xml:space="preserve"> Final</w:t>
      </w:r>
      <w:r>
        <w:t xml:space="preserve"> </w:t>
      </w:r>
      <w:r>
        <w:rPr>
          <w:spacing w:val="-1"/>
        </w:rPr>
        <w:t>Report.</w:t>
      </w:r>
    </w:p>
    <w:p w14:paraId="7685C1CF" w14:textId="77777777" w:rsidR="00245EA9" w:rsidRDefault="00245EA9">
      <w:pPr>
        <w:rPr>
          <w:rFonts w:ascii="Times New Roman" w:eastAsia="Times New Roman" w:hAnsi="Times New Roman" w:cs="Times New Roman"/>
          <w:sz w:val="24"/>
          <w:szCs w:val="24"/>
        </w:rPr>
      </w:pPr>
    </w:p>
    <w:p w14:paraId="046914C5" w14:textId="77777777" w:rsidR="00245EA9" w:rsidRDefault="0000502E">
      <w:pPr>
        <w:pStyle w:val="BodyText"/>
        <w:ind w:right="190"/>
      </w:pPr>
      <w:r>
        <w:t>While</w:t>
      </w:r>
      <w:r>
        <w:rPr>
          <w:spacing w:val="-1"/>
        </w:rPr>
        <w:t xml:space="preserve"> </w:t>
      </w:r>
      <w:r>
        <w:t xml:space="preserve">the </w:t>
      </w:r>
      <w:r>
        <w:rPr>
          <w:spacing w:val="-1"/>
        </w:rPr>
        <w:t>Final</w:t>
      </w:r>
      <w:r>
        <w:t xml:space="preserve"> </w:t>
      </w:r>
      <w:r>
        <w:rPr>
          <w:spacing w:val="-1"/>
        </w:rPr>
        <w:t>Report</w:t>
      </w:r>
      <w:r>
        <w:t xml:space="preserve"> is not </w:t>
      </w:r>
      <w:r>
        <w:rPr>
          <w:spacing w:val="-1"/>
        </w:rPr>
        <w:t>required</w:t>
      </w:r>
      <w:r>
        <w:t xml:space="preserve"> to be posted</w:t>
      </w:r>
      <w:r>
        <w:rPr>
          <w:spacing w:val="1"/>
        </w:rPr>
        <w:t xml:space="preserve"> </w:t>
      </w:r>
      <w:r>
        <w:rPr>
          <w:spacing w:val="-1"/>
        </w:rPr>
        <w:t xml:space="preserve">for </w:t>
      </w:r>
      <w:r>
        <w:t>public</w:t>
      </w:r>
      <w:r>
        <w:rPr>
          <w:spacing w:val="-1"/>
        </w:rPr>
        <w:t xml:space="preserve"> comment,</w:t>
      </w:r>
      <w:r>
        <w:t xml:space="preserve"> in preparing</w:t>
      </w:r>
      <w:r>
        <w:rPr>
          <w:spacing w:val="-3"/>
        </w:rPr>
        <w:t xml:space="preserve"> </w:t>
      </w:r>
      <w:r>
        <w:t>the</w:t>
      </w:r>
      <w:r>
        <w:rPr>
          <w:spacing w:val="1"/>
        </w:rPr>
        <w:t xml:space="preserve"> </w:t>
      </w:r>
      <w:r>
        <w:rPr>
          <w:spacing w:val="-1"/>
        </w:rPr>
        <w:t>Final</w:t>
      </w:r>
      <w:r>
        <w:t xml:space="preserve"> Report, the</w:t>
      </w:r>
      <w:r>
        <w:rPr>
          <w:spacing w:val="49"/>
        </w:rPr>
        <w:t xml:space="preserve"> </w:t>
      </w:r>
      <w:r>
        <w:t xml:space="preserve">PDP </w:t>
      </w:r>
      <w:r>
        <w:rPr>
          <w:spacing w:val="-1"/>
        </w:rPr>
        <w:t>Team</w:t>
      </w:r>
      <w:r>
        <w:t xml:space="preserve"> should consider</w:t>
      </w:r>
      <w:r>
        <w:rPr>
          <w:spacing w:val="-2"/>
        </w:rPr>
        <w:t xml:space="preserve"> </w:t>
      </w:r>
      <w:r>
        <w:rPr>
          <w:spacing w:val="-1"/>
        </w:rPr>
        <w:t>whether</w:t>
      </w:r>
      <w:r>
        <w:t xml:space="preserve"> the </w:t>
      </w:r>
      <w:r>
        <w:rPr>
          <w:spacing w:val="-1"/>
        </w:rPr>
        <w:t>Final</w:t>
      </w:r>
      <w:r>
        <w:t xml:space="preserve"> Report should be </w:t>
      </w:r>
      <w:r>
        <w:rPr>
          <w:spacing w:val="-1"/>
        </w:rPr>
        <w:t>posted</w:t>
      </w:r>
      <w:r>
        <w:t xml:space="preserve"> for public</w:t>
      </w:r>
      <w:r>
        <w:rPr>
          <w:spacing w:val="-1"/>
        </w:rPr>
        <w:t xml:space="preserve"> comment</w:t>
      </w:r>
      <w:r>
        <w:t xml:space="preserve"> as a</w:t>
      </w:r>
      <w:r>
        <w:rPr>
          <w:spacing w:val="-2"/>
        </w:rPr>
        <w:t xml:space="preserve"> </w:t>
      </w:r>
      <w:r>
        <w:t>[Draft]</w:t>
      </w:r>
    </w:p>
    <w:p w14:paraId="344DDE9A" w14:textId="77777777" w:rsidR="00245EA9" w:rsidRDefault="0000502E">
      <w:pPr>
        <w:pStyle w:val="BodyText"/>
        <w:spacing w:before="52"/>
        <w:ind w:right="225"/>
      </w:pPr>
      <w:r>
        <w:rPr>
          <w:spacing w:val="-1"/>
        </w:rPr>
        <w:t>Final</w:t>
      </w:r>
      <w:r>
        <w:t xml:space="preserve"> </w:t>
      </w:r>
      <w:r>
        <w:rPr>
          <w:spacing w:val="-1"/>
        </w:rPr>
        <w:t>Report,</w:t>
      </w:r>
      <w:r>
        <w:t xml:space="preserve"> </w:t>
      </w:r>
      <w:r>
        <w:rPr>
          <w:spacing w:val="-1"/>
        </w:rPr>
        <w:t>with</w:t>
      </w:r>
      <w:r>
        <w:t xml:space="preserve"> the</w:t>
      </w:r>
      <w:r>
        <w:rPr>
          <w:spacing w:val="1"/>
        </w:rPr>
        <w:t xml:space="preserve"> </w:t>
      </w:r>
      <w:r>
        <w:rPr>
          <w:spacing w:val="-1"/>
        </w:rPr>
        <w:t>goal</w:t>
      </w:r>
      <w:r>
        <w:t xml:space="preserve"> of maximizing</w:t>
      </w:r>
      <w:r>
        <w:rPr>
          <w:spacing w:val="-2"/>
        </w:rPr>
        <w:t xml:space="preserve"> </w:t>
      </w:r>
      <w:r>
        <w:t>accountability</w:t>
      </w:r>
      <w:r>
        <w:rPr>
          <w:spacing w:val="-5"/>
        </w:rPr>
        <w:t xml:space="preserve"> </w:t>
      </w:r>
      <w:r>
        <w:rPr>
          <w:spacing w:val="-1"/>
        </w:rPr>
        <w:t>and</w:t>
      </w:r>
      <w:r>
        <w:t xml:space="preserve"> transparency</w:t>
      </w:r>
      <w:r>
        <w:rPr>
          <w:spacing w:val="-3"/>
        </w:rPr>
        <w:t xml:space="preserve"> </w:t>
      </w:r>
      <w:r>
        <w:t xml:space="preserve">with </w:t>
      </w:r>
      <w:r>
        <w:rPr>
          <w:spacing w:val="-1"/>
        </w:rPr>
        <w:t>regards</w:t>
      </w:r>
      <w:r>
        <w:t xml:space="preserve"> the</w:t>
      </w:r>
      <w:r>
        <w:rPr>
          <w:spacing w:val="-1"/>
        </w:rPr>
        <w:t xml:space="preserve"> </w:t>
      </w:r>
      <w:r>
        <w:t>PDP,</w:t>
      </w:r>
      <w:r>
        <w:rPr>
          <w:spacing w:val="57"/>
        </w:rPr>
        <w:t xml:space="preserve"> </w:t>
      </w:r>
      <w:r>
        <w:t>especially</w:t>
      </w:r>
      <w:r>
        <w:rPr>
          <w:spacing w:val="-5"/>
        </w:rPr>
        <w:t xml:space="preserve"> </w:t>
      </w:r>
      <w:r>
        <w:rPr>
          <w:spacing w:val="-1"/>
        </w:rPr>
        <w:t>when</w:t>
      </w:r>
      <w:r>
        <w:t xml:space="preserve"> substantial </w:t>
      </w:r>
      <w:r>
        <w:rPr>
          <w:spacing w:val="-1"/>
        </w:rPr>
        <w:t>changes</w:t>
      </w:r>
      <w:r>
        <w:t xml:space="preserve"> have</w:t>
      </w:r>
      <w:r>
        <w:rPr>
          <w:spacing w:val="-1"/>
        </w:rPr>
        <w:t xml:space="preserve"> </w:t>
      </w:r>
      <w:r>
        <w:t>been made</w:t>
      </w:r>
      <w:r>
        <w:rPr>
          <w:spacing w:val="-1"/>
        </w:rPr>
        <w:t xml:space="preserve"> compared</w:t>
      </w:r>
      <w:r>
        <w:t xml:space="preserve"> to the</w:t>
      </w:r>
      <w:r>
        <w:rPr>
          <w:spacing w:val="-1"/>
        </w:rPr>
        <w:t xml:space="preserve"> </w:t>
      </w:r>
      <w:r>
        <w:t>contents of the</w:t>
      </w:r>
      <w:r>
        <w:rPr>
          <w:spacing w:val="1"/>
        </w:rPr>
        <w:t xml:space="preserve"> </w:t>
      </w:r>
      <w:r>
        <w:rPr>
          <w:spacing w:val="-1"/>
        </w:rPr>
        <w:t>Initial</w:t>
      </w:r>
      <w:r>
        <w:t xml:space="preserve"> </w:t>
      </w:r>
      <w:r>
        <w:rPr>
          <w:spacing w:val="-1"/>
        </w:rPr>
        <w:t>Report.</w:t>
      </w:r>
      <w:r>
        <w:t xml:space="preserve"> When</w:t>
      </w:r>
      <w:r>
        <w:rPr>
          <w:spacing w:val="51"/>
        </w:rPr>
        <w:t xml:space="preserve"> </w:t>
      </w:r>
      <w:r>
        <w:rPr>
          <w:spacing w:val="-1"/>
        </w:rPr>
        <w:t>posted</w:t>
      </w:r>
      <w:r>
        <w:t xml:space="preserve"> for</w:t>
      </w:r>
      <w:r>
        <w:rPr>
          <w:spacing w:val="-2"/>
        </w:rPr>
        <w:t xml:space="preserve"> </w:t>
      </w:r>
      <w:r>
        <w:t>Public</w:t>
      </w:r>
      <w:r>
        <w:rPr>
          <w:spacing w:val="-1"/>
        </w:rPr>
        <w:t xml:space="preserve"> Comment,</w:t>
      </w:r>
      <w:r>
        <w:t xml:space="preserve"> </w:t>
      </w:r>
      <w:r>
        <w:rPr>
          <w:spacing w:val="-1"/>
        </w:rPr>
        <w:t>Staff</w:t>
      </w:r>
      <w:r>
        <w:t xml:space="preserve"> should </w:t>
      </w:r>
      <w:r>
        <w:rPr>
          <w:spacing w:val="-1"/>
        </w:rPr>
        <w:t>consider</w:t>
      </w:r>
      <w:r>
        <w:rPr>
          <w:spacing w:val="1"/>
        </w:rPr>
        <w:t xml:space="preserve"> </w:t>
      </w:r>
      <w:r>
        <w:rPr>
          <w:spacing w:val="-1"/>
        </w:rPr>
        <w:t>translating</w:t>
      </w:r>
      <w:r>
        <w:rPr>
          <w:spacing w:val="-3"/>
        </w:rPr>
        <w:t xml:space="preserve"> </w:t>
      </w:r>
      <w:r>
        <w:t>the</w:t>
      </w:r>
      <w:r>
        <w:rPr>
          <w:spacing w:val="1"/>
        </w:rPr>
        <w:t xml:space="preserve"> </w:t>
      </w:r>
      <w:r>
        <w:rPr>
          <w:spacing w:val="-1"/>
        </w:rPr>
        <w:t>executive summaries</w:t>
      </w:r>
      <w:r>
        <w:t xml:space="preserve"> of</w:t>
      </w:r>
      <w:r>
        <w:rPr>
          <w:spacing w:val="-1"/>
        </w:rPr>
        <w:t xml:space="preserve"> </w:t>
      </w:r>
      <w:r>
        <w:t>the</w:t>
      </w:r>
      <w:r>
        <w:rPr>
          <w:spacing w:val="1"/>
        </w:rPr>
        <w:t xml:space="preserve"> </w:t>
      </w:r>
      <w:r>
        <w:rPr>
          <w:spacing w:val="-1"/>
        </w:rPr>
        <w:t>Initial</w:t>
      </w:r>
      <w:r>
        <w:rPr>
          <w:spacing w:val="99"/>
        </w:rPr>
        <w:t xml:space="preserve"> </w:t>
      </w:r>
      <w:r>
        <w:rPr>
          <w:spacing w:val="-1"/>
        </w:rPr>
        <w:t>Reports</w:t>
      </w:r>
      <w:r>
        <w:t xml:space="preserve"> </w:t>
      </w:r>
      <w:r>
        <w:rPr>
          <w:spacing w:val="-1"/>
        </w:rPr>
        <w:t>and</w:t>
      </w:r>
      <w:r>
        <w:t xml:space="preserve"> </w:t>
      </w:r>
      <w:r>
        <w:rPr>
          <w:spacing w:val="-1"/>
        </w:rPr>
        <w:t>Draft</w:t>
      </w:r>
      <w:r>
        <w:t xml:space="preserve"> </w:t>
      </w:r>
      <w:r>
        <w:rPr>
          <w:spacing w:val="-1"/>
        </w:rPr>
        <w:t>Final</w:t>
      </w:r>
      <w:r>
        <w:rPr>
          <w:spacing w:val="2"/>
        </w:rPr>
        <w:t xml:space="preserve"> </w:t>
      </w:r>
      <w:r>
        <w:t>Reports into the six</w:t>
      </w:r>
      <w:r>
        <w:rPr>
          <w:spacing w:val="2"/>
        </w:rPr>
        <w:t xml:space="preserve"> </w:t>
      </w:r>
      <w:r>
        <w:t>UN</w:t>
      </w:r>
      <w:r>
        <w:rPr>
          <w:spacing w:val="-1"/>
        </w:rPr>
        <w:t xml:space="preserve"> languages,</w:t>
      </w:r>
      <w:r>
        <w:t xml:space="preserve"> to the</w:t>
      </w:r>
      <w:r>
        <w:rPr>
          <w:spacing w:val="-1"/>
        </w:rPr>
        <w:t xml:space="preserve"> </w:t>
      </w:r>
      <w:r>
        <w:t xml:space="preserve">extent </w:t>
      </w:r>
      <w:r>
        <w:rPr>
          <w:spacing w:val="-1"/>
        </w:rPr>
        <w:t>permissible under</w:t>
      </w:r>
      <w:r>
        <w:t xml:space="preserve"> the </w:t>
      </w:r>
      <w:r>
        <w:rPr>
          <w:spacing w:val="-1"/>
        </w:rPr>
        <w:t>ICANN</w:t>
      </w:r>
      <w:r>
        <w:rPr>
          <w:spacing w:val="71"/>
        </w:rPr>
        <w:t xml:space="preserve"> </w:t>
      </w:r>
      <w:r>
        <w:rPr>
          <w:spacing w:val="-1"/>
        </w:rPr>
        <w:t>translation</w:t>
      </w:r>
      <w:r>
        <w:t xml:space="preserve"> policy</w:t>
      </w:r>
      <w:r>
        <w:rPr>
          <w:spacing w:val="-3"/>
        </w:rPr>
        <w:t xml:space="preserve"> </w:t>
      </w:r>
      <w:r>
        <w:rPr>
          <w:spacing w:val="-1"/>
        </w:rPr>
        <w:t>and</w:t>
      </w:r>
      <w:r>
        <w:t xml:space="preserve"> the</w:t>
      </w:r>
      <w:r>
        <w:rPr>
          <w:spacing w:val="3"/>
        </w:rPr>
        <w:t xml:space="preserve"> </w:t>
      </w:r>
      <w:r>
        <w:rPr>
          <w:spacing w:val="-1"/>
        </w:rPr>
        <w:t>ICANN</w:t>
      </w:r>
      <w:r>
        <w:t xml:space="preserve"> </w:t>
      </w:r>
      <w:r>
        <w:rPr>
          <w:spacing w:val="-1"/>
        </w:rPr>
        <w:t>budget,</w:t>
      </w:r>
      <w:r>
        <w:t xml:space="preserve"> </w:t>
      </w:r>
      <w:r>
        <w:rPr>
          <w:spacing w:val="-1"/>
        </w:rPr>
        <w:t>though</w:t>
      </w:r>
      <w:r>
        <w:t xml:space="preserve"> the posting</w:t>
      </w:r>
      <w:r>
        <w:rPr>
          <w:spacing w:val="-3"/>
        </w:rPr>
        <w:t xml:space="preserve"> </w:t>
      </w:r>
      <w:r>
        <w:t>of</w:t>
      </w:r>
      <w:r>
        <w:rPr>
          <w:spacing w:val="1"/>
        </w:rPr>
        <w:t xml:space="preserve"> any</w:t>
      </w:r>
      <w:r>
        <w:rPr>
          <w:spacing w:val="-5"/>
        </w:rPr>
        <w:t xml:space="preserve"> </w:t>
      </w:r>
      <w:r>
        <w:rPr>
          <w:spacing w:val="-1"/>
        </w:rPr>
        <w:t>version</w:t>
      </w:r>
      <w:r>
        <w:rPr>
          <w:spacing w:val="2"/>
        </w:rPr>
        <w:t xml:space="preserve"> </w:t>
      </w:r>
      <w:r>
        <w:t xml:space="preserve">in </w:t>
      </w:r>
      <w:r>
        <w:rPr>
          <w:spacing w:val="-1"/>
        </w:rPr>
        <w:t>English</w:t>
      </w:r>
      <w:r>
        <w:t xml:space="preserve"> is not to be</w:t>
      </w:r>
      <w:r>
        <w:rPr>
          <w:spacing w:val="63"/>
        </w:rPr>
        <w:t xml:space="preserve"> </w:t>
      </w:r>
      <w:r>
        <w:rPr>
          <w:spacing w:val="-1"/>
        </w:rPr>
        <w:t>delayed</w:t>
      </w:r>
      <w:r>
        <w:t xml:space="preserve"> while translations </w:t>
      </w:r>
      <w:r>
        <w:rPr>
          <w:spacing w:val="-1"/>
        </w:rPr>
        <w:t>are</w:t>
      </w:r>
      <w:r>
        <w:rPr>
          <w:spacing w:val="-2"/>
        </w:rPr>
        <w:t xml:space="preserve"> </w:t>
      </w:r>
      <w:r>
        <w:t>being</w:t>
      </w:r>
      <w:r>
        <w:rPr>
          <w:spacing w:val="-1"/>
        </w:rPr>
        <w:t xml:space="preserve"> completed.</w:t>
      </w:r>
      <w:r>
        <w:t xml:space="preserve"> Upon </w:t>
      </w:r>
      <w:r>
        <w:rPr>
          <w:spacing w:val="-1"/>
        </w:rPr>
        <w:t>completion</w:t>
      </w:r>
      <w:r>
        <w:t xml:space="preserve"> of</w:t>
      </w:r>
      <w:r>
        <w:rPr>
          <w:spacing w:val="-1"/>
        </w:rPr>
        <w:t xml:space="preserve"> </w:t>
      </w:r>
      <w:r>
        <w:t xml:space="preserve">the Public Comment </w:t>
      </w:r>
      <w:r>
        <w:rPr>
          <w:spacing w:val="-1"/>
        </w:rPr>
        <w:t>period,</w:t>
      </w:r>
      <w:r>
        <w:t xml:space="preserve"> if </w:t>
      </w:r>
      <w:r>
        <w:rPr>
          <w:spacing w:val="-2"/>
        </w:rPr>
        <w:t>any,</w:t>
      </w:r>
      <w:r>
        <w:rPr>
          <w:spacing w:val="72"/>
        </w:rPr>
        <w:t xml:space="preserve"> </w:t>
      </w:r>
      <w:r>
        <w:rPr>
          <w:spacing w:val="-1"/>
        </w:rPr>
        <w:t>and</w:t>
      </w:r>
      <w:r>
        <w:t xml:space="preserve"> </w:t>
      </w:r>
      <w:r>
        <w:rPr>
          <w:spacing w:val="-1"/>
        </w:rPr>
        <w:t>incorporation</w:t>
      </w:r>
      <w:r>
        <w:t xml:space="preserve"> of</w:t>
      </w:r>
      <w:r>
        <w:rPr>
          <w:spacing w:val="-1"/>
        </w:rPr>
        <w:t xml:space="preserve"> </w:t>
      </w:r>
      <w:r>
        <w:rPr>
          <w:spacing w:val="1"/>
        </w:rPr>
        <w:t>any</w:t>
      </w:r>
      <w:r>
        <w:rPr>
          <w:spacing w:val="-3"/>
        </w:rPr>
        <w:t xml:space="preserve"> </w:t>
      </w:r>
      <w:r>
        <w:rPr>
          <w:spacing w:val="-1"/>
        </w:rPr>
        <w:t>additional</w:t>
      </w:r>
      <w:r>
        <w:t xml:space="preserve"> </w:t>
      </w:r>
      <w:r>
        <w:rPr>
          <w:spacing w:val="-1"/>
        </w:rPr>
        <w:t>comments</w:t>
      </w:r>
      <w:r>
        <w:t xml:space="preserve"> </w:t>
      </w:r>
      <w:r>
        <w:rPr>
          <w:spacing w:val="-1"/>
        </w:rPr>
        <w:t>identified</w:t>
      </w:r>
      <w:r>
        <w:t xml:space="preserve"> </w:t>
      </w:r>
      <w:r>
        <w:rPr>
          <w:spacing w:val="-1"/>
        </w:rPr>
        <w:t>therein,</w:t>
      </w:r>
      <w:r>
        <w:t xml:space="preserve"> or if no </w:t>
      </w:r>
      <w:r>
        <w:rPr>
          <w:spacing w:val="-1"/>
        </w:rPr>
        <w:t>further</w:t>
      </w:r>
      <w:r>
        <w:t xml:space="preserve"> </w:t>
      </w:r>
      <w:r>
        <w:rPr>
          <w:spacing w:val="-1"/>
        </w:rPr>
        <w:t>comment</w:t>
      </w:r>
      <w:r>
        <w:t xml:space="preserve"> period is</w:t>
      </w:r>
      <w:r>
        <w:rPr>
          <w:spacing w:val="101"/>
        </w:rPr>
        <w:t xml:space="preserve"> </w:t>
      </w:r>
      <w:r>
        <w:rPr>
          <w:spacing w:val="-1"/>
        </w:rPr>
        <w:t>necessary,</w:t>
      </w:r>
      <w:r>
        <w:t xml:space="preserve"> the</w:t>
      </w:r>
      <w:r>
        <w:rPr>
          <w:spacing w:val="1"/>
        </w:rPr>
        <w:t xml:space="preserve"> </w:t>
      </w:r>
      <w:r>
        <w:rPr>
          <w:spacing w:val="-1"/>
        </w:rPr>
        <w:t>Final</w:t>
      </w:r>
      <w:r>
        <w:t xml:space="preserve"> Report is to be</w:t>
      </w:r>
      <w:r>
        <w:rPr>
          <w:spacing w:val="-1"/>
        </w:rPr>
        <w:t xml:space="preserve"> forwarded</w:t>
      </w:r>
      <w:r>
        <w:t xml:space="preserve"> to the</w:t>
      </w:r>
      <w:r>
        <w:rPr>
          <w:spacing w:val="-1"/>
        </w:rPr>
        <w:t xml:space="preserve"> GNSO</w:t>
      </w:r>
      <w:r>
        <w:t xml:space="preserve"> </w:t>
      </w:r>
      <w:r>
        <w:rPr>
          <w:spacing w:val="-1"/>
        </w:rPr>
        <w:t>Council</w:t>
      </w:r>
      <w:r>
        <w:t xml:space="preserve"> </w:t>
      </w:r>
      <w:r>
        <w:rPr>
          <w:spacing w:val="-1"/>
        </w:rPr>
        <w:t>Chair</w:t>
      </w:r>
      <w:r>
        <w:rPr>
          <w:spacing w:val="1"/>
        </w:rPr>
        <w:t xml:space="preserve"> </w:t>
      </w:r>
      <w:r>
        <w:t xml:space="preserve">to </w:t>
      </w:r>
      <w:r>
        <w:rPr>
          <w:spacing w:val="-1"/>
        </w:rPr>
        <w:t>begin</w:t>
      </w:r>
      <w:r>
        <w:t xml:space="preserve"> the</w:t>
      </w:r>
      <w:r>
        <w:rPr>
          <w:spacing w:val="-1"/>
        </w:rPr>
        <w:t xml:space="preserve"> </w:t>
      </w:r>
      <w:r>
        <w:t xml:space="preserve">GNSO </w:t>
      </w:r>
      <w:r>
        <w:rPr>
          <w:spacing w:val="-1"/>
        </w:rPr>
        <w:t>Council</w:t>
      </w:r>
      <w:r>
        <w:rPr>
          <w:spacing w:val="73"/>
        </w:rPr>
        <w:t xml:space="preserve"> </w:t>
      </w:r>
      <w:r>
        <w:rPr>
          <w:spacing w:val="-1"/>
        </w:rPr>
        <w:t>deliberation</w:t>
      </w:r>
      <w:r>
        <w:t xml:space="preserve"> </w:t>
      </w:r>
      <w:r>
        <w:rPr>
          <w:spacing w:val="-1"/>
        </w:rPr>
        <w:t>process.</w:t>
      </w:r>
    </w:p>
    <w:p w14:paraId="2A6177C3" w14:textId="77777777" w:rsidR="00245EA9" w:rsidRDefault="00245EA9">
      <w:pPr>
        <w:rPr>
          <w:rFonts w:ascii="Times New Roman" w:eastAsia="Times New Roman" w:hAnsi="Times New Roman" w:cs="Times New Roman"/>
          <w:sz w:val="24"/>
          <w:szCs w:val="24"/>
        </w:rPr>
      </w:pPr>
    </w:p>
    <w:p w14:paraId="783C480E" w14:textId="77777777" w:rsidR="00245EA9" w:rsidRDefault="0000502E">
      <w:pPr>
        <w:pStyle w:val="BodyText"/>
        <w:ind w:right="297"/>
      </w:pPr>
      <w:r>
        <w:rPr>
          <w:spacing w:val="-2"/>
        </w:rPr>
        <w:t>In</w:t>
      </w:r>
      <w:r>
        <w:rPr>
          <w:spacing w:val="2"/>
        </w:rPr>
        <w:t xml:space="preserve"> </w:t>
      </w:r>
      <w:r>
        <w:rPr>
          <w:spacing w:val="-1"/>
        </w:rPr>
        <w:t>addition</w:t>
      </w:r>
      <w:r>
        <w:t xml:space="preserve"> to any</w:t>
      </w:r>
      <w:r>
        <w:rPr>
          <w:spacing w:val="-3"/>
        </w:rPr>
        <w:t xml:space="preserve"> </w:t>
      </w:r>
      <w:r>
        <w:rPr>
          <w:spacing w:val="-1"/>
        </w:rPr>
        <w:t>required</w:t>
      </w:r>
      <w:r>
        <w:t xml:space="preserve"> public</w:t>
      </w:r>
      <w:r>
        <w:rPr>
          <w:spacing w:val="-1"/>
        </w:rPr>
        <w:t xml:space="preserve"> comment</w:t>
      </w:r>
      <w:r>
        <w:t xml:space="preserve"> periods, the PDP </w:t>
      </w:r>
      <w:r>
        <w:rPr>
          <w:spacing w:val="-1"/>
        </w:rPr>
        <w:t>Team</w:t>
      </w:r>
      <w:r>
        <w:t xml:space="preserve"> may</w:t>
      </w:r>
      <w:r>
        <w:rPr>
          <w:spacing w:val="-5"/>
        </w:rPr>
        <w:t xml:space="preserve"> </w:t>
      </w:r>
      <w:r>
        <w:t>seek public</w:t>
      </w:r>
      <w:r>
        <w:rPr>
          <w:spacing w:val="-1"/>
        </w:rPr>
        <w:t xml:space="preserve"> comment</w:t>
      </w:r>
      <w:r>
        <w:t xml:space="preserve"> on </w:t>
      </w:r>
      <w:r>
        <w:rPr>
          <w:spacing w:val="1"/>
        </w:rPr>
        <w:t>any</w:t>
      </w:r>
      <w:r>
        <w:rPr>
          <w:spacing w:val="61"/>
        </w:rPr>
        <w:t xml:space="preserve"> </w:t>
      </w:r>
      <w:r>
        <w:rPr>
          <w:spacing w:val="-1"/>
        </w:rPr>
        <w:t>item</w:t>
      </w:r>
      <w:r>
        <w:t xml:space="preserve"> </w:t>
      </w:r>
      <w:r>
        <w:rPr>
          <w:spacing w:val="-1"/>
        </w:rPr>
        <w:t>that</w:t>
      </w:r>
      <w:r>
        <w:t xml:space="preserve"> the</w:t>
      </w:r>
      <w:r>
        <w:rPr>
          <w:spacing w:val="-1"/>
        </w:rPr>
        <w:t xml:space="preserve"> </w:t>
      </w:r>
      <w:r>
        <w:t xml:space="preserve">PDP </w:t>
      </w:r>
      <w:r>
        <w:rPr>
          <w:spacing w:val="-1"/>
        </w:rPr>
        <w:t>Team</w:t>
      </w:r>
      <w:r>
        <w:t xml:space="preserve"> </w:t>
      </w:r>
      <w:r>
        <w:rPr>
          <w:spacing w:val="-1"/>
        </w:rPr>
        <w:t>notes</w:t>
      </w:r>
      <w:r>
        <w:t xml:space="preserve"> it will </w:t>
      </w:r>
      <w:r>
        <w:rPr>
          <w:spacing w:val="-1"/>
        </w:rPr>
        <w:t>benefit</w:t>
      </w:r>
      <w:r>
        <w:t xml:space="preserve"> </w:t>
      </w:r>
      <w:r>
        <w:rPr>
          <w:spacing w:val="-1"/>
        </w:rPr>
        <w:t>from</w:t>
      </w:r>
      <w:r>
        <w:t xml:space="preserve"> </w:t>
      </w:r>
      <w:r>
        <w:rPr>
          <w:spacing w:val="-1"/>
        </w:rPr>
        <w:t>further</w:t>
      </w:r>
      <w:r>
        <w:rPr>
          <w:spacing w:val="-2"/>
        </w:rPr>
        <w:t xml:space="preserve"> </w:t>
      </w:r>
      <w:r>
        <w:t>public</w:t>
      </w:r>
      <w:r>
        <w:rPr>
          <w:spacing w:val="-1"/>
        </w:rPr>
        <w:t xml:space="preserve"> </w:t>
      </w:r>
      <w:r>
        <w:t xml:space="preserve">input. The PDP </w:t>
      </w:r>
      <w:r>
        <w:rPr>
          <w:spacing w:val="-1"/>
        </w:rPr>
        <w:t>Team</w:t>
      </w:r>
      <w:r>
        <w:t xml:space="preserve"> does not have to</w:t>
      </w:r>
      <w:r>
        <w:rPr>
          <w:spacing w:val="55"/>
        </w:rPr>
        <w:t xml:space="preserve"> </w:t>
      </w:r>
      <w:r>
        <w:rPr>
          <w:spacing w:val="-1"/>
        </w:rPr>
        <w:t>seek</w:t>
      </w:r>
      <w:r>
        <w:t xml:space="preserve"> </w:t>
      </w:r>
      <w:r>
        <w:rPr>
          <w:spacing w:val="-1"/>
        </w:rPr>
        <w:t>approval</w:t>
      </w:r>
      <w:r>
        <w:t xml:space="preserve"> </w:t>
      </w:r>
      <w:r>
        <w:rPr>
          <w:spacing w:val="-1"/>
        </w:rPr>
        <w:t>from</w:t>
      </w:r>
      <w:r>
        <w:t xml:space="preserve"> the</w:t>
      </w:r>
      <w:r>
        <w:rPr>
          <w:spacing w:val="-1"/>
        </w:rPr>
        <w:t xml:space="preserve"> </w:t>
      </w:r>
      <w:r>
        <w:t xml:space="preserve">GNSO </w:t>
      </w:r>
      <w:r>
        <w:rPr>
          <w:spacing w:val="-1"/>
        </w:rPr>
        <w:t>Council</w:t>
      </w:r>
      <w:r>
        <w:t xml:space="preserve"> to </w:t>
      </w:r>
      <w:r>
        <w:rPr>
          <w:spacing w:val="-1"/>
        </w:rPr>
        <w:t>seek</w:t>
      </w:r>
      <w:r>
        <w:t xml:space="preserve"> public</w:t>
      </w:r>
      <w:r>
        <w:rPr>
          <w:spacing w:val="-1"/>
        </w:rPr>
        <w:t xml:space="preserve"> comment</w:t>
      </w:r>
      <w:r>
        <w:t xml:space="preserve"> on </w:t>
      </w:r>
      <w:r>
        <w:rPr>
          <w:spacing w:val="-1"/>
        </w:rPr>
        <w:t>interim</w:t>
      </w:r>
      <w:r>
        <w:t xml:space="preserve"> items. The</w:t>
      </w:r>
      <w:r>
        <w:rPr>
          <w:spacing w:val="-1"/>
        </w:rPr>
        <w:t xml:space="preserve"> </w:t>
      </w:r>
      <w:r>
        <w:t xml:space="preserve">minimum </w:t>
      </w:r>
      <w:r>
        <w:rPr>
          <w:spacing w:val="-1"/>
        </w:rPr>
        <w:t>duration</w:t>
      </w:r>
      <w:r>
        <w:rPr>
          <w:spacing w:val="81"/>
        </w:rPr>
        <w:t xml:space="preserve"> </w:t>
      </w:r>
      <w:r>
        <w:t>of</w:t>
      </w:r>
      <w:r>
        <w:rPr>
          <w:spacing w:val="-1"/>
        </w:rPr>
        <w:t xml:space="preserve"> </w:t>
      </w:r>
      <w:r>
        <w:t>a</w:t>
      </w:r>
      <w:r>
        <w:rPr>
          <w:spacing w:val="-1"/>
        </w:rPr>
        <w:t xml:space="preserve"> </w:t>
      </w:r>
      <w:r>
        <w:t>public</w:t>
      </w:r>
      <w:r>
        <w:rPr>
          <w:spacing w:val="-1"/>
        </w:rPr>
        <w:t xml:space="preserve"> comment</w:t>
      </w:r>
      <w:r>
        <w:t xml:space="preserve"> period that </w:t>
      </w:r>
      <w:r>
        <w:rPr>
          <w:spacing w:val="-1"/>
        </w:rPr>
        <w:t>does</w:t>
      </w:r>
      <w:r>
        <w:t xml:space="preserve"> not </w:t>
      </w:r>
      <w:r>
        <w:rPr>
          <w:spacing w:val="-1"/>
        </w:rPr>
        <w:t>concern</w:t>
      </w:r>
      <w:r>
        <w:rPr>
          <w:spacing w:val="1"/>
        </w:rPr>
        <w:t xml:space="preserve"> </w:t>
      </w:r>
      <w:r>
        <w:t>the</w:t>
      </w:r>
      <w:r>
        <w:rPr>
          <w:spacing w:val="1"/>
        </w:rPr>
        <w:t xml:space="preserve"> </w:t>
      </w:r>
      <w:r>
        <w:rPr>
          <w:spacing w:val="-1"/>
        </w:rPr>
        <w:t>Initial</w:t>
      </w:r>
      <w:r>
        <w:t xml:space="preserve"> </w:t>
      </w:r>
      <w:r>
        <w:rPr>
          <w:spacing w:val="-1"/>
        </w:rPr>
        <w:t>Report</w:t>
      </w:r>
      <w:r>
        <w:t xml:space="preserve"> is twenty</w:t>
      </w:r>
      <w:r>
        <w:rPr>
          <w:spacing w:val="-3"/>
        </w:rPr>
        <w:t xml:space="preserve"> </w:t>
      </w:r>
      <w:r>
        <w:t xml:space="preserve">(21) </w:t>
      </w:r>
      <w:r>
        <w:rPr>
          <w:spacing w:val="-1"/>
        </w:rPr>
        <w:t>days.</w:t>
      </w:r>
    </w:p>
    <w:p w14:paraId="3BA54795" w14:textId="77777777" w:rsidR="00245EA9" w:rsidRDefault="00245EA9">
      <w:pPr>
        <w:rPr>
          <w:rFonts w:ascii="Times New Roman" w:eastAsia="Times New Roman" w:hAnsi="Times New Roman" w:cs="Times New Roman"/>
          <w:sz w:val="24"/>
          <w:szCs w:val="24"/>
        </w:rPr>
      </w:pPr>
    </w:p>
    <w:p w14:paraId="4EB7FAC4" w14:textId="49651B2D" w:rsidR="00245EA9" w:rsidRDefault="0000502E">
      <w:pPr>
        <w:pStyle w:val="BodyText"/>
        <w:ind w:right="297"/>
      </w:pPr>
      <w:r>
        <w:rPr>
          <w:spacing w:val="-1"/>
        </w:rPr>
        <w:t>Each</w:t>
      </w:r>
      <w:r>
        <w:t xml:space="preserve"> </w:t>
      </w:r>
      <w:r>
        <w:rPr>
          <w:spacing w:val="-1"/>
        </w:rPr>
        <w:t>recommendation</w:t>
      </w:r>
      <w:r>
        <w:t xml:space="preserve"> in</w:t>
      </w:r>
      <w:r>
        <w:rPr>
          <w:spacing w:val="2"/>
        </w:rPr>
        <w:t xml:space="preserve"> </w:t>
      </w:r>
      <w:r>
        <w:t xml:space="preserve">the </w:t>
      </w:r>
      <w:r>
        <w:rPr>
          <w:spacing w:val="-1"/>
        </w:rPr>
        <w:t>Final</w:t>
      </w:r>
      <w:r>
        <w:t xml:space="preserve"> </w:t>
      </w:r>
      <w:r>
        <w:rPr>
          <w:spacing w:val="-1"/>
        </w:rPr>
        <w:t>Report</w:t>
      </w:r>
      <w:r>
        <w:t xml:space="preserve"> should</w:t>
      </w:r>
      <w:r>
        <w:rPr>
          <w:spacing w:val="2"/>
        </w:rPr>
        <w:t xml:space="preserve"> </w:t>
      </w:r>
      <w:r>
        <w:t>be</w:t>
      </w:r>
      <w:r>
        <w:rPr>
          <w:spacing w:val="-1"/>
        </w:rPr>
        <w:t xml:space="preserve"> accompanied</w:t>
      </w:r>
      <w:r>
        <w:t xml:space="preserve"> </w:t>
      </w:r>
      <w:r>
        <w:rPr>
          <w:spacing w:val="2"/>
        </w:rPr>
        <w:t>by</w:t>
      </w:r>
      <w:r>
        <w:rPr>
          <w:spacing w:val="-5"/>
        </w:rPr>
        <w:t xml:space="preserve"> </w:t>
      </w:r>
      <w:r>
        <w:t>the</w:t>
      </w:r>
      <w:r>
        <w:rPr>
          <w:spacing w:val="1"/>
        </w:rPr>
        <w:t xml:space="preserve"> </w:t>
      </w:r>
      <w:r>
        <w:rPr>
          <w:spacing w:val="-1"/>
        </w:rPr>
        <w:t>appropriate</w:t>
      </w:r>
      <w:r>
        <w:t xml:space="preserve"> </w:t>
      </w:r>
      <w:r>
        <w:rPr>
          <w:spacing w:val="-1"/>
        </w:rPr>
        <w:t>consensus</w:t>
      </w:r>
      <w:r>
        <w:t xml:space="preserve"> level</w:t>
      </w:r>
      <w:r>
        <w:rPr>
          <w:spacing w:val="93"/>
        </w:rPr>
        <w:t xml:space="preserve"> </w:t>
      </w:r>
      <w:r>
        <w:rPr>
          <w:spacing w:val="-1"/>
        </w:rPr>
        <w:t>designation</w:t>
      </w:r>
      <w:r>
        <w:t xml:space="preserve"> (see</w:t>
      </w:r>
      <w:r>
        <w:rPr>
          <w:spacing w:val="-1"/>
        </w:rPr>
        <w:t xml:space="preserve"> </w:t>
      </w:r>
      <w:r>
        <w:t>section 3.6</w:t>
      </w:r>
      <w:r>
        <w:rPr>
          <w:spacing w:val="1"/>
        </w:rPr>
        <w:t xml:space="preserve"> </w:t>
      </w:r>
      <w:r>
        <w:rPr>
          <w:rFonts w:cs="Times New Roman"/>
        </w:rPr>
        <w:t xml:space="preserve">– </w:t>
      </w:r>
      <w:r>
        <w:rPr>
          <w:spacing w:val="-1"/>
        </w:rPr>
        <w:t>Standard</w:t>
      </w:r>
      <w:r>
        <w:t xml:space="preserve"> Methodology</w:t>
      </w:r>
      <w:r>
        <w:rPr>
          <w:spacing w:val="-5"/>
        </w:rPr>
        <w:t xml:space="preserve"> </w:t>
      </w:r>
      <w:r>
        <w:t>for Making</w:t>
      </w:r>
      <w:r>
        <w:rPr>
          <w:spacing w:val="-3"/>
        </w:rPr>
        <w:t xml:space="preserve"> </w:t>
      </w:r>
      <w:r>
        <w:rPr>
          <w:spacing w:val="-1"/>
        </w:rPr>
        <w:t>Decisions</w:t>
      </w:r>
      <w:r>
        <w:t xml:space="preserve"> in the</w:t>
      </w:r>
      <w:r>
        <w:rPr>
          <w:spacing w:val="1"/>
        </w:rPr>
        <w:t xml:space="preserve"> </w:t>
      </w:r>
      <w:hyperlink r:id="rId62">
        <w:r w:rsidRPr="008D5A21">
          <w:rPr>
            <w:rFonts w:cs="Times New Roman"/>
            <w:bCs/>
            <w:color w:val="0000FF"/>
            <w:spacing w:val="-1"/>
            <w:u w:val="single"/>
          </w:rPr>
          <w:t>GNSO</w:t>
        </w:r>
        <w:r w:rsidRPr="008D5A21">
          <w:rPr>
            <w:rFonts w:cs="Times New Roman"/>
            <w:bCs/>
            <w:color w:val="0000FF"/>
            <w:u w:val="single"/>
          </w:rPr>
          <w:t xml:space="preserve"> Working</w:t>
        </w:r>
      </w:hyperlink>
      <w:r w:rsidRPr="008D5A21">
        <w:rPr>
          <w:rFonts w:cs="Times New Roman"/>
          <w:bCs/>
          <w:color w:val="0000FF"/>
          <w:u w:val="single"/>
        </w:rPr>
        <w:t xml:space="preserve"> </w:t>
      </w:r>
      <w:hyperlink r:id="rId63">
        <w:r w:rsidRPr="008D5A21">
          <w:rPr>
            <w:rFonts w:cs="Times New Roman"/>
            <w:bCs/>
            <w:color w:val="0000FF"/>
            <w:u w:val="single"/>
          </w:rPr>
          <w:t xml:space="preserve"> </w:t>
        </w:r>
        <w:r w:rsidRPr="008D5A21">
          <w:rPr>
            <w:rFonts w:cs="Times New Roman"/>
            <w:bCs/>
            <w:color w:val="0000FF"/>
            <w:spacing w:val="-1"/>
            <w:u w:val="single"/>
          </w:rPr>
          <w:t>Group</w:t>
        </w:r>
        <w:r w:rsidRPr="008D5A21">
          <w:rPr>
            <w:rFonts w:cs="Times New Roman"/>
            <w:bCs/>
            <w:color w:val="0000FF"/>
            <w:u w:val="single"/>
          </w:rPr>
          <w:t xml:space="preserve"> </w:t>
        </w:r>
        <w:r w:rsidRPr="008D5A21">
          <w:rPr>
            <w:rFonts w:cs="Times New Roman"/>
            <w:bCs/>
            <w:color w:val="0000FF"/>
            <w:spacing w:val="-1"/>
            <w:u w:val="single"/>
          </w:rPr>
          <w:t>Guidelines</w:t>
        </w:r>
      </w:hyperlink>
      <w:r>
        <w:rPr>
          <w:spacing w:val="-1"/>
        </w:rPr>
        <w:t>).</w:t>
      </w:r>
    </w:p>
    <w:p w14:paraId="031C10AA" w14:textId="77777777" w:rsidR="00245EA9" w:rsidRDefault="00245EA9">
      <w:pPr>
        <w:spacing w:before="3"/>
        <w:rPr>
          <w:rFonts w:ascii="Times New Roman" w:eastAsia="Times New Roman" w:hAnsi="Times New Roman" w:cs="Times New Roman"/>
          <w:sz w:val="15"/>
          <w:szCs w:val="15"/>
        </w:rPr>
      </w:pPr>
    </w:p>
    <w:p w14:paraId="66B80CF7" w14:textId="77777777" w:rsidR="00245EA9" w:rsidRDefault="0000502E">
      <w:pPr>
        <w:pStyle w:val="Heading2"/>
        <w:numPr>
          <w:ilvl w:val="0"/>
          <w:numId w:val="7"/>
        </w:numPr>
        <w:tabs>
          <w:tab w:val="left" w:pos="709"/>
        </w:tabs>
        <w:spacing w:before="69"/>
        <w:ind w:left="708" w:hanging="540"/>
        <w:rPr>
          <w:b w:val="0"/>
          <w:bCs w:val="0"/>
        </w:rPr>
      </w:pPr>
      <w:bookmarkStart w:id="1683" w:name="_bookmark67"/>
      <w:bookmarkStart w:id="1684" w:name="_Toc297819792"/>
      <w:bookmarkStart w:id="1685" w:name="_Toc297820205"/>
      <w:bookmarkStart w:id="1686" w:name="_Toc485203791"/>
      <w:bookmarkEnd w:id="1683"/>
      <w:r>
        <w:t xml:space="preserve">Council </w:t>
      </w:r>
      <w:r>
        <w:rPr>
          <w:spacing w:val="-1"/>
        </w:rPr>
        <w:t>Deliberation</w:t>
      </w:r>
      <w:bookmarkEnd w:id="1684"/>
      <w:bookmarkEnd w:id="1685"/>
      <w:bookmarkEnd w:id="1686"/>
    </w:p>
    <w:p w14:paraId="3DD65D50" w14:textId="77777777" w:rsidR="00245EA9" w:rsidRDefault="00245EA9">
      <w:pPr>
        <w:spacing w:before="5"/>
        <w:rPr>
          <w:rFonts w:ascii="Times New Roman" w:eastAsia="Times New Roman" w:hAnsi="Times New Roman" w:cs="Times New Roman"/>
          <w:b/>
          <w:bCs/>
          <w:sz w:val="20"/>
          <w:szCs w:val="20"/>
        </w:rPr>
      </w:pPr>
    </w:p>
    <w:p w14:paraId="63C6A106" w14:textId="77777777" w:rsidR="00245EA9" w:rsidRDefault="0000502E">
      <w:pPr>
        <w:pStyle w:val="BodyText"/>
        <w:ind w:right="269"/>
      </w:pPr>
      <w:r>
        <w:t>The</w:t>
      </w:r>
      <w:r>
        <w:rPr>
          <w:spacing w:val="-2"/>
        </w:rPr>
        <w:t xml:space="preserve"> </w:t>
      </w:r>
      <w:r>
        <w:rPr>
          <w:spacing w:val="-1"/>
        </w:rPr>
        <w:t>GNSO</w:t>
      </w:r>
      <w:r>
        <w:t xml:space="preserve"> </w:t>
      </w:r>
      <w:r>
        <w:rPr>
          <w:spacing w:val="-1"/>
        </w:rPr>
        <w:t>Council</w:t>
      </w:r>
      <w:r>
        <w:t xml:space="preserve"> is strongly</w:t>
      </w:r>
      <w:r>
        <w:rPr>
          <w:spacing w:val="-5"/>
        </w:rPr>
        <w:t xml:space="preserve"> </w:t>
      </w:r>
      <w:r>
        <w:rPr>
          <w:spacing w:val="-1"/>
        </w:rPr>
        <w:t>encouraged</w:t>
      </w:r>
      <w:r>
        <w:t xml:space="preserve"> to allow </w:t>
      </w:r>
      <w:r>
        <w:rPr>
          <w:spacing w:val="-1"/>
        </w:rPr>
        <w:t>sufficient</w:t>
      </w:r>
      <w:r>
        <w:t xml:space="preserve"> time</w:t>
      </w:r>
      <w:r>
        <w:rPr>
          <w:spacing w:val="-1"/>
        </w:rPr>
        <w:t xml:space="preserve"> for </w:t>
      </w:r>
      <w:r>
        <w:t>Stakeholder</w:t>
      </w:r>
      <w:r>
        <w:rPr>
          <w:spacing w:val="-2"/>
        </w:rPr>
        <w:t xml:space="preserve"> </w:t>
      </w:r>
      <w:r>
        <w:rPr>
          <w:spacing w:val="-1"/>
        </w:rPr>
        <w:t>Group,</w:t>
      </w:r>
      <w:r>
        <w:t xml:space="preserve"> Constituency</w:t>
      </w:r>
      <w:r>
        <w:rPr>
          <w:spacing w:val="79"/>
        </w:rPr>
        <w:t xml:space="preserve"> </w:t>
      </w:r>
      <w:r>
        <w:rPr>
          <w:spacing w:val="-1"/>
        </w:rPr>
        <w:t>and</w:t>
      </w:r>
      <w:r>
        <w:t xml:space="preserve"> </w:t>
      </w:r>
      <w:r>
        <w:rPr>
          <w:spacing w:val="-1"/>
        </w:rPr>
        <w:t>Councillor</w:t>
      </w:r>
      <w:r>
        <w:t xml:space="preserve"> </w:t>
      </w:r>
      <w:r>
        <w:rPr>
          <w:spacing w:val="-1"/>
        </w:rPr>
        <w:t xml:space="preserve">review </w:t>
      </w:r>
      <w:r>
        <w:rPr>
          <w:spacing w:val="1"/>
        </w:rPr>
        <w:t xml:space="preserve">of </w:t>
      </w:r>
      <w:r>
        <w:t xml:space="preserve">the </w:t>
      </w:r>
      <w:r>
        <w:rPr>
          <w:spacing w:val="-1"/>
        </w:rPr>
        <w:t>Final</w:t>
      </w:r>
      <w:r>
        <w:t xml:space="preserve"> </w:t>
      </w:r>
      <w:r>
        <w:rPr>
          <w:spacing w:val="-1"/>
        </w:rPr>
        <w:t>Report</w:t>
      </w:r>
      <w:r>
        <w:t xml:space="preserve"> </w:t>
      </w:r>
      <w:r>
        <w:rPr>
          <w:spacing w:val="-1"/>
        </w:rPr>
        <w:t>prior</w:t>
      </w:r>
      <w:r>
        <w:t xml:space="preserve"> to</w:t>
      </w:r>
      <w:r>
        <w:rPr>
          <w:spacing w:val="2"/>
        </w:rPr>
        <w:t xml:space="preserve"> </w:t>
      </w:r>
      <w:r>
        <w:t>a</w:t>
      </w:r>
      <w:r>
        <w:rPr>
          <w:spacing w:val="-1"/>
        </w:rPr>
        <w:t xml:space="preserve"> </w:t>
      </w:r>
      <w:r>
        <w:t>motion being</w:t>
      </w:r>
      <w:r>
        <w:rPr>
          <w:spacing w:val="-3"/>
        </w:rPr>
        <w:t xml:space="preserve"> </w:t>
      </w:r>
      <w:r>
        <w:t>made</w:t>
      </w:r>
      <w:r>
        <w:rPr>
          <w:spacing w:val="-1"/>
        </w:rPr>
        <w:t xml:space="preserve"> </w:t>
      </w:r>
      <w:r>
        <w:t>to formally</w:t>
      </w:r>
      <w:r>
        <w:rPr>
          <w:spacing w:val="-5"/>
        </w:rPr>
        <w:t xml:space="preserve"> </w:t>
      </w:r>
      <w:r>
        <w:rPr>
          <w:spacing w:val="-1"/>
        </w:rPr>
        <w:t>adopt</w:t>
      </w:r>
      <w:r>
        <w:t xml:space="preserve"> the</w:t>
      </w:r>
      <w:r>
        <w:rPr>
          <w:spacing w:val="1"/>
        </w:rPr>
        <w:t xml:space="preserve"> </w:t>
      </w:r>
      <w:r>
        <w:rPr>
          <w:spacing w:val="-1"/>
        </w:rPr>
        <w:t>Final</w:t>
      </w:r>
      <w:r>
        <w:rPr>
          <w:spacing w:val="75"/>
        </w:rPr>
        <w:t xml:space="preserve"> </w:t>
      </w:r>
      <w:r>
        <w:rPr>
          <w:spacing w:val="-1"/>
        </w:rPr>
        <w:t>Report.</w:t>
      </w:r>
      <w:r>
        <w:t xml:space="preserve"> </w:t>
      </w:r>
      <w:r>
        <w:rPr>
          <w:spacing w:val="-1"/>
        </w:rPr>
        <w:t>However,</w:t>
      </w:r>
      <w:r>
        <w:t xml:space="preserve"> the</w:t>
      </w:r>
      <w:r>
        <w:rPr>
          <w:spacing w:val="-2"/>
        </w:rPr>
        <w:t xml:space="preserve"> </w:t>
      </w:r>
      <w:r>
        <w:t xml:space="preserve">GNSO </w:t>
      </w:r>
      <w:r>
        <w:rPr>
          <w:spacing w:val="-1"/>
        </w:rPr>
        <w:t>Council</w:t>
      </w:r>
      <w:r>
        <w:t xml:space="preserve"> is also </w:t>
      </w:r>
      <w:r>
        <w:rPr>
          <w:spacing w:val="-1"/>
        </w:rPr>
        <w:t>encouraged</w:t>
      </w:r>
      <w:r>
        <w:t xml:space="preserve"> to </w:t>
      </w:r>
      <w:r>
        <w:rPr>
          <w:spacing w:val="-1"/>
        </w:rPr>
        <w:t>take</w:t>
      </w:r>
      <w:r>
        <w:rPr>
          <w:spacing w:val="1"/>
        </w:rPr>
        <w:t xml:space="preserve"> </w:t>
      </w:r>
      <w:r>
        <w:rPr>
          <w:spacing w:val="-1"/>
        </w:rPr>
        <w:t>formal</w:t>
      </w:r>
      <w:r>
        <w:t xml:space="preserve"> action on a</w:t>
      </w:r>
      <w:r>
        <w:rPr>
          <w:spacing w:val="-1"/>
        </w:rPr>
        <w:t xml:space="preserve"> Final</w:t>
      </w:r>
      <w:r>
        <w:t xml:space="preserve"> </w:t>
      </w:r>
      <w:r>
        <w:rPr>
          <w:spacing w:val="-1"/>
        </w:rPr>
        <w:t>Report</w:t>
      </w:r>
      <w:r>
        <w:t xml:space="preserve"> in</w:t>
      </w:r>
      <w:r>
        <w:rPr>
          <w:spacing w:val="2"/>
        </w:rPr>
        <w:t xml:space="preserve"> </w:t>
      </w:r>
      <w:r>
        <w:t>a</w:t>
      </w:r>
      <w:r>
        <w:rPr>
          <w:spacing w:val="81"/>
        </w:rPr>
        <w:t xml:space="preserve"> </w:t>
      </w:r>
      <w:r>
        <w:t>timely</w:t>
      </w:r>
      <w:r>
        <w:rPr>
          <w:spacing w:val="-5"/>
        </w:rPr>
        <w:t xml:space="preserve"> </w:t>
      </w:r>
      <w:r>
        <w:rPr>
          <w:spacing w:val="-1"/>
        </w:rPr>
        <w:t>manner,</w:t>
      </w:r>
      <w:r>
        <w:rPr>
          <w:spacing w:val="1"/>
        </w:rPr>
        <w:t xml:space="preserve"> </w:t>
      </w:r>
      <w:r>
        <w:rPr>
          <w:spacing w:val="-1"/>
        </w:rPr>
        <w:t>and</w:t>
      </w:r>
      <w:r>
        <w:t xml:space="preserve"> preferably</w:t>
      </w:r>
      <w:r>
        <w:rPr>
          <w:spacing w:val="-5"/>
        </w:rPr>
        <w:t xml:space="preserve"> </w:t>
      </w:r>
      <w:r>
        <w:t>no later</w:t>
      </w:r>
      <w:r>
        <w:rPr>
          <w:spacing w:val="-2"/>
        </w:rPr>
        <w:t xml:space="preserve"> </w:t>
      </w:r>
      <w:r>
        <w:t>than the</w:t>
      </w:r>
      <w:r>
        <w:rPr>
          <w:spacing w:val="-1"/>
        </w:rPr>
        <w:t xml:space="preserve"> </w:t>
      </w:r>
      <w:r>
        <w:t xml:space="preserve">second </w:t>
      </w:r>
      <w:r>
        <w:rPr>
          <w:spacing w:val="-1"/>
        </w:rPr>
        <w:t>GNSO</w:t>
      </w:r>
      <w:r>
        <w:t xml:space="preserve"> </w:t>
      </w:r>
      <w:r>
        <w:rPr>
          <w:spacing w:val="-1"/>
        </w:rPr>
        <w:t>Council</w:t>
      </w:r>
      <w:r>
        <w:t xml:space="preserve"> meeting</w:t>
      </w:r>
      <w:r>
        <w:rPr>
          <w:spacing w:val="-3"/>
        </w:rPr>
        <w:t xml:space="preserve"> </w:t>
      </w:r>
      <w:r>
        <w:rPr>
          <w:spacing w:val="-1"/>
        </w:rPr>
        <w:t>after</w:t>
      </w:r>
      <w:r>
        <w:t xml:space="preserve"> the </w:t>
      </w:r>
      <w:r>
        <w:rPr>
          <w:spacing w:val="-1"/>
        </w:rPr>
        <w:t>report</w:t>
      </w:r>
      <w:r>
        <w:t xml:space="preserve"> is</w:t>
      </w:r>
      <w:r>
        <w:rPr>
          <w:spacing w:val="65"/>
        </w:rPr>
        <w:t xml:space="preserve"> </w:t>
      </w:r>
      <w:r>
        <w:rPr>
          <w:spacing w:val="-1"/>
        </w:rPr>
        <w:t>presented.</w:t>
      </w:r>
      <w:r>
        <w:t xml:space="preserve"> </w:t>
      </w:r>
      <w:r>
        <w:rPr>
          <w:spacing w:val="-1"/>
        </w:rPr>
        <w:t>At</w:t>
      </w:r>
      <w:r>
        <w:t xml:space="preserve"> the</w:t>
      </w:r>
      <w:r>
        <w:rPr>
          <w:spacing w:val="1"/>
        </w:rPr>
        <w:t xml:space="preserve"> </w:t>
      </w:r>
      <w:r>
        <w:rPr>
          <w:spacing w:val="-1"/>
        </w:rPr>
        <w:t>request</w:t>
      </w:r>
      <w:r>
        <w:rPr>
          <w:spacing w:val="2"/>
        </w:rPr>
        <w:t xml:space="preserve"> </w:t>
      </w:r>
      <w:r>
        <w:t>of</w:t>
      </w:r>
      <w:r>
        <w:rPr>
          <w:spacing w:val="-1"/>
        </w:rPr>
        <w:t xml:space="preserve"> </w:t>
      </w:r>
      <w:r>
        <w:rPr>
          <w:spacing w:val="1"/>
        </w:rPr>
        <w:t>any</w:t>
      </w:r>
      <w:r>
        <w:rPr>
          <w:spacing w:val="-5"/>
        </w:rPr>
        <w:t xml:space="preserve"> </w:t>
      </w:r>
      <w:r>
        <w:rPr>
          <w:spacing w:val="-1"/>
        </w:rPr>
        <w:t>Council</w:t>
      </w:r>
      <w:r>
        <w:t xml:space="preserve"> </w:t>
      </w:r>
      <w:r>
        <w:rPr>
          <w:spacing w:val="-1"/>
        </w:rPr>
        <w:t>member,</w:t>
      </w:r>
      <w:r>
        <w:rPr>
          <w:spacing w:val="1"/>
        </w:rPr>
        <w:t xml:space="preserve"> </w:t>
      </w:r>
      <w:r>
        <w:t>for</w:t>
      </w:r>
      <w:r>
        <w:rPr>
          <w:spacing w:val="-2"/>
        </w:rPr>
        <w:t xml:space="preserve"> </w:t>
      </w:r>
      <w:r>
        <w:rPr>
          <w:spacing w:val="1"/>
        </w:rPr>
        <w:t>any</w:t>
      </w:r>
      <w:r>
        <w:rPr>
          <w:spacing w:val="-5"/>
        </w:rPr>
        <w:t xml:space="preserve"> </w:t>
      </w:r>
      <w:r>
        <w:rPr>
          <w:spacing w:val="-1"/>
        </w:rPr>
        <w:t>reason,</w:t>
      </w:r>
      <w:r>
        <w:t xml:space="preserve"> consideration of</w:t>
      </w:r>
      <w:r>
        <w:rPr>
          <w:spacing w:val="-1"/>
        </w:rPr>
        <w:t xml:space="preserve"> </w:t>
      </w:r>
      <w:r>
        <w:t xml:space="preserve">the </w:t>
      </w:r>
      <w:r>
        <w:rPr>
          <w:spacing w:val="-1"/>
        </w:rPr>
        <w:t>Final</w:t>
      </w:r>
      <w:r>
        <w:t xml:space="preserve"> </w:t>
      </w:r>
      <w:r>
        <w:rPr>
          <w:spacing w:val="-1"/>
        </w:rPr>
        <w:t>Report</w:t>
      </w:r>
      <w:r>
        <w:rPr>
          <w:spacing w:val="1"/>
        </w:rPr>
        <w:t xml:space="preserve"> </w:t>
      </w:r>
      <w:r>
        <w:t>may</w:t>
      </w:r>
      <w:r>
        <w:rPr>
          <w:spacing w:val="79"/>
        </w:rPr>
        <w:t xml:space="preserve"> </w:t>
      </w:r>
      <w:r>
        <w:t>be</w:t>
      </w:r>
      <w:r>
        <w:rPr>
          <w:spacing w:val="-1"/>
        </w:rPr>
        <w:t xml:space="preserve"> postponed</w:t>
      </w:r>
      <w:r>
        <w:t xml:space="preserve"> for</w:t>
      </w:r>
      <w:r>
        <w:rPr>
          <w:spacing w:val="-2"/>
        </w:rPr>
        <w:t xml:space="preserve"> </w:t>
      </w:r>
      <w:r>
        <w:t>no more</w:t>
      </w:r>
      <w:r>
        <w:rPr>
          <w:spacing w:val="-1"/>
        </w:rPr>
        <w:t xml:space="preserve"> </w:t>
      </w:r>
      <w:r>
        <w:t>than one</w:t>
      </w:r>
      <w:r>
        <w:rPr>
          <w:spacing w:val="-2"/>
        </w:rPr>
        <w:t xml:space="preserve"> </w:t>
      </w:r>
      <w:r>
        <w:t xml:space="preserve">(1) </w:t>
      </w:r>
      <w:r>
        <w:rPr>
          <w:spacing w:val="-1"/>
        </w:rPr>
        <w:t>meeting,</w:t>
      </w:r>
      <w:r>
        <w:t xml:space="preserve"> provided that </w:t>
      </w:r>
      <w:r>
        <w:rPr>
          <w:spacing w:val="-1"/>
        </w:rPr>
        <w:t>such</w:t>
      </w:r>
      <w:r>
        <w:t xml:space="preserve"> Council </w:t>
      </w:r>
      <w:r>
        <w:rPr>
          <w:spacing w:val="-1"/>
        </w:rPr>
        <w:t>member</w:t>
      </w:r>
      <w:r>
        <w:rPr>
          <w:spacing w:val="-2"/>
        </w:rPr>
        <w:t xml:space="preserve"> </w:t>
      </w:r>
      <w:r>
        <w:rPr>
          <w:spacing w:val="-1"/>
        </w:rPr>
        <w:t>details</w:t>
      </w:r>
      <w:r>
        <w:t xml:space="preserve"> </w:t>
      </w:r>
      <w:r>
        <w:rPr>
          <w:spacing w:val="1"/>
        </w:rPr>
        <w:t>the</w:t>
      </w:r>
      <w:r>
        <w:rPr>
          <w:spacing w:val="-1"/>
        </w:rPr>
        <w:t xml:space="preserve"> rationale</w:t>
      </w:r>
      <w:r>
        <w:rPr>
          <w:spacing w:val="76"/>
        </w:rPr>
        <w:t xml:space="preserve"> </w:t>
      </w:r>
      <w:r>
        <w:t>for</w:t>
      </w:r>
      <w:r>
        <w:rPr>
          <w:spacing w:val="-2"/>
        </w:rPr>
        <w:t xml:space="preserve"> </w:t>
      </w:r>
      <w:r>
        <w:t>such</w:t>
      </w:r>
      <w:r>
        <w:rPr>
          <w:spacing w:val="-1"/>
        </w:rPr>
        <w:t xml:space="preserve"> </w:t>
      </w:r>
      <w:r>
        <w:t>a</w:t>
      </w:r>
      <w:r>
        <w:rPr>
          <w:spacing w:val="-1"/>
        </w:rPr>
        <w:t xml:space="preserve"> </w:t>
      </w:r>
      <w:r>
        <w:t xml:space="preserve">postponement. </w:t>
      </w:r>
      <w:r>
        <w:rPr>
          <w:spacing w:val="-1"/>
        </w:rPr>
        <w:t>Consideration</w:t>
      </w:r>
      <w:r>
        <w:t xml:space="preserve"> of</w:t>
      </w:r>
      <w:r>
        <w:rPr>
          <w:spacing w:val="-1"/>
        </w:rPr>
        <w:t xml:space="preserve"> </w:t>
      </w:r>
      <w:r>
        <w:t xml:space="preserve">the </w:t>
      </w:r>
      <w:r>
        <w:rPr>
          <w:spacing w:val="-1"/>
        </w:rPr>
        <w:t>Final</w:t>
      </w:r>
      <w:r>
        <w:t xml:space="preserve"> </w:t>
      </w:r>
      <w:r>
        <w:rPr>
          <w:spacing w:val="-1"/>
        </w:rPr>
        <w:t>Report</w:t>
      </w:r>
      <w:r>
        <w:t xml:space="preserve"> </w:t>
      </w:r>
      <w:r>
        <w:rPr>
          <w:spacing w:val="1"/>
        </w:rPr>
        <w:t>may</w:t>
      </w:r>
      <w:r>
        <w:rPr>
          <w:spacing w:val="-5"/>
        </w:rPr>
        <w:t xml:space="preserve"> </w:t>
      </w:r>
      <w:r>
        <w:t>only</w:t>
      </w:r>
      <w:r>
        <w:rPr>
          <w:spacing w:val="-5"/>
        </w:rPr>
        <w:t xml:space="preserve"> </w:t>
      </w:r>
      <w:r>
        <w:rPr>
          <w:spacing w:val="1"/>
        </w:rPr>
        <w:t>be</w:t>
      </w:r>
      <w:r>
        <w:rPr>
          <w:spacing w:val="-1"/>
        </w:rPr>
        <w:t xml:space="preserve"> </w:t>
      </w:r>
      <w:r>
        <w:t>postponed for</w:t>
      </w:r>
      <w:r>
        <w:rPr>
          <w:spacing w:val="-2"/>
        </w:rPr>
        <w:t xml:space="preserve"> </w:t>
      </w:r>
      <w:r>
        <w:t>a</w:t>
      </w:r>
      <w:r>
        <w:rPr>
          <w:spacing w:val="-1"/>
        </w:rPr>
        <w:t xml:space="preserve"> total</w:t>
      </w:r>
      <w:r>
        <w:t xml:space="preserve"> of one</w:t>
      </w:r>
      <w:r>
        <w:rPr>
          <w:spacing w:val="1"/>
        </w:rPr>
        <w:t xml:space="preserve"> </w:t>
      </w:r>
      <w:r>
        <w:rPr>
          <w:spacing w:val="-1"/>
        </w:rPr>
        <w:t>(1)</w:t>
      </w:r>
      <w:r>
        <w:rPr>
          <w:spacing w:val="58"/>
        </w:rPr>
        <w:t xml:space="preserve"> </w:t>
      </w:r>
      <w:r>
        <w:rPr>
          <w:spacing w:val="-1"/>
        </w:rPr>
        <w:t>meeting,</w:t>
      </w:r>
      <w:r>
        <w:rPr>
          <w:spacing w:val="2"/>
        </w:rPr>
        <w:t xml:space="preserve"> </w:t>
      </w:r>
      <w:r>
        <w:rPr>
          <w:spacing w:val="-1"/>
        </w:rPr>
        <w:t>even</w:t>
      </w:r>
      <w:r>
        <w:t xml:space="preserve"> if multiple </w:t>
      </w:r>
      <w:r>
        <w:rPr>
          <w:spacing w:val="-1"/>
        </w:rPr>
        <w:t>Council</w:t>
      </w:r>
      <w:r>
        <w:t xml:space="preserve"> </w:t>
      </w:r>
      <w:r>
        <w:rPr>
          <w:spacing w:val="-1"/>
        </w:rPr>
        <w:t>members</w:t>
      </w:r>
      <w:r>
        <w:t xml:space="preserve"> </w:t>
      </w:r>
      <w:r>
        <w:rPr>
          <w:spacing w:val="-1"/>
        </w:rPr>
        <w:t>request</w:t>
      </w:r>
      <w:r>
        <w:t xml:space="preserve"> </w:t>
      </w:r>
      <w:r>
        <w:rPr>
          <w:spacing w:val="-1"/>
        </w:rPr>
        <w:t>postponement.</w:t>
      </w:r>
      <w:r>
        <w:t xml:space="preserve"> The</w:t>
      </w:r>
      <w:r>
        <w:rPr>
          <w:spacing w:val="-2"/>
        </w:rPr>
        <w:t xml:space="preserve"> </w:t>
      </w:r>
      <w:r>
        <w:t xml:space="preserve">GNSO </w:t>
      </w:r>
      <w:r>
        <w:rPr>
          <w:spacing w:val="-1"/>
        </w:rPr>
        <w:t>Council</w:t>
      </w:r>
      <w:r>
        <w:t xml:space="preserve"> </w:t>
      </w:r>
      <w:r>
        <w:rPr>
          <w:spacing w:val="-1"/>
        </w:rPr>
        <w:t>may,</w:t>
      </w:r>
      <w:r>
        <w:t xml:space="preserve"> if </w:t>
      </w:r>
      <w:r>
        <w:rPr>
          <w:spacing w:val="-1"/>
        </w:rPr>
        <w:t>deemed</w:t>
      </w:r>
      <w:r>
        <w:rPr>
          <w:spacing w:val="93"/>
        </w:rPr>
        <w:t xml:space="preserve"> </w:t>
      </w:r>
      <w:r>
        <w:rPr>
          <w:spacing w:val="-1"/>
        </w:rPr>
        <w:t>appropriate,</w:t>
      </w:r>
      <w:r>
        <w:t xml:space="preserve"> </w:t>
      </w:r>
      <w:r>
        <w:rPr>
          <w:spacing w:val="-1"/>
        </w:rPr>
        <w:t>schedule</w:t>
      </w:r>
      <w:r>
        <w:rPr>
          <w:spacing w:val="1"/>
        </w:rPr>
        <w:t xml:space="preserve"> </w:t>
      </w:r>
      <w:r>
        <w:t>a</w:t>
      </w:r>
      <w:r>
        <w:rPr>
          <w:spacing w:val="-1"/>
        </w:rPr>
        <w:t xml:space="preserve"> </w:t>
      </w:r>
      <w:r>
        <w:t>separate</w:t>
      </w:r>
      <w:r>
        <w:rPr>
          <w:spacing w:val="-1"/>
        </w:rPr>
        <w:t xml:space="preserve"> </w:t>
      </w:r>
      <w:r>
        <w:t>session with the</w:t>
      </w:r>
      <w:r>
        <w:rPr>
          <w:spacing w:val="1"/>
        </w:rPr>
        <w:t xml:space="preserve"> </w:t>
      </w:r>
      <w:r>
        <w:t xml:space="preserve">PDP </w:t>
      </w:r>
      <w:r>
        <w:rPr>
          <w:spacing w:val="-1"/>
        </w:rPr>
        <w:t>Team</w:t>
      </w:r>
      <w:r>
        <w:t xml:space="preserve"> to discuss the</w:t>
      </w:r>
      <w:r>
        <w:rPr>
          <w:spacing w:val="-1"/>
        </w:rPr>
        <w:t xml:space="preserve"> Final</w:t>
      </w:r>
      <w:r>
        <w:t xml:space="preserve"> </w:t>
      </w:r>
      <w:r>
        <w:rPr>
          <w:spacing w:val="-1"/>
        </w:rPr>
        <w:t>Report</w:t>
      </w:r>
      <w:r>
        <w:t xml:space="preserve"> </w:t>
      </w:r>
      <w:r>
        <w:rPr>
          <w:spacing w:val="-1"/>
        </w:rPr>
        <w:t>and</w:t>
      </w:r>
      <w:r>
        <w:rPr>
          <w:spacing w:val="2"/>
        </w:rPr>
        <w:t xml:space="preserve"> </w:t>
      </w:r>
      <w:r>
        <w:rPr>
          <w:spacing w:val="-1"/>
        </w:rPr>
        <w:t>ask</w:t>
      </w:r>
      <w:r>
        <w:t xml:space="preserve"> any</w:t>
      </w:r>
      <w:r>
        <w:rPr>
          <w:spacing w:val="63"/>
        </w:rPr>
        <w:t xml:space="preserve"> </w:t>
      </w:r>
      <w:r>
        <w:rPr>
          <w:spacing w:val="-1"/>
        </w:rPr>
        <w:t>clarifying</w:t>
      </w:r>
      <w:r>
        <w:rPr>
          <w:spacing w:val="-3"/>
        </w:rPr>
        <w:t xml:space="preserve"> </w:t>
      </w:r>
      <w:r>
        <w:rPr>
          <w:spacing w:val="-1"/>
        </w:rPr>
        <w:t>questions</w:t>
      </w:r>
      <w:r>
        <w:t xml:space="preserve"> </w:t>
      </w:r>
      <w:r>
        <w:rPr>
          <w:spacing w:val="-1"/>
        </w:rPr>
        <w:t>that</w:t>
      </w:r>
      <w:r>
        <w:rPr>
          <w:spacing w:val="2"/>
        </w:rPr>
        <w:t xml:space="preserve"> </w:t>
      </w:r>
      <w:r>
        <w:rPr>
          <w:spacing w:val="-1"/>
        </w:rPr>
        <w:t>might</w:t>
      </w:r>
      <w:r>
        <w:t xml:space="preserve"> </w:t>
      </w:r>
      <w:r>
        <w:rPr>
          <w:spacing w:val="-1"/>
        </w:rPr>
        <w:t>arise.</w:t>
      </w:r>
    </w:p>
    <w:p w14:paraId="561C50A6" w14:textId="77777777" w:rsidR="00245EA9" w:rsidRDefault="00245EA9">
      <w:pPr>
        <w:rPr>
          <w:rFonts w:ascii="Times New Roman" w:eastAsia="Times New Roman" w:hAnsi="Times New Roman" w:cs="Times New Roman"/>
          <w:sz w:val="24"/>
          <w:szCs w:val="24"/>
        </w:rPr>
      </w:pPr>
    </w:p>
    <w:p w14:paraId="174ED89C" w14:textId="476608EB" w:rsidR="00245EA9" w:rsidRDefault="0000502E">
      <w:pPr>
        <w:pStyle w:val="BodyText"/>
        <w:ind w:right="190"/>
      </w:pPr>
      <w:r>
        <w:t>The</w:t>
      </w:r>
      <w:r>
        <w:rPr>
          <w:spacing w:val="-2"/>
        </w:rPr>
        <w:t xml:space="preserve"> </w:t>
      </w:r>
      <w:r>
        <w:rPr>
          <w:spacing w:val="-1"/>
        </w:rPr>
        <w:t>GNSO</w:t>
      </w:r>
      <w:r>
        <w:t xml:space="preserve"> </w:t>
      </w:r>
      <w:r>
        <w:rPr>
          <w:spacing w:val="-1"/>
        </w:rPr>
        <w:t>Council</w:t>
      </w:r>
      <w:r>
        <w:t xml:space="preserve"> is </w:t>
      </w:r>
      <w:r>
        <w:rPr>
          <w:spacing w:val="-1"/>
        </w:rPr>
        <w:t>expected</w:t>
      </w:r>
      <w:r>
        <w:t xml:space="preserve"> to vote on the</w:t>
      </w:r>
      <w:r>
        <w:rPr>
          <w:spacing w:val="-1"/>
        </w:rPr>
        <w:t xml:space="preserve"> recommendations</w:t>
      </w:r>
      <w:r>
        <w:t xml:space="preserve"> </w:t>
      </w:r>
      <w:r>
        <w:rPr>
          <w:spacing w:val="-1"/>
        </w:rPr>
        <w:t>contained</w:t>
      </w:r>
      <w:r>
        <w:rPr>
          <w:spacing w:val="2"/>
        </w:rPr>
        <w:t xml:space="preserve"> </w:t>
      </w:r>
      <w:r>
        <w:t>in the</w:t>
      </w:r>
      <w:r>
        <w:rPr>
          <w:spacing w:val="-1"/>
        </w:rPr>
        <w:t xml:space="preserve"> Final</w:t>
      </w:r>
      <w:r>
        <w:t xml:space="preserve"> </w:t>
      </w:r>
      <w:r>
        <w:rPr>
          <w:spacing w:val="-1"/>
        </w:rPr>
        <w:t>Report.</w:t>
      </w:r>
      <w:r>
        <w:rPr>
          <w:spacing w:val="60"/>
        </w:rPr>
        <w:t xml:space="preserve"> </w:t>
      </w:r>
      <w:r>
        <w:rPr>
          <w:spacing w:val="-1"/>
        </w:rPr>
        <w:t>Approval</w:t>
      </w:r>
      <w:r>
        <w:rPr>
          <w:spacing w:val="107"/>
        </w:rPr>
        <w:t xml:space="preserve"> </w:t>
      </w:r>
      <w:r>
        <w:t>of</w:t>
      </w:r>
      <w:r>
        <w:rPr>
          <w:spacing w:val="-1"/>
        </w:rPr>
        <w:t xml:space="preserve"> </w:t>
      </w:r>
      <w:r>
        <w:t xml:space="preserve">the PDP </w:t>
      </w:r>
      <w:r>
        <w:rPr>
          <w:spacing w:val="-1"/>
        </w:rPr>
        <w:t>recommendations</w:t>
      </w:r>
      <w:r>
        <w:t xml:space="preserve"> </w:t>
      </w:r>
      <w:r>
        <w:rPr>
          <w:spacing w:val="-1"/>
        </w:rPr>
        <w:t>contained</w:t>
      </w:r>
      <w:r>
        <w:t xml:space="preserve"> in the </w:t>
      </w:r>
      <w:r>
        <w:rPr>
          <w:spacing w:val="-1"/>
        </w:rPr>
        <w:t>Final</w:t>
      </w:r>
      <w:r>
        <w:t xml:space="preserve"> </w:t>
      </w:r>
      <w:r>
        <w:rPr>
          <w:spacing w:val="-1"/>
        </w:rPr>
        <w:t>Report</w:t>
      </w:r>
      <w:r>
        <w:t xml:space="preserve"> requires an </w:t>
      </w:r>
      <w:r>
        <w:rPr>
          <w:spacing w:val="-1"/>
        </w:rPr>
        <w:t xml:space="preserve">affirmative </w:t>
      </w:r>
      <w:r>
        <w:t>vote meeting</w:t>
      </w:r>
      <w:r>
        <w:rPr>
          <w:spacing w:val="-3"/>
        </w:rPr>
        <w:t xml:space="preserve"> </w:t>
      </w:r>
      <w:r>
        <w:t>the</w:t>
      </w:r>
      <w:r>
        <w:rPr>
          <w:spacing w:val="77"/>
        </w:rPr>
        <w:t xml:space="preserve"> </w:t>
      </w:r>
      <w:r>
        <w:rPr>
          <w:spacing w:val="-1"/>
        </w:rPr>
        <w:t>thresholds</w:t>
      </w:r>
      <w:r>
        <w:t xml:space="preserve"> set </w:t>
      </w:r>
      <w:r>
        <w:rPr>
          <w:spacing w:val="-1"/>
        </w:rPr>
        <w:t>forth</w:t>
      </w:r>
      <w:r>
        <w:t xml:space="preserve"> at Article</w:t>
      </w:r>
      <w:r>
        <w:rPr>
          <w:spacing w:val="-1"/>
        </w:rPr>
        <w:t xml:space="preserve"> </w:t>
      </w:r>
      <w:del w:id="1687" w:author="Author">
        <w:r w:rsidDel="00BB433C">
          <w:delText>X</w:delText>
        </w:r>
      </w:del>
      <w:ins w:id="1688" w:author="Author">
        <w:r w:rsidR="00BB433C">
          <w:t>11</w:t>
        </w:r>
      </w:ins>
      <w:r>
        <w:t xml:space="preserve">, </w:t>
      </w:r>
      <w:r>
        <w:rPr>
          <w:spacing w:val="-1"/>
        </w:rPr>
        <w:t>Section</w:t>
      </w:r>
      <w:r>
        <w:t xml:space="preserve"> </w:t>
      </w:r>
      <w:r>
        <w:rPr>
          <w:spacing w:val="-1"/>
        </w:rPr>
        <w:t>3(</w:t>
      </w:r>
      <w:del w:id="1689" w:author="Author">
        <w:r w:rsidDel="00BB433C">
          <w:rPr>
            <w:spacing w:val="-1"/>
          </w:rPr>
          <w:delText>9</w:delText>
        </w:r>
      </w:del>
      <w:ins w:id="1690" w:author="Author">
        <w:r w:rsidR="00BB433C">
          <w:rPr>
            <w:spacing w:val="-1"/>
          </w:rPr>
          <w:t>i</w:t>
        </w:r>
      </w:ins>
      <w:r>
        <w:rPr>
          <w:spacing w:val="-1"/>
        </w:rPr>
        <w:t xml:space="preserve">) </w:t>
      </w:r>
      <w:del w:id="1691" w:author="Author">
        <w:r w:rsidR="00175517" w:rsidDel="00BB433C">
          <w:delText>h</w:delText>
        </w:r>
        <w:r w:rsidDel="00BB433C">
          <w:rPr>
            <w:spacing w:val="1"/>
          </w:rPr>
          <w:delText xml:space="preserve"> </w:delText>
        </w:r>
      </w:del>
      <w:ins w:id="1692" w:author="Author">
        <w:r w:rsidR="00BB433C">
          <w:t>viii</w:t>
        </w:r>
        <w:r w:rsidR="00BB433C">
          <w:rPr>
            <w:spacing w:val="1"/>
          </w:rPr>
          <w:t xml:space="preserve"> </w:t>
        </w:r>
      </w:ins>
      <w:r>
        <w:rPr>
          <w:rFonts w:cs="Times New Roman"/>
        </w:rPr>
        <w:t xml:space="preserve">– </w:t>
      </w:r>
      <w:del w:id="1693" w:author="Author">
        <w:r w:rsidR="00175517" w:rsidDel="00BB433C">
          <w:rPr>
            <w:spacing w:val="-1"/>
          </w:rPr>
          <w:delText>j</w:delText>
        </w:r>
      </w:del>
      <w:ins w:id="1694" w:author="Author">
        <w:r w:rsidR="00BB433C">
          <w:rPr>
            <w:spacing w:val="-1"/>
          </w:rPr>
          <w:t>x</w:t>
        </w:r>
      </w:ins>
      <w:r>
        <w:rPr>
          <w:spacing w:val="-1"/>
        </w:rPr>
        <w:t>.</w:t>
      </w:r>
    </w:p>
    <w:p w14:paraId="46D88627" w14:textId="77777777" w:rsidR="00245EA9" w:rsidRDefault="00245EA9">
      <w:pPr>
        <w:rPr>
          <w:rFonts w:ascii="Times New Roman" w:eastAsia="Times New Roman" w:hAnsi="Times New Roman" w:cs="Times New Roman"/>
          <w:sz w:val="24"/>
          <w:szCs w:val="24"/>
        </w:rPr>
      </w:pPr>
    </w:p>
    <w:p w14:paraId="293E0B08" w14:textId="77777777" w:rsidR="007776F1" w:rsidRDefault="0000502E" w:rsidP="007776F1">
      <w:pPr>
        <w:pStyle w:val="BodyText"/>
        <w:ind w:right="168"/>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rPr>
          <w:spacing w:val="-1"/>
        </w:rPr>
        <w:t>Final</w:t>
      </w:r>
      <w:r>
        <w:t xml:space="preserve"> </w:t>
      </w:r>
      <w:r>
        <w:rPr>
          <w:spacing w:val="-1"/>
        </w:rPr>
        <w:t>Report</w:t>
      </w:r>
      <w:r>
        <w:t xml:space="preserve"> </w:t>
      </w:r>
      <w:r>
        <w:rPr>
          <w:spacing w:val="-1"/>
        </w:rPr>
        <w:t>includes</w:t>
      </w:r>
      <w:r>
        <w:t xml:space="preserve"> </w:t>
      </w:r>
      <w:r>
        <w:rPr>
          <w:spacing w:val="-1"/>
        </w:rPr>
        <w:t>recommendations</w:t>
      </w:r>
      <w:r>
        <w:t xml:space="preserve"> </w:t>
      </w:r>
      <w:r>
        <w:rPr>
          <w:spacing w:val="-1"/>
        </w:rPr>
        <w:t>that</w:t>
      </w:r>
      <w:r>
        <w:t xml:space="preserve"> did not </w:t>
      </w:r>
      <w:r>
        <w:rPr>
          <w:spacing w:val="-1"/>
        </w:rPr>
        <w:t>achieve</w:t>
      </w:r>
      <w:r>
        <w:rPr>
          <w:spacing w:val="-2"/>
        </w:rPr>
        <w:t xml:space="preserve"> </w:t>
      </w:r>
      <w:r>
        <w:t>the</w:t>
      </w:r>
      <w:r>
        <w:rPr>
          <w:spacing w:val="1"/>
        </w:rPr>
        <w:t xml:space="preserve"> </w:t>
      </w:r>
      <w:r>
        <w:rPr>
          <w:spacing w:val="-1"/>
        </w:rPr>
        <w:t>consensus</w:t>
      </w:r>
      <w:r>
        <w:t xml:space="preserve"> within the</w:t>
      </w:r>
      <w:r>
        <w:rPr>
          <w:spacing w:val="97"/>
        </w:rPr>
        <w:t xml:space="preserve"> </w:t>
      </w:r>
      <w:r>
        <w:t xml:space="preserve">PDP </w:t>
      </w:r>
      <w:r>
        <w:rPr>
          <w:spacing w:val="-1"/>
        </w:rPr>
        <w:t>Team,</w:t>
      </w:r>
      <w:r>
        <w:t xml:space="preserve"> the</w:t>
      </w:r>
      <w:r>
        <w:rPr>
          <w:spacing w:val="-1"/>
        </w:rPr>
        <w:t xml:space="preserve"> GNSO</w:t>
      </w:r>
      <w:r>
        <w:t xml:space="preserve"> </w:t>
      </w:r>
      <w:r>
        <w:rPr>
          <w:spacing w:val="-1"/>
        </w:rPr>
        <w:t>Council</w:t>
      </w:r>
      <w:r>
        <w:t xml:space="preserve"> should </w:t>
      </w:r>
      <w:r>
        <w:rPr>
          <w:spacing w:val="-1"/>
        </w:rPr>
        <w:t>deliberate</w:t>
      </w:r>
      <w:r>
        <w:rPr>
          <w:spacing w:val="1"/>
        </w:rPr>
        <w:t xml:space="preserve"> </w:t>
      </w:r>
      <w:r>
        <w:t xml:space="preserve">on </w:t>
      </w:r>
      <w:r>
        <w:rPr>
          <w:spacing w:val="-1"/>
        </w:rPr>
        <w:t>whether</w:t>
      </w:r>
      <w:r>
        <w:rPr>
          <w:spacing w:val="1"/>
        </w:rPr>
        <w:t xml:space="preserve"> </w:t>
      </w:r>
      <w:r>
        <w:t>to adopt them</w:t>
      </w:r>
      <w:r>
        <w:rPr>
          <w:spacing w:val="2"/>
        </w:rPr>
        <w:t xml:space="preserve"> </w:t>
      </w:r>
      <w:r>
        <w:t xml:space="preserve">or </w:t>
      </w:r>
      <w:r>
        <w:rPr>
          <w:spacing w:val="-1"/>
        </w:rPr>
        <w:t>remand</w:t>
      </w:r>
      <w:r>
        <w:t xml:space="preserve"> the</w:t>
      </w:r>
      <w:r>
        <w:rPr>
          <w:spacing w:val="53"/>
        </w:rPr>
        <w:t xml:space="preserve"> </w:t>
      </w:r>
      <w:r>
        <w:rPr>
          <w:spacing w:val="-1"/>
        </w:rPr>
        <w:t>recommendations</w:t>
      </w:r>
      <w:r>
        <w:t xml:space="preserve"> for </w:t>
      </w:r>
      <w:r>
        <w:rPr>
          <w:spacing w:val="-1"/>
        </w:rPr>
        <w:t>further</w:t>
      </w:r>
      <w:r>
        <w:t xml:space="preserve"> </w:t>
      </w:r>
      <w:r>
        <w:rPr>
          <w:spacing w:val="-1"/>
        </w:rPr>
        <w:t>analysis</w:t>
      </w:r>
      <w:r>
        <w:t xml:space="preserve"> </w:t>
      </w:r>
      <w:r>
        <w:rPr>
          <w:spacing w:val="-1"/>
        </w:rPr>
        <w:t>and</w:t>
      </w:r>
      <w:r>
        <w:rPr>
          <w:spacing w:val="2"/>
        </w:rPr>
        <w:t xml:space="preserve"> </w:t>
      </w:r>
      <w:r>
        <w:rPr>
          <w:spacing w:val="-1"/>
        </w:rPr>
        <w:t>work.</w:t>
      </w:r>
      <w:r>
        <w:t xml:space="preserve"> </w:t>
      </w:r>
      <w:r>
        <w:rPr>
          <w:spacing w:val="-1"/>
        </w:rPr>
        <w:t>Although</w:t>
      </w:r>
      <w:r>
        <w:t xml:space="preserve"> the </w:t>
      </w:r>
      <w:r>
        <w:rPr>
          <w:spacing w:val="-1"/>
        </w:rPr>
        <w:t>GNSO</w:t>
      </w:r>
      <w:r>
        <w:t xml:space="preserve"> Council may</w:t>
      </w:r>
      <w:r>
        <w:rPr>
          <w:spacing w:val="-3"/>
        </w:rPr>
        <w:t xml:space="preserve"> </w:t>
      </w:r>
      <w:r>
        <w:rPr>
          <w:spacing w:val="-1"/>
        </w:rPr>
        <w:t>adopt</w:t>
      </w:r>
      <w:r>
        <w:t xml:space="preserve"> all or any</w:t>
      </w:r>
      <w:r>
        <w:rPr>
          <w:spacing w:val="87"/>
        </w:rPr>
        <w:t xml:space="preserve"> </w:t>
      </w:r>
      <w:r>
        <w:t>portion of the</w:t>
      </w:r>
      <w:r>
        <w:rPr>
          <w:spacing w:val="-1"/>
        </w:rPr>
        <w:t xml:space="preserve"> recommendations</w:t>
      </w:r>
      <w:r>
        <w:t xml:space="preserve"> </w:t>
      </w:r>
      <w:r>
        <w:rPr>
          <w:spacing w:val="-1"/>
        </w:rPr>
        <w:t>contained</w:t>
      </w:r>
      <w:r>
        <w:t xml:space="preserve"> in the</w:t>
      </w:r>
      <w:r>
        <w:rPr>
          <w:spacing w:val="1"/>
        </w:rPr>
        <w:t xml:space="preserve"> </w:t>
      </w:r>
      <w:r>
        <w:rPr>
          <w:spacing w:val="-1"/>
        </w:rPr>
        <w:t>Final</w:t>
      </w:r>
      <w:r>
        <w:t xml:space="preserve"> </w:t>
      </w:r>
      <w:r>
        <w:rPr>
          <w:spacing w:val="-1"/>
        </w:rPr>
        <w:t>Report,</w:t>
      </w:r>
      <w:r>
        <w:t xml:space="preserve"> it is </w:t>
      </w:r>
      <w:r>
        <w:rPr>
          <w:spacing w:val="-1"/>
        </w:rPr>
        <w:t>recommended</w:t>
      </w:r>
      <w:r>
        <w:t xml:space="preserve"> that the </w:t>
      </w:r>
      <w:r>
        <w:rPr>
          <w:spacing w:val="-1"/>
        </w:rPr>
        <w:t>GNSO</w:t>
      </w:r>
      <w:r>
        <w:rPr>
          <w:spacing w:val="2"/>
        </w:rPr>
        <w:t xml:space="preserve"> </w:t>
      </w:r>
      <w:r>
        <w:rPr>
          <w:spacing w:val="-1"/>
        </w:rPr>
        <w:t>Council</w:t>
      </w:r>
      <w:r>
        <w:rPr>
          <w:spacing w:val="93"/>
        </w:rPr>
        <w:t xml:space="preserve"> </w:t>
      </w:r>
      <w:r>
        <w:t>take</w:t>
      </w:r>
      <w:r>
        <w:rPr>
          <w:spacing w:val="-2"/>
        </w:rPr>
        <w:t xml:space="preserve"> </w:t>
      </w:r>
      <w:r>
        <w:t xml:space="preserve">into </w:t>
      </w:r>
      <w:r>
        <w:rPr>
          <w:spacing w:val="-1"/>
        </w:rPr>
        <w:t>account</w:t>
      </w:r>
      <w:r>
        <w:t xml:space="preserve"> whether the</w:t>
      </w:r>
      <w:r>
        <w:rPr>
          <w:spacing w:val="-2"/>
        </w:rPr>
        <w:t xml:space="preserve"> </w:t>
      </w:r>
      <w:r>
        <w:t xml:space="preserve">PDP </w:t>
      </w:r>
      <w:r>
        <w:rPr>
          <w:spacing w:val="-1"/>
        </w:rPr>
        <w:t>Team</w:t>
      </w:r>
      <w:r>
        <w:t xml:space="preserve"> has </w:t>
      </w:r>
      <w:r>
        <w:rPr>
          <w:spacing w:val="-1"/>
        </w:rPr>
        <w:t>indicated</w:t>
      </w:r>
      <w:r>
        <w:t xml:space="preserve"> </w:t>
      </w:r>
      <w:r>
        <w:rPr>
          <w:spacing w:val="-1"/>
        </w:rPr>
        <w:t>that</w:t>
      </w:r>
      <w:r>
        <w:t xml:space="preserve"> </w:t>
      </w:r>
      <w:r>
        <w:rPr>
          <w:spacing w:val="1"/>
        </w:rPr>
        <w:t>any</w:t>
      </w:r>
      <w:r>
        <w:rPr>
          <w:spacing w:val="-3"/>
        </w:rPr>
        <w:t xml:space="preserve"> </w:t>
      </w:r>
      <w:r>
        <w:rPr>
          <w:spacing w:val="-1"/>
        </w:rPr>
        <w:t>recommendations</w:t>
      </w:r>
      <w:r>
        <w:t xml:space="preserve"> </w:t>
      </w:r>
      <w:r>
        <w:rPr>
          <w:spacing w:val="-1"/>
        </w:rPr>
        <w:t>contained</w:t>
      </w:r>
      <w:r>
        <w:t xml:space="preserve"> in the</w:t>
      </w:r>
      <w:r>
        <w:rPr>
          <w:spacing w:val="1"/>
        </w:rPr>
        <w:t xml:space="preserve"> </w:t>
      </w:r>
      <w:r>
        <w:rPr>
          <w:spacing w:val="-1"/>
        </w:rPr>
        <w:t>Final</w:t>
      </w:r>
      <w:r>
        <w:rPr>
          <w:spacing w:val="83"/>
        </w:rPr>
        <w:t xml:space="preserve"> </w:t>
      </w:r>
      <w:r>
        <w:rPr>
          <w:spacing w:val="-1"/>
        </w:rPr>
        <w:t>Report</w:t>
      </w:r>
      <w:r>
        <w:t xml:space="preserve"> </w:t>
      </w:r>
      <w:r>
        <w:rPr>
          <w:spacing w:val="-1"/>
        </w:rPr>
        <w:t>are</w:t>
      </w:r>
      <w:r>
        <w:rPr>
          <w:spacing w:val="-2"/>
        </w:rPr>
        <w:t xml:space="preserve"> </w:t>
      </w:r>
      <w:r>
        <w:t>interdependent. The</w:t>
      </w:r>
      <w:r>
        <w:rPr>
          <w:spacing w:val="-1"/>
        </w:rPr>
        <w:t xml:space="preserve"> GNSO</w:t>
      </w:r>
      <w:r>
        <w:t xml:space="preserve"> </w:t>
      </w:r>
      <w:r>
        <w:rPr>
          <w:spacing w:val="-1"/>
        </w:rPr>
        <w:t>Council</w:t>
      </w:r>
      <w:r>
        <w:t xml:space="preserve"> is strongly</w:t>
      </w:r>
      <w:r>
        <w:rPr>
          <w:spacing w:val="-5"/>
        </w:rPr>
        <w:t xml:space="preserve"> </w:t>
      </w:r>
      <w:r>
        <w:rPr>
          <w:spacing w:val="-1"/>
        </w:rPr>
        <w:t>discouraged</w:t>
      </w:r>
      <w:r>
        <w:t xml:space="preserve"> from itemizing</w:t>
      </w:r>
      <w:r>
        <w:rPr>
          <w:spacing w:val="-3"/>
        </w:rPr>
        <w:t xml:space="preserve"> </w:t>
      </w:r>
      <w:r>
        <w:rPr>
          <w:spacing w:val="-1"/>
        </w:rPr>
        <w:t>recommendations</w:t>
      </w:r>
      <w:r>
        <w:rPr>
          <w:spacing w:val="87"/>
        </w:rPr>
        <w:t xml:space="preserve"> </w:t>
      </w:r>
      <w:r>
        <w:t xml:space="preserve">that the PDP </w:t>
      </w:r>
      <w:r>
        <w:rPr>
          <w:spacing w:val="-1"/>
        </w:rPr>
        <w:t>Team</w:t>
      </w:r>
      <w:r>
        <w:t xml:space="preserve"> has </w:t>
      </w:r>
      <w:r>
        <w:rPr>
          <w:spacing w:val="-1"/>
        </w:rPr>
        <w:t>identified</w:t>
      </w:r>
      <w:r>
        <w:t xml:space="preserve"> </w:t>
      </w:r>
      <w:r>
        <w:rPr>
          <w:spacing w:val="-1"/>
        </w:rPr>
        <w:t>interdependent</w:t>
      </w:r>
      <w:r>
        <w:t xml:space="preserve"> </w:t>
      </w:r>
      <w:r>
        <w:rPr>
          <w:spacing w:val="1"/>
        </w:rPr>
        <w:t>or</w:t>
      </w:r>
      <w:r>
        <w:t xml:space="preserve"> </w:t>
      </w:r>
      <w:r>
        <w:rPr>
          <w:spacing w:val="-1"/>
        </w:rPr>
        <w:t>modifying</w:t>
      </w:r>
      <w:r>
        <w:rPr>
          <w:spacing w:val="-3"/>
        </w:rPr>
        <w:t xml:space="preserve"> </w:t>
      </w:r>
      <w:r>
        <w:rPr>
          <w:spacing w:val="-1"/>
        </w:rPr>
        <w:t>recommendations</w:t>
      </w:r>
      <w:r>
        <w:t xml:space="preserve"> </w:t>
      </w:r>
      <w:r>
        <w:rPr>
          <w:spacing w:val="-1"/>
        </w:rPr>
        <w:t>wherever</w:t>
      </w:r>
      <w:r>
        <w:t xml:space="preserve"> possible. </w:t>
      </w:r>
      <w:r>
        <w:rPr>
          <w:spacing w:val="-2"/>
        </w:rPr>
        <w:t>In</w:t>
      </w:r>
      <w:r>
        <w:t xml:space="preserve"> the</w:t>
      </w:r>
      <w:r>
        <w:rPr>
          <w:spacing w:val="99"/>
        </w:rPr>
        <w:t xml:space="preserve"> </w:t>
      </w:r>
      <w:r>
        <w:rPr>
          <w:spacing w:val="-1"/>
        </w:rPr>
        <w:t>event</w:t>
      </w:r>
      <w:r>
        <w:t xml:space="preserve"> the</w:t>
      </w:r>
      <w:r>
        <w:rPr>
          <w:spacing w:val="-1"/>
        </w:rPr>
        <w:t xml:space="preserve"> GNSO</w:t>
      </w:r>
      <w:r>
        <w:t xml:space="preserve"> </w:t>
      </w:r>
      <w:r>
        <w:rPr>
          <w:spacing w:val="-1"/>
        </w:rPr>
        <w:t>Council</w:t>
      </w:r>
      <w:r>
        <w:rPr>
          <w:spacing w:val="3"/>
        </w:rPr>
        <w:t xml:space="preserve"> </w:t>
      </w:r>
      <w:r>
        <w:rPr>
          <w:spacing w:val="-1"/>
        </w:rPr>
        <w:t>expresses</w:t>
      </w:r>
      <w:r>
        <w:t xml:space="preserve"> </w:t>
      </w:r>
      <w:r>
        <w:rPr>
          <w:spacing w:val="-1"/>
        </w:rPr>
        <w:t>concerns</w:t>
      </w:r>
      <w:r>
        <w:t xml:space="preserve"> or</w:t>
      </w:r>
      <w:r>
        <w:rPr>
          <w:spacing w:val="-2"/>
        </w:rPr>
        <w:t xml:space="preserve"> </w:t>
      </w:r>
      <w:r>
        <w:t xml:space="preserve">proposes </w:t>
      </w:r>
      <w:r>
        <w:rPr>
          <w:spacing w:val="-1"/>
        </w:rPr>
        <w:t>changes</w:t>
      </w:r>
      <w:r>
        <w:t xml:space="preserve"> to the</w:t>
      </w:r>
      <w:r>
        <w:rPr>
          <w:spacing w:val="-1"/>
        </w:rPr>
        <w:t xml:space="preserve"> </w:t>
      </w:r>
      <w:r>
        <w:t xml:space="preserve">PDP </w:t>
      </w:r>
      <w:r>
        <w:rPr>
          <w:spacing w:val="-1"/>
        </w:rPr>
        <w:t>recommendations,</w:t>
      </w:r>
      <w:r>
        <w:t xml:space="preserve"> it may</w:t>
      </w:r>
      <w:r>
        <w:rPr>
          <w:spacing w:val="-5"/>
        </w:rPr>
        <w:t xml:space="preserve"> </w:t>
      </w:r>
      <w:r>
        <w:rPr>
          <w:spacing w:val="1"/>
        </w:rPr>
        <w:t>be</w:t>
      </w:r>
      <w:r>
        <w:rPr>
          <w:spacing w:val="85"/>
        </w:rPr>
        <w:t xml:space="preserve"> </w:t>
      </w:r>
      <w:r>
        <w:t>more</w:t>
      </w:r>
      <w:r>
        <w:rPr>
          <w:spacing w:val="-2"/>
        </w:rPr>
        <w:t xml:space="preserve"> </w:t>
      </w:r>
      <w:r>
        <w:rPr>
          <w:spacing w:val="-1"/>
        </w:rPr>
        <w:t>appropriate</w:t>
      </w:r>
      <w:r>
        <w:t xml:space="preserve"> to </w:t>
      </w:r>
      <w:r>
        <w:rPr>
          <w:spacing w:val="-1"/>
        </w:rPr>
        <w:t>pass</w:t>
      </w:r>
      <w:r>
        <w:rPr>
          <w:spacing w:val="2"/>
        </w:rPr>
        <w:t xml:space="preserve"> </w:t>
      </w:r>
      <w:r>
        <w:t>these</w:t>
      </w:r>
      <w:r>
        <w:rPr>
          <w:spacing w:val="-2"/>
        </w:rPr>
        <w:t xml:space="preserve"> </w:t>
      </w:r>
      <w:r>
        <w:rPr>
          <w:spacing w:val="-1"/>
        </w:rPr>
        <w:t>concerns</w:t>
      </w:r>
      <w:r>
        <w:t xml:space="preserve"> or </w:t>
      </w:r>
      <w:r>
        <w:rPr>
          <w:spacing w:val="-1"/>
        </w:rPr>
        <w:t>recommendations</w:t>
      </w:r>
      <w:r>
        <w:t xml:space="preserve"> for</w:t>
      </w:r>
      <w:r>
        <w:rPr>
          <w:spacing w:val="-2"/>
        </w:rPr>
        <w:t xml:space="preserve"> </w:t>
      </w:r>
      <w:r>
        <w:rPr>
          <w:spacing w:val="-1"/>
        </w:rPr>
        <w:t>changes</w:t>
      </w:r>
      <w:r>
        <w:rPr>
          <w:spacing w:val="2"/>
        </w:rPr>
        <w:t xml:space="preserve"> </w:t>
      </w:r>
      <w:r>
        <w:rPr>
          <w:spacing w:val="-1"/>
        </w:rPr>
        <w:t>back</w:t>
      </w:r>
      <w:r>
        <w:t xml:space="preserve"> to the</w:t>
      </w:r>
      <w:r>
        <w:rPr>
          <w:spacing w:val="-1"/>
        </w:rPr>
        <w:t xml:space="preserve"> respective </w:t>
      </w:r>
      <w:r>
        <w:t>PDP</w:t>
      </w:r>
      <w:r>
        <w:rPr>
          <w:spacing w:val="97"/>
        </w:rPr>
        <w:t xml:space="preserve"> </w:t>
      </w:r>
      <w:r>
        <w:rPr>
          <w:spacing w:val="-1"/>
        </w:rPr>
        <w:t>Team</w:t>
      </w:r>
      <w:r>
        <w:t xml:space="preserve"> for</w:t>
      </w:r>
      <w:r>
        <w:rPr>
          <w:spacing w:val="-1"/>
        </w:rPr>
        <w:t xml:space="preserve"> </w:t>
      </w:r>
      <w:r>
        <w:t xml:space="preserve">input </w:t>
      </w:r>
      <w:r>
        <w:rPr>
          <w:spacing w:val="-1"/>
        </w:rPr>
        <w:t>and</w:t>
      </w:r>
      <w:r>
        <w:rPr>
          <w:spacing w:val="2"/>
        </w:rPr>
        <w:t xml:space="preserve"> </w:t>
      </w:r>
      <w:r>
        <w:t>follow-up.</w:t>
      </w:r>
      <w:bookmarkStart w:id="1695" w:name="_bookmark68"/>
      <w:bookmarkStart w:id="1696" w:name="_Toc297819793"/>
      <w:bookmarkStart w:id="1697" w:name="_Toc297820206"/>
      <w:bookmarkEnd w:id="1695"/>
    </w:p>
    <w:p w14:paraId="663B4879" w14:textId="77777777" w:rsidR="007776F1" w:rsidRDefault="007776F1" w:rsidP="007776F1">
      <w:pPr>
        <w:pStyle w:val="BodyText"/>
        <w:ind w:right="168"/>
      </w:pPr>
    </w:p>
    <w:p w14:paraId="295E9833" w14:textId="2F4A2127" w:rsidR="00245EA9" w:rsidRPr="007776F1" w:rsidRDefault="001C2B3E" w:rsidP="007776F1">
      <w:pPr>
        <w:pStyle w:val="Heading2"/>
      </w:pPr>
      <w:bookmarkStart w:id="1698" w:name="_Toc485203792"/>
      <w:r>
        <w:t>13.</w:t>
      </w:r>
      <w:r>
        <w:tab/>
      </w:r>
      <w:r w:rsidR="0000502E">
        <w:t>Preparation</w:t>
      </w:r>
      <w:r w:rsidR="0000502E">
        <w:rPr>
          <w:spacing w:val="1"/>
        </w:rPr>
        <w:t xml:space="preserve"> </w:t>
      </w:r>
      <w:r w:rsidR="0000502E">
        <w:t>of</w:t>
      </w:r>
      <w:r w:rsidR="0000502E">
        <w:rPr>
          <w:spacing w:val="1"/>
        </w:rPr>
        <w:t xml:space="preserve"> </w:t>
      </w:r>
      <w:r w:rsidR="0000502E">
        <w:t>the Board Report</w:t>
      </w:r>
      <w:bookmarkEnd w:id="1696"/>
      <w:bookmarkEnd w:id="1697"/>
      <w:bookmarkEnd w:id="1698"/>
    </w:p>
    <w:p w14:paraId="2D019613" w14:textId="77777777" w:rsidR="00245EA9" w:rsidRDefault="00245EA9">
      <w:pPr>
        <w:spacing w:before="6"/>
        <w:rPr>
          <w:rFonts w:ascii="Times New Roman" w:eastAsia="Times New Roman" w:hAnsi="Times New Roman" w:cs="Times New Roman"/>
          <w:b/>
          <w:bCs/>
          <w:sz w:val="20"/>
          <w:szCs w:val="20"/>
        </w:rPr>
      </w:pPr>
    </w:p>
    <w:p w14:paraId="30E71D90" w14:textId="77777777" w:rsidR="00245EA9" w:rsidRDefault="0000502E">
      <w:pPr>
        <w:pStyle w:val="BodyText"/>
        <w:ind w:right="189"/>
      </w:pPr>
      <w:r>
        <w:rPr>
          <w:spacing w:val="-2"/>
        </w:rPr>
        <w:t>If</w:t>
      </w:r>
      <w:r>
        <w:rPr>
          <w:spacing w:val="1"/>
        </w:rPr>
        <w:t xml:space="preserve"> </w:t>
      </w:r>
      <w:r>
        <w:t xml:space="preserve">the PDP </w:t>
      </w:r>
      <w:r>
        <w:rPr>
          <w:spacing w:val="-1"/>
        </w:rPr>
        <w:t>Recommendations</w:t>
      </w:r>
      <w:r>
        <w:t xml:space="preserve"> </w:t>
      </w:r>
      <w:r>
        <w:rPr>
          <w:spacing w:val="-1"/>
        </w:rPr>
        <w:t>contained</w:t>
      </w:r>
      <w:r>
        <w:t xml:space="preserve"> in the</w:t>
      </w:r>
      <w:r>
        <w:rPr>
          <w:spacing w:val="-1"/>
        </w:rPr>
        <w:t xml:space="preserve"> Final</w:t>
      </w:r>
      <w:r>
        <w:t xml:space="preserve"> </w:t>
      </w:r>
      <w:r>
        <w:rPr>
          <w:spacing w:val="-1"/>
        </w:rPr>
        <w:t>Report</w:t>
      </w:r>
      <w:r>
        <w:t xml:space="preserve"> </w:t>
      </w:r>
      <w:r>
        <w:rPr>
          <w:spacing w:val="-1"/>
        </w:rPr>
        <w:t>are</w:t>
      </w:r>
      <w:r>
        <w:t xml:space="preserve"> </w:t>
      </w:r>
      <w:r>
        <w:rPr>
          <w:spacing w:val="-1"/>
        </w:rPr>
        <w:t>approved</w:t>
      </w:r>
      <w:r>
        <w:t xml:space="preserve"> </w:t>
      </w:r>
      <w:r>
        <w:rPr>
          <w:spacing w:val="1"/>
        </w:rPr>
        <w:t>by</w:t>
      </w:r>
      <w:r>
        <w:rPr>
          <w:spacing w:val="-3"/>
        </w:rPr>
        <w:t xml:space="preserve"> </w:t>
      </w:r>
      <w:r>
        <w:t xml:space="preserve">the GNSO </w:t>
      </w:r>
      <w:r>
        <w:rPr>
          <w:spacing w:val="-1"/>
        </w:rPr>
        <w:t>Council,</w:t>
      </w:r>
      <w:r>
        <w:t xml:space="preserve"> the</w:t>
      </w:r>
      <w:r>
        <w:rPr>
          <w:spacing w:val="91"/>
        </w:rPr>
        <w:t xml:space="preserve"> </w:t>
      </w:r>
      <w:r>
        <w:rPr>
          <w:spacing w:val="-1"/>
        </w:rPr>
        <w:t>GNSO</w:t>
      </w:r>
      <w:r>
        <w:t xml:space="preserve"> </w:t>
      </w:r>
      <w:r>
        <w:rPr>
          <w:spacing w:val="-1"/>
        </w:rPr>
        <w:t>Council</w:t>
      </w:r>
      <w:r>
        <w:t xml:space="preserve"> may</w:t>
      </w:r>
      <w:r>
        <w:rPr>
          <w:spacing w:val="-5"/>
        </w:rPr>
        <w:t xml:space="preserve"> </w:t>
      </w:r>
      <w:r>
        <w:t>designate</w:t>
      </w:r>
      <w:r>
        <w:rPr>
          <w:spacing w:val="-1"/>
        </w:rPr>
        <w:t xml:space="preserve"> </w:t>
      </w:r>
      <w:r>
        <w:t>a</w:t>
      </w:r>
      <w:r>
        <w:rPr>
          <w:spacing w:val="-1"/>
        </w:rPr>
        <w:t xml:space="preserve"> </w:t>
      </w:r>
      <w:r>
        <w:t xml:space="preserve">person or </w:t>
      </w:r>
      <w:r>
        <w:rPr>
          <w:spacing w:val="-1"/>
        </w:rPr>
        <w:t>group</w:t>
      </w:r>
      <w:r>
        <w:rPr>
          <w:spacing w:val="1"/>
        </w:rPr>
        <w:t xml:space="preserve"> </w:t>
      </w:r>
      <w:r>
        <w:t xml:space="preserve">responsible </w:t>
      </w:r>
      <w:r>
        <w:rPr>
          <w:spacing w:val="-1"/>
        </w:rPr>
        <w:t xml:space="preserve">for </w:t>
      </w:r>
      <w:r>
        <w:t>drafting a</w:t>
      </w:r>
      <w:r>
        <w:rPr>
          <w:spacing w:val="1"/>
        </w:rPr>
        <w:t xml:space="preserve"> </w:t>
      </w:r>
      <w:r>
        <w:rPr>
          <w:spacing w:val="-1"/>
        </w:rPr>
        <w:t>Recommendations</w:t>
      </w:r>
      <w:r>
        <w:t xml:space="preserve"> Report to</w:t>
      </w:r>
      <w:r>
        <w:rPr>
          <w:spacing w:val="51"/>
        </w:rPr>
        <w:t xml:space="preserve"> </w:t>
      </w:r>
      <w:r>
        <w:t xml:space="preserve">the </w:t>
      </w:r>
      <w:r>
        <w:rPr>
          <w:spacing w:val="-1"/>
        </w:rPr>
        <w:t>Board.</w:t>
      </w:r>
      <w:r>
        <w:rPr>
          <w:spacing w:val="1"/>
        </w:rPr>
        <w:t xml:space="preserve"> </w:t>
      </w:r>
      <w:r>
        <w:rPr>
          <w:spacing w:val="-2"/>
        </w:rPr>
        <w:t>If</w:t>
      </w:r>
      <w:r>
        <w:t xml:space="preserve"> </w:t>
      </w:r>
      <w:r>
        <w:rPr>
          <w:spacing w:val="-1"/>
        </w:rPr>
        <w:t>feasible,</w:t>
      </w:r>
      <w:r>
        <w:t xml:space="preserve"> the</w:t>
      </w:r>
      <w:r>
        <w:rPr>
          <w:spacing w:val="1"/>
        </w:rPr>
        <w:t xml:space="preserve"> </w:t>
      </w:r>
      <w:r>
        <w:rPr>
          <w:spacing w:val="-1"/>
        </w:rPr>
        <w:t>Recommendations</w:t>
      </w:r>
      <w:r>
        <w:t xml:space="preserve"> Report to the</w:t>
      </w:r>
      <w:r>
        <w:rPr>
          <w:spacing w:val="-1"/>
        </w:rPr>
        <w:t xml:space="preserve"> Board</w:t>
      </w:r>
      <w:r>
        <w:t xml:space="preserve"> should </w:t>
      </w:r>
      <w:r>
        <w:rPr>
          <w:spacing w:val="1"/>
        </w:rPr>
        <w:t xml:space="preserve">be </w:t>
      </w:r>
      <w:r>
        <w:t xml:space="preserve">submitted to the </w:t>
      </w:r>
      <w:r>
        <w:rPr>
          <w:spacing w:val="-1"/>
        </w:rPr>
        <w:t>Board</w:t>
      </w:r>
      <w:r>
        <w:t xml:space="preserve"> in</w:t>
      </w:r>
      <w:r>
        <w:rPr>
          <w:spacing w:val="1"/>
        </w:rPr>
        <w:t xml:space="preserve"> </w:t>
      </w:r>
      <w:r>
        <w:t>time</w:t>
      </w:r>
      <w:r>
        <w:rPr>
          <w:spacing w:val="55"/>
        </w:rPr>
        <w:t xml:space="preserve"> </w:t>
      </w:r>
      <w:r>
        <w:t>for</w:t>
      </w:r>
      <w:r>
        <w:rPr>
          <w:spacing w:val="-2"/>
        </w:rPr>
        <w:t xml:space="preserve"> </w:t>
      </w:r>
      <w:r>
        <w:rPr>
          <w:spacing w:val="-1"/>
        </w:rPr>
        <w:t>consideration</w:t>
      </w:r>
      <w:r>
        <w:t xml:space="preserve"> </w:t>
      </w:r>
      <w:r>
        <w:rPr>
          <w:spacing w:val="-1"/>
        </w:rPr>
        <w:t>at</w:t>
      </w:r>
      <w:r>
        <w:t xml:space="preserve"> the</w:t>
      </w:r>
      <w:r>
        <w:rPr>
          <w:spacing w:val="-1"/>
        </w:rPr>
        <w:t xml:space="preserve"> </w:t>
      </w:r>
      <w:r>
        <w:t xml:space="preserve">next GNSO </w:t>
      </w:r>
      <w:r>
        <w:rPr>
          <w:spacing w:val="-1"/>
        </w:rPr>
        <w:t>Council</w:t>
      </w:r>
      <w:r>
        <w:t xml:space="preserve"> </w:t>
      </w:r>
      <w:r>
        <w:rPr>
          <w:spacing w:val="-1"/>
        </w:rPr>
        <w:t>meeting</w:t>
      </w:r>
      <w:r>
        <w:rPr>
          <w:spacing w:val="-3"/>
        </w:rPr>
        <w:t xml:space="preserve"> </w:t>
      </w:r>
      <w:r>
        <w:t>following</w:t>
      </w:r>
      <w:r>
        <w:rPr>
          <w:spacing w:val="-3"/>
        </w:rPr>
        <w:t xml:space="preserve"> </w:t>
      </w:r>
      <w:r>
        <w:rPr>
          <w:spacing w:val="-1"/>
        </w:rPr>
        <w:t>adoption</w:t>
      </w:r>
      <w:r>
        <w:t xml:space="preserve"> of</w:t>
      </w:r>
      <w:r>
        <w:rPr>
          <w:spacing w:val="1"/>
        </w:rPr>
        <w:t xml:space="preserve"> </w:t>
      </w:r>
      <w:r>
        <w:t xml:space="preserve">the </w:t>
      </w:r>
      <w:r>
        <w:rPr>
          <w:spacing w:val="-1"/>
        </w:rPr>
        <w:t>Final</w:t>
      </w:r>
      <w:r>
        <w:t xml:space="preserve"> </w:t>
      </w:r>
      <w:r>
        <w:rPr>
          <w:spacing w:val="-1"/>
        </w:rPr>
        <w:t>Report.</w:t>
      </w:r>
      <w:r>
        <w:t xml:space="preserve"> </w:t>
      </w:r>
      <w:r>
        <w:rPr>
          <w:spacing w:val="-1"/>
        </w:rPr>
        <w:t>Staff</w:t>
      </w:r>
      <w:r>
        <w:t xml:space="preserve"> should</w:t>
      </w:r>
      <w:r>
        <w:rPr>
          <w:spacing w:val="91"/>
        </w:rPr>
        <w:t xml:space="preserve"> </w:t>
      </w:r>
      <w:r>
        <w:rPr>
          <w:spacing w:val="-1"/>
        </w:rPr>
        <w:t>inform</w:t>
      </w:r>
      <w:r>
        <w:t xml:space="preserve"> the</w:t>
      </w:r>
      <w:r>
        <w:rPr>
          <w:spacing w:val="-1"/>
        </w:rPr>
        <w:t xml:space="preserve"> GNSO</w:t>
      </w:r>
      <w:r>
        <w:t xml:space="preserve"> Council </w:t>
      </w:r>
      <w:r>
        <w:rPr>
          <w:spacing w:val="-1"/>
        </w:rPr>
        <w:t>from</w:t>
      </w:r>
      <w:r>
        <w:t xml:space="preserve"> time to time of</w:t>
      </w:r>
      <w:r>
        <w:rPr>
          <w:spacing w:val="-2"/>
        </w:rPr>
        <w:t xml:space="preserve"> </w:t>
      </w:r>
      <w:r>
        <w:rPr>
          <w:spacing w:val="-1"/>
        </w:rPr>
        <w:t>the format</w:t>
      </w:r>
      <w:r>
        <w:t xml:space="preserve"> </w:t>
      </w:r>
      <w:r>
        <w:rPr>
          <w:spacing w:val="-1"/>
        </w:rPr>
        <w:t>requested</w:t>
      </w:r>
      <w:r>
        <w:t xml:space="preserve"> </w:t>
      </w:r>
      <w:r>
        <w:rPr>
          <w:spacing w:val="2"/>
        </w:rPr>
        <w:t>by</w:t>
      </w:r>
      <w:r>
        <w:rPr>
          <w:spacing w:val="-5"/>
        </w:rPr>
        <w:t xml:space="preserve"> </w:t>
      </w:r>
      <w:r>
        <w:t>the</w:t>
      </w:r>
      <w:r>
        <w:rPr>
          <w:spacing w:val="1"/>
        </w:rPr>
        <w:t xml:space="preserve"> </w:t>
      </w:r>
      <w:r>
        <w:rPr>
          <w:spacing w:val="-1"/>
        </w:rPr>
        <w:t>Board.</w:t>
      </w:r>
      <w:r>
        <w:t xml:space="preserve"> These</w:t>
      </w:r>
      <w:r>
        <w:rPr>
          <w:spacing w:val="3"/>
        </w:rPr>
        <w:t xml:space="preserve"> </w:t>
      </w:r>
      <w:r>
        <w:t xml:space="preserve">GNSO </w:t>
      </w:r>
      <w:r>
        <w:rPr>
          <w:spacing w:val="-1"/>
        </w:rPr>
        <w:t>Council</w:t>
      </w:r>
      <w:r>
        <w:rPr>
          <w:spacing w:val="71"/>
        </w:rPr>
        <w:t xml:space="preserve"> </w:t>
      </w:r>
      <w:r>
        <w:rPr>
          <w:spacing w:val="-1"/>
        </w:rPr>
        <w:t>Reports</w:t>
      </w:r>
      <w:r>
        <w:t xml:space="preserve"> </w:t>
      </w:r>
      <w:r>
        <w:rPr>
          <w:spacing w:val="-1"/>
        </w:rPr>
        <w:t>supplement</w:t>
      </w:r>
      <w:r>
        <w:t xml:space="preserve"> </w:t>
      </w:r>
      <w:r>
        <w:rPr>
          <w:spacing w:val="1"/>
        </w:rPr>
        <w:t>any</w:t>
      </w:r>
      <w:r>
        <w:rPr>
          <w:spacing w:val="-3"/>
        </w:rPr>
        <w:t xml:space="preserve"> </w:t>
      </w:r>
      <w:r>
        <w:rPr>
          <w:spacing w:val="-1"/>
        </w:rPr>
        <w:t>Staff</w:t>
      </w:r>
      <w:r>
        <w:t xml:space="preserve"> </w:t>
      </w:r>
      <w:r>
        <w:rPr>
          <w:spacing w:val="-1"/>
        </w:rPr>
        <w:t>Reports</w:t>
      </w:r>
      <w:r>
        <w:t xml:space="preserve"> that </w:t>
      </w:r>
      <w:r>
        <w:rPr>
          <w:spacing w:val="1"/>
        </w:rPr>
        <w:t>may</w:t>
      </w:r>
      <w:r>
        <w:rPr>
          <w:spacing w:val="-5"/>
        </w:rPr>
        <w:t xml:space="preserve"> </w:t>
      </w:r>
      <w:r>
        <w:rPr>
          <w:spacing w:val="-1"/>
        </w:rPr>
        <w:t>highlight</w:t>
      </w:r>
      <w:r>
        <w:t xml:space="preserve"> </w:t>
      </w:r>
      <w:r>
        <w:rPr>
          <w:spacing w:val="1"/>
        </w:rPr>
        <w:t>any</w:t>
      </w:r>
      <w:r>
        <w:rPr>
          <w:spacing w:val="-5"/>
        </w:rPr>
        <w:t xml:space="preserve"> </w:t>
      </w:r>
      <w:r>
        <w:rPr>
          <w:spacing w:val="-1"/>
        </w:rPr>
        <w:t>legal,</w:t>
      </w:r>
      <w:r>
        <w:t xml:space="preserve"> </w:t>
      </w:r>
      <w:r>
        <w:rPr>
          <w:spacing w:val="-1"/>
        </w:rPr>
        <w:t>implementability,</w:t>
      </w:r>
      <w:r>
        <w:t xml:space="preserve"> </w:t>
      </w:r>
      <w:r>
        <w:rPr>
          <w:spacing w:val="-1"/>
        </w:rPr>
        <w:t>financial,</w:t>
      </w:r>
      <w:r>
        <w:t xml:space="preserve"> and other</w:t>
      </w:r>
      <w:r>
        <w:rPr>
          <w:spacing w:val="120"/>
        </w:rPr>
        <w:t xml:space="preserve"> </w:t>
      </w:r>
      <w:r>
        <w:rPr>
          <w:spacing w:val="-1"/>
        </w:rPr>
        <w:t>operational</w:t>
      </w:r>
      <w:r>
        <w:t xml:space="preserve"> </w:t>
      </w:r>
      <w:r>
        <w:rPr>
          <w:spacing w:val="-1"/>
        </w:rPr>
        <w:t>concerns</w:t>
      </w:r>
      <w:r>
        <w:rPr>
          <w:spacing w:val="1"/>
        </w:rPr>
        <w:t xml:space="preserve"> </w:t>
      </w:r>
      <w:r>
        <w:rPr>
          <w:spacing w:val="-1"/>
        </w:rPr>
        <w:t>related</w:t>
      </w:r>
      <w:r>
        <w:t xml:space="preserve"> to the PDP </w:t>
      </w:r>
      <w:r>
        <w:rPr>
          <w:spacing w:val="-1"/>
        </w:rPr>
        <w:t>recommendations</w:t>
      </w:r>
      <w:r>
        <w:t xml:space="preserve"> </w:t>
      </w:r>
      <w:r>
        <w:rPr>
          <w:spacing w:val="-1"/>
        </w:rPr>
        <w:t>contained</w:t>
      </w:r>
      <w:r>
        <w:t xml:space="preserve"> in the</w:t>
      </w:r>
      <w:r>
        <w:rPr>
          <w:spacing w:val="1"/>
        </w:rPr>
        <w:t xml:space="preserve"> </w:t>
      </w:r>
      <w:r>
        <w:rPr>
          <w:spacing w:val="-1"/>
        </w:rPr>
        <w:t>Final</w:t>
      </w:r>
      <w:r>
        <w:t xml:space="preserve"> </w:t>
      </w:r>
      <w:r>
        <w:rPr>
          <w:spacing w:val="-1"/>
        </w:rPr>
        <w:t>Report.</w:t>
      </w:r>
      <w:r>
        <w:rPr>
          <w:spacing w:val="1"/>
        </w:rPr>
        <w:t xml:space="preserve"> </w:t>
      </w:r>
      <w:r>
        <w:rPr>
          <w:spacing w:val="-2"/>
        </w:rPr>
        <w:t>In</w:t>
      </w:r>
      <w:r>
        <w:t xml:space="preserve"> order to</w:t>
      </w:r>
      <w:r>
        <w:rPr>
          <w:spacing w:val="97"/>
        </w:rPr>
        <w:t xml:space="preserve"> </w:t>
      </w:r>
      <w:r>
        <w:rPr>
          <w:rFonts w:cs="Times New Roman"/>
          <w:spacing w:val="-1"/>
        </w:rPr>
        <w:t>enhance</w:t>
      </w:r>
      <w:r>
        <w:rPr>
          <w:rFonts w:cs="Times New Roman"/>
          <w:spacing w:val="1"/>
        </w:rPr>
        <w:t xml:space="preserve"> </w:t>
      </w:r>
      <w:r>
        <w:rPr>
          <w:rFonts w:cs="Times New Roman"/>
          <w:spacing w:val="-1"/>
        </w:rPr>
        <w:t>ICANN’s</w:t>
      </w:r>
      <w:r>
        <w:rPr>
          <w:rFonts w:cs="Times New Roman"/>
        </w:rPr>
        <w:t xml:space="preserve"> accountability</w:t>
      </w:r>
      <w:r>
        <w:rPr>
          <w:rFonts w:cs="Times New Roman"/>
          <w:spacing w:val="-6"/>
        </w:rPr>
        <w:t xml:space="preserve"> </w:t>
      </w:r>
      <w:r>
        <w:rPr>
          <w:rFonts w:cs="Times New Roman"/>
          <w:spacing w:val="-1"/>
        </w:rPr>
        <w:t>and</w:t>
      </w:r>
      <w:r>
        <w:rPr>
          <w:rFonts w:cs="Times New Roman"/>
        </w:rPr>
        <w:t xml:space="preserve"> </w:t>
      </w:r>
      <w:r>
        <w:rPr>
          <w:rFonts w:cs="Times New Roman"/>
          <w:spacing w:val="-1"/>
        </w:rPr>
        <w:t>tra</w:t>
      </w:r>
      <w:r>
        <w:rPr>
          <w:spacing w:val="-1"/>
        </w:rPr>
        <w:t>nsparency,</w:t>
      </w:r>
      <w:r>
        <w:rPr>
          <w:spacing w:val="2"/>
        </w:rPr>
        <w:t xml:space="preserve"> </w:t>
      </w:r>
      <w:r>
        <w:rPr>
          <w:spacing w:val="-1"/>
        </w:rPr>
        <w:t>Staff</w:t>
      </w:r>
      <w:r>
        <w:t xml:space="preserve"> is</w:t>
      </w:r>
      <w:r>
        <w:rPr>
          <w:spacing w:val="2"/>
        </w:rPr>
        <w:t xml:space="preserve"> </w:t>
      </w:r>
      <w:r>
        <w:rPr>
          <w:spacing w:val="-1"/>
        </w:rPr>
        <w:t>encouraged</w:t>
      </w:r>
      <w:r>
        <w:t xml:space="preserve"> to</w:t>
      </w:r>
      <w:r>
        <w:rPr>
          <w:spacing w:val="2"/>
        </w:rPr>
        <w:t xml:space="preserve"> </w:t>
      </w:r>
      <w:r>
        <w:t xml:space="preserve">publish its </w:t>
      </w:r>
      <w:r>
        <w:rPr>
          <w:spacing w:val="-1"/>
        </w:rPr>
        <w:t>Staff</w:t>
      </w:r>
      <w:r>
        <w:t xml:space="preserve"> </w:t>
      </w:r>
      <w:r>
        <w:rPr>
          <w:spacing w:val="-1"/>
        </w:rPr>
        <w:t>Reports</w:t>
      </w:r>
      <w:r>
        <w:rPr>
          <w:spacing w:val="2"/>
        </w:rPr>
        <w:t xml:space="preserve"> </w:t>
      </w:r>
      <w:r>
        <w:t>with</w:t>
      </w:r>
      <w:r>
        <w:rPr>
          <w:spacing w:val="83"/>
        </w:rPr>
        <w:t xml:space="preserve"> </w:t>
      </w:r>
      <w:r>
        <w:rPr>
          <w:spacing w:val="-1"/>
        </w:rPr>
        <w:t>minimal</w:t>
      </w:r>
      <w:r>
        <w:t xml:space="preserve"> </w:t>
      </w:r>
      <w:r>
        <w:rPr>
          <w:spacing w:val="-1"/>
        </w:rPr>
        <w:t>redactions</w:t>
      </w:r>
      <w:r>
        <w:t xml:space="preserve"> </w:t>
      </w:r>
      <w:r>
        <w:rPr>
          <w:spacing w:val="-1"/>
        </w:rPr>
        <w:t>wherever</w:t>
      </w:r>
      <w:r>
        <w:t xml:space="preserve"> </w:t>
      </w:r>
      <w:r>
        <w:rPr>
          <w:spacing w:val="-1"/>
        </w:rPr>
        <w:t>possible,</w:t>
      </w:r>
      <w:r>
        <w:t xml:space="preserve"> without jeopardizing</w:t>
      </w:r>
      <w:r>
        <w:rPr>
          <w:spacing w:val="-2"/>
        </w:rPr>
        <w:t xml:space="preserve"> </w:t>
      </w:r>
      <w:r>
        <w:rPr>
          <w:spacing w:val="-1"/>
        </w:rPr>
        <w:t>information</w:t>
      </w:r>
      <w:r>
        <w:t xml:space="preserve"> that may</w:t>
      </w:r>
      <w:r>
        <w:rPr>
          <w:spacing w:val="-5"/>
        </w:rPr>
        <w:t xml:space="preserve"> </w:t>
      </w:r>
      <w:r>
        <w:rPr>
          <w:spacing w:val="1"/>
        </w:rPr>
        <w:t>be</w:t>
      </w:r>
      <w:r>
        <w:rPr>
          <w:spacing w:val="-1"/>
        </w:rPr>
        <w:t xml:space="preserve"> protected</w:t>
      </w:r>
      <w:r>
        <w:t xml:space="preserve"> under</w:t>
      </w:r>
      <w:r>
        <w:rPr>
          <w:spacing w:val="93"/>
        </w:rPr>
        <w:t xml:space="preserve"> </w:t>
      </w:r>
      <w:r>
        <w:rPr>
          <w:spacing w:val="-1"/>
        </w:rPr>
        <w:t>attorney/client</w:t>
      </w:r>
      <w:r>
        <w:t xml:space="preserve"> or other</w:t>
      </w:r>
      <w:r>
        <w:rPr>
          <w:spacing w:val="-2"/>
        </w:rPr>
        <w:t xml:space="preserve"> </w:t>
      </w:r>
      <w:r>
        <w:rPr>
          <w:spacing w:val="-1"/>
        </w:rPr>
        <w:t>legal</w:t>
      </w:r>
      <w:r>
        <w:t xml:space="preserve"> privileges.</w:t>
      </w:r>
    </w:p>
    <w:p w14:paraId="2D65DBCE" w14:textId="77777777" w:rsidR="00245EA9" w:rsidRDefault="00245EA9">
      <w:pPr>
        <w:spacing w:before="4"/>
        <w:rPr>
          <w:rFonts w:ascii="Times New Roman" w:eastAsia="Times New Roman" w:hAnsi="Times New Roman" w:cs="Times New Roman"/>
          <w:sz w:val="21"/>
          <w:szCs w:val="21"/>
        </w:rPr>
      </w:pPr>
    </w:p>
    <w:p w14:paraId="37AE340B" w14:textId="77777777" w:rsidR="00245EA9" w:rsidRDefault="0000502E" w:rsidP="005C2900">
      <w:pPr>
        <w:pStyle w:val="Heading2"/>
        <w:numPr>
          <w:ilvl w:val="0"/>
          <w:numId w:val="58"/>
        </w:numPr>
        <w:tabs>
          <w:tab w:val="left" w:pos="709"/>
        </w:tabs>
        <w:rPr>
          <w:b w:val="0"/>
          <w:bCs w:val="0"/>
        </w:rPr>
      </w:pPr>
      <w:bookmarkStart w:id="1699" w:name="_bookmark69"/>
      <w:bookmarkStart w:id="1700" w:name="_Toc297819794"/>
      <w:bookmarkStart w:id="1701" w:name="_Toc297820207"/>
      <w:bookmarkStart w:id="1702" w:name="_Toc485203793"/>
      <w:bookmarkEnd w:id="1699"/>
      <w:r>
        <w:rPr>
          <w:spacing w:val="-1"/>
        </w:rPr>
        <w:t>GNSO</w:t>
      </w:r>
      <w:r>
        <w:t xml:space="preserve"> Council Role</w:t>
      </w:r>
      <w:r>
        <w:rPr>
          <w:spacing w:val="-1"/>
        </w:rPr>
        <w:t xml:space="preserve"> </w:t>
      </w:r>
      <w:r>
        <w:t>in</w:t>
      </w:r>
      <w:r>
        <w:rPr>
          <w:spacing w:val="1"/>
        </w:rPr>
        <w:t xml:space="preserve"> </w:t>
      </w:r>
      <w:r>
        <w:rPr>
          <w:spacing w:val="-1"/>
        </w:rPr>
        <w:t>Implementation</w:t>
      </w:r>
      <w:bookmarkEnd w:id="1700"/>
      <w:bookmarkEnd w:id="1701"/>
      <w:bookmarkEnd w:id="1702"/>
    </w:p>
    <w:p w14:paraId="310F6B67" w14:textId="77777777" w:rsidR="00245EA9" w:rsidRDefault="00245EA9">
      <w:pPr>
        <w:spacing w:before="5"/>
        <w:rPr>
          <w:rFonts w:ascii="Times New Roman" w:eastAsia="Times New Roman" w:hAnsi="Times New Roman" w:cs="Times New Roman"/>
          <w:b/>
          <w:bCs/>
          <w:sz w:val="20"/>
          <w:szCs w:val="20"/>
        </w:rPr>
      </w:pPr>
    </w:p>
    <w:p w14:paraId="37982D5A" w14:textId="561EBAB6" w:rsidR="00245EA9" w:rsidRPr="00605B1C" w:rsidRDefault="0000502E">
      <w:pPr>
        <w:pStyle w:val="BodyText"/>
        <w:ind w:right="297"/>
        <w:rPr>
          <w:spacing w:val="-1"/>
        </w:rPr>
      </w:pPr>
      <w:r>
        <w:t>Upon a</w:t>
      </w:r>
      <w:r>
        <w:rPr>
          <w:spacing w:val="-2"/>
        </w:rPr>
        <w:t xml:space="preserve"> </w:t>
      </w:r>
      <w:r>
        <w:rPr>
          <w:spacing w:val="-1"/>
        </w:rPr>
        <w:t>final</w:t>
      </w:r>
      <w:r>
        <w:t xml:space="preserve"> decision of</w:t>
      </w:r>
      <w:r>
        <w:rPr>
          <w:spacing w:val="-1"/>
        </w:rPr>
        <w:t xml:space="preserve"> </w:t>
      </w:r>
      <w:r>
        <w:t xml:space="preserve">the </w:t>
      </w:r>
      <w:r>
        <w:rPr>
          <w:spacing w:val="-1"/>
        </w:rPr>
        <w:t>Board</w:t>
      </w:r>
      <w:r>
        <w:t xml:space="preserve"> adopting</w:t>
      </w:r>
      <w:r>
        <w:rPr>
          <w:spacing w:val="-3"/>
        </w:rPr>
        <w:t xml:space="preserve"> </w:t>
      </w:r>
      <w:r>
        <w:t xml:space="preserve">the GNSO PDP </w:t>
      </w:r>
      <w:r>
        <w:rPr>
          <w:spacing w:val="-1"/>
        </w:rPr>
        <w:t>policy,</w:t>
      </w:r>
      <w:r>
        <w:t xml:space="preserve"> the </w:t>
      </w:r>
      <w:r>
        <w:rPr>
          <w:spacing w:val="-1"/>
        </w:rPr>
        <w:t>Board</w:t>
      </w:r>
      <w:r>
        <w:t xml:space="preserve"> </w:t>
      </w:r>
      <w:r>
        <w:rPr>
          <w:spacing w:val="-1"/>
        </w:rPr>
        <w:t>may,</w:t>
      </w:r>
      <w:r>
        <w:t xml:space="preserve"> </w:t>
      </w:r>
      <w:r>
        <w:rPr>
          <w:spacing w:val="-1"/>
        </w:rPr>
        <w:t>as</w:t>
      </w:r>
      <w:r>
        <w:rPr>
          <w:spacing w:val="2"/>
        </w:rPr>
        <w:t xml:space="preserve"> </w:t>
      </w:r>
      <w:r>
        <w:rPr>
          <w:spacing w:val="-1"/>
        </w:rPr>
        <w:t>appropriate,</w:t>
      </w:r>
      <w:r>
        <w:rPr>
          <w:spacing w:val="2"/>
        </w:rPr>
        <w:t xml:space="preserve"> </w:t>
      </w:r>
      <w:r>
        <w:rPr>
          <w:spacing w:val="-1"/>
        </w:rPr>
        <w:t>give</w:t>
      </w:r>
      <w:r>
        <w:rPr>
          <w:spacing w:val="53"/>
        </w:rPr>
        <w:t xml:space="preserve"> </w:t>
      </w:r>
      <w:r>
        <w:rPr>
          <w:spacing w:val="-1"/>
        </w:rPr>
        <w:t>authorization</w:t>
      </w:r>
      <w:r>
        <w:t xml:space="preserve"> or</w:t>
      </w:r>
      <w:r>
        <w:rPr>
          <w:spacing w:val="-1"/>
        </w:rPr>
        <w:t xml:space="preserve"> direction</w:t>
      </w:r>
      <w:r>
        <w:t xml:space="preserve"> to</w:t>
      </w:r>
      <w:r>
        <w:rPr>
          <w:spacing w:val="2"/>
        </w:rPr>
        <w:t xml:space="preserve"> </w:t>
      </w:r>
      <w:r w:rsidRPr="00605B1C">
        <w:rPr>
          <w:spacing w:val="-1"/>
        </w:rPr>
        <w:t xml:space="preserve">ICANN staff to </w:t>
      </w:r>
      <w:r>
        <w:rPr>
          <w:spacing w:val="-1"/>
        </w:rPr>
        <w:t>work</w:t>
      </w:r>
      <w:r w:rsidRPr="00605B1C">
        <w:rPr>
          <w:spacing w:val="-1"/>
        </w:rPr>
        <w:t xml:space="preserve"> with the</w:t>
      </w:r>
      <w:r>
        <w:rPr>
          <w:spacing w:val="-1"/>
        </w:rPr>
        <w:t xml:space="preserve"> GNSO</w:t>
      </w:r>
      <w:r w:rsidRPr="00605B1C">
        <w:rPr>
          <w:spacing w:val="-1"/>
        </w:rPr>
        <w:t xml:space="preserve"> </w:t>
      </w:r>
      <w:r>
        <w:rPr>
          <w:spacing w:val="-1"/>
        </w:rPr>
        <w:t>Council</w:t>
      </w:r>
      <w:r w:rsidRPr="00605B1C">
        <w:rPr>
          <w:spacing w:val="-1"/>
        </w:rPr>
        <w:t xml:space="preserve"> to </w:t>
      </w:r>
      <w:r>
        <w:rPr>
          <w:spacing w:val="-1"/>
        </w:rPr>
        <w:t>create an</w:t>
      </w:r>
      <w:r w:rsidRPr="00605B1C">
        <w:rPr>
          <w:spacing w:val="-1"/>
        </w:rPr>
        <w:t xml:space="preserve"> implementation plan </w:t>
      </w:r>
      <w:r>
        <w:rPr>
          <w:spacing w:val="-1"/>
        </w:rPr>
        <w:t>based</w:t>
      </w:r>
      <w:r w:rsidRPr="00605B1C">
        <w:rPr>
          <w:spacing w:val="-1"/>
        </w:rPr>
        <w:t xml:space="preserve"> upon the </w:t>
      </w:r>
      <w:r>
        <w:rPr>
          <w:spacing w:val="-1"/>
        </w:rPr>
        <w:t>implementation</w:t>
      </w:r>
      <w:r w:rsidRPr="00605B1C">
        <w:rPr>
          <w:spacing w:val="-1"/>
        </w:rPr>
        <w:t xml:space="preserve"> </w:t>
      </w:r>
      <w:r>
        <w:rPr>
          <w:spacing w:val="-1"/>
        </w:rPr>
        <w:t>recommendations</w:t>
      </w:r>
      <w:r w:rsidRPr="00605B1C">
        <w:rPr>
          <w:spacing w:val="-1"/>
        </w:rPr>
        <w:t xml:space="preserve"> </w:t>
      </w:r>
      <w:r>
        <w:rPr>
          <w:spacing w:val="-1"/>
        </w:rPr>
        <w:t>identified</w:t>
      </w:r>
      <w:r w:rsidRPr="00605B1C">
        <w:rPr>
          <w:spacing w:val="-1"/>
        </w:rPr>
        <w:t xml:space="preserve"> in the </w:t>
      </w:r>
      <w:r>
        <w:rPr>
          <w:spacing w:val="-1"/>
        </w:rPr>
        <w:t>Final</w:t>
      </w:r>
      <w:r w:rsidRPr="00605B1C">
        <w:rPr>
          <w:spacing w:val="-1"/>
        </w:rPr>
        <w:t xml:space="preserve"> </w:t>
      </w:r>
      <w:r>
        <w:rPr>
          <w:spacing w:val="-1"/>
        </w:rPr>
        <w:t>Report,</w:t>
      </w:r>
      <w:r w:rsidRPr="00605B1C">
        <w:rPr>
          <w:spacing w:val="-1"/>
        </w:rPr>
        <w:t xml:space="preserve"> </w:t>
      </w:r>
      <w:r>
        <w:rPr>
          <w:spacing w:val="-1"/>
        </w:rPr>
        <w:t>and</w:t>
      </w:r>
      <w:r w:rsidRPr="00605B1C">
        <w:rPr>
          <w:spacing w:val="-1"/>
        </w:rPr>
        <w:t xml:space="preserve"> to </w:t>
      </w:r>
      <w:r>
        <w:rPr>
          <w:spacing w:val="-1"/>
        </w:rPr>
        <w:t>implement</w:t>
      </w:r>
      <w:r w:rsidRPr="00605B1C">
        <w:rPr>
          <w:spacing w:val="-1"/>
        </w:rPr>
        <w:t xml:space="preserve"> the policy in as timely a</w:t>
      </w:r>
      <w:r>
        <w:rPr>
          <w:spacing w:val="-1"/>
        </w:rPr>
        <w:t xml:space="preserve"> </w:t>
      </w:r>
      <w:r w:rsidRPr="00605B1C">
        <w:rPr>
          <w:spacing w:val="-1"/>
        </w:rPr>
        <w:t xml:space="preserve">fashion </w:t>
      </w:r>
      <w:r>
        <w:rPr>
          <w:spacing w:val="-1"/>
        </w:rPr>
        <w:t>as</w:t>
      </w:r>
      <w:r w:rsidRPr="00605B1C">
        <w:rPr>
          <w:spacing w:val="-1"/>
        </w:rPr>
        <w:t xml:space="preserve"> </w:t>
      </w:r>
      <w:r>
        <w:rPr>
          <w:spacing w:val="-1"/>
        </w:rPr>
        <w:t>possible.</w:t>
      </w:r>
      <w:r w:rsidRPr="00605B1C">
        <w:rPr>
          <w:spacing w:val="-1"/>
        </w:rPr>
        <w:t xml:space="preserve"> The </w:t>
      </w:r>
      <w:r>
        <w:rPr>
          <w:spacing w:val="-1"/>
        </w:rPr>
        <w:t>GNSO</w:t>
      </w:r>
      <w:r w:rsidRPr="00605B1C">
        <w:rPr>
          <w:spacing w:val="-1"/>
        </w:rPr>
        <w:t xml:space="preserve"> </w:t>
      </w:r>
      <w:r>
        <w:rPr>
          <w:spacing w:val="-1"/>
        </w:rPr>
        <w:t>Council</w:t>
      </w:r>
      <w:r w:rsidRPr="00605B1C">
        <w:rPr>
          <w:spacing w:val="-1"/>
        </w:rPr>
        <w:t xml:space="preserve"> </w:t>
      </w:r>
      <w:r w:rsidR="00605B1C">
        <w:rPr>
          <w:spacing w:val="-1"/>
        </w:rPr>
        <w:t>must</w:t>
      </w:r>
      <w:r w:rsidRPr="00605B1C">
        <w:rPr>
          <w:spacing w:val="-1"/>
        </w:rPr>
        <w:t xml:space="preserve"> </w:t>
      </w:r>
      <w:r>
        <w:rPr>
          <w:spacing w:val="-1"/>
        </w:rPr>
        <w:t>direct</w:t>
      </w:r>
      <w:r w:rsidRPr="00605B1C">
        <w:rPr>
          <w:spacing w:val="-1"/>
        </w:rPr>
        <w:t xml:space="preserve"> the </w:t>
      </w:r>
      <w:r>
        <w:rPr>
          <w:spacing w:val="-1"/>
        </w:rPr>
        <w:t>creation</w:t>
      </w:r>
      <w:r w:rsidRPr="00605B1C">
        <w:rPr>
          <w:spacing w:val="-1"/>
        </w:rPr>
        <w:t xml:space="preserve"> of </w:t>
      </w:r>
      <w:r>
        <w:rPr>
          <w:spacing w:val="-1"/>
        </w:rPr>
        <w:t>an</w:t>
      </w:r>
      <w:r w:rsidRPr="00605B1C">
        <w:rPr>
          <w:spacing w:val="-1"/>
        </w:rPr>
        <w:t xml:space="preserve"> </w:t>
      </w:r>
      <w:r>
        <w:rPr>
          <w:spacing w:val="-1"/>
        </w:rPr>
        <w:t>Implementation</w:t>
      </w:r>
      <w:r w:rsidRPr="00605B1C">
        <w:rPr>
          <w:spacing w:val="-1"/>
        </w:rPr>
        <w:t xml:space="preserve"> </w:t>
      </w:r>
      <w:r>
        <w:rPr>
          <w:spacing w:val="-1"/>
        </w:rPr>
        <w:t>Review</w:t>
      </w:r>
      <w:r w:rsidRPr="00605B1C">
        <w:rPr>
          <w:spacing w:val="-1"/>
        </w:rPr>
        <w:t xml:space="preserve"> </w:t>
      </w:r>
      <w:r>
        <w:rPr>
          <w:spacing w:val="-1"/>
        </w:rPr>
        <w:t>Team</w:t>
      </w:r>
      <w:r w:rsidR="00605B1C">
        <w:rPr>
          <w:spacing w:val="-1"/>
        </w:rPr>
        <w:t xml:space="preserve"> (IRT)</w:t>
      </w:r>
      <w:r w:rsidRPr="00605B1C">
        <w:rPr>
          <w:spacing w:val="-1"/>
        </w:rPr>
        <w:t xml:space="preserve"> to assist </w:t>
      </w:r>
      <w:r w:rsidR="0091620A">
        <w:rPr>
          <w:spacing w:val="-1"/>
        </w:rPr>
        <w:t>s</w:t>
      </w:r>
      <w:r>
        <w:rPr>
          <w:spacing w:val="-1"/>
        </w:rPr>
        <w:t>taff</w:t>
      </w:r>
      <w:r w:rsidRPr="00605B1C">
        <w:rPr>
          <w:spacing w:val="-1"/>
        </w:rPr>
        <w:t xml:space="preserve"> in </w:t>
      </w:r>
      <w:r>
        <w:rPr>
          <w:spacing w:val="-1"/>
        </w:rPr>
        <w:t>developing</w:t>
      </w:r>
      <w:r w:rsidRPr="00605B1C">
        <w:rPr>
          <w:spacing w:val="-1"/>
        </w:rPr>
        <w:t xml:space="preserve"> the</w:t>
      </w:r>
      <w:r>
        <w:rPr>
          <w:spacing w:val="-1"/>
        </w:rPr>
        <w:t xml:space="preserve"> implementation</w:t>
      </w:r>
      <w:r w:rsidRPr="00605B1C">
        <w:rPr>
          <w:spacing w:val="-1"/>
        </w:rPr>
        <w:t xml:space="preserve"> </w:t>
      </w:r>
      <w:r>
        <w:rPr>
          <w:spacing w:val="-1"/>
        </w:rPr>
        <w:t>details</w:t>
      </w:r>
      <w:r w:rsidRPr="00605B1C">
        <w:rPr>
          <w:spacing w:val="-1"/>
        </w:rPr>
        <w:t xml:space="preserve"> for the </w:t>
      </w:r>
      <w:r>
        <w:rPr>
          <w:spacing w:val="-1"/>
        </w:rPr>
        <w:t>policy</w:t>
      </w:r>
      <w:r w:rsidR="00605B1C">
        <w:rPr>
          <w:spacing w:val="-1"/>
        </w:rPr>
        <w:t xml:space="preserve">, </w:t>
      </w:r>
      <w:r w:rsidR="00605B1C" w:rsidRPr="00605B1C">
        <w:rPr>
          <w:spacing w:val="-1"/>
        </w:rPr>
        <w:t>unless in exceptional circumstances the GNSO Council de</w:t>
      </w:r>
      <w:r w:rsidR="006A1A70">
        <w:rPr>
          <w:spacing w:val="-1"/>
        </w:rPr>
        <w:t>termines</w:t>
      </w:r>
      <w:r w:rsidR="00605B1C" w:rsidRPr="00605B1C">
        <w:rPr>
          <w:spacing w:val="-1"/>
        </w:rPr>
        <w:t xml:space="preserve"> that an </w:t>
      </w:r>
      <w:r w:rsidR="00605B1C">
        <w:rPr>
          <w:spacing w:val="-1"/>
        </w:rPr>
        <w:t>IRT</w:t>
      </w:r>
      <w:r w:rsidR="00605B1C" w:rsidRPr="00605B1C">
        <w:rPr>
          <w:spacing w:val="-1"/>
        </w:rPr>
        <w:t xml:space="preserve"> is not required (e.g. if another IRT is already in place that could </w:t>
      </w:r>
      <w:r w:rsidR="0091620A">
        <w:rPr>
          <w:spacing w:val="-1"/>
        </w:rPr>
        <w:t xml:space="preserve">appropriately </w:t>
      </w:r>
      <w:r w:rsidR="00605B1C" w:rsidRPr="00605B1C">
        <w:rPr>
          <w:spacing w:val="-1"/>
        </w:rPr>
        <w:t>deal with the PDP recommendations. However, in such case the membership of the IRT will need to be reviewed to ensure that adequate expertise and representation is present to take on the implementation of the additional PDP recommendations).</w:t>
      </w:r>
      <w:r w:rsidRPr="00605B1C">
        <w:rPr>
          <w:spacing w:val="-1"/>
        </w:rPr>
        <w:t xml:space="preserve"> In its </w:t>
      </w:r>
      <w:r>
        <w:rPr>
          <w:spacing w:val="-1"/>
        </w:rPr>
        <w:t>Final</w:t>
      </w:r>
      <w:r w:rsidRPr="00605B1C">
        <w:rPr>
          <w:spacing w:val="-1"/>
        </w:rPr>
        <w:t xml:space="preserve"> Report, the PDP </w:t>
      </w:r>
      <w:r>
        <w:rPr>
          <w:spacing w:val="-1"/>
        </w:rPr>
        <w:t>Team</w:t>
      </w:r>
      <w:r w:rsidRPr="00605B1C">
        <w:rPr>
          <w:spacing w:val="-1"/>
        </w:rPr>
        <w:t xml:space="preserve"> should provide</w:t>
      </w:r>
      <w:r>
        <w:rPr>
          <w:spacing w:val="-1"/>
        </w:rPr>
        <w:t xml:space="preserve"> recommendations</w:t>
      </w:r>
      <w:r w:rsidRPr="00605B1C">
        <w:rPr>
          <w:spacing w:val="-1"/>
        </w:rPr>
        <w:t xml:space="preserve"> to the </w:t>
      </w:r>
      <w:r>
        <w:rPr>
          <w:spacing w:val="-1"/>
        </w:rPr>
        <w:t>GNSO</w:t>
      </w:r>
      <w:r w:rsidRPr="00605B1C">
        <w:rPr>
          <w:spacing w:val="-1"/>
        </w:rPr>
        <w:t xml:space="preserve"> </w:t>
      </w:r>
      <w:r>
        <w:rPr>
          <w:spacing w:val="-1"/>
        </w:rPr>
        <w:t>Council</w:t>
      </w:r>
      <w:r w:rsidRPr="00605B1C">
        <w:rPr>
          <w:spacing w:val="-1"/>
        </w:rPr>
        <w:t xml:space="preserve"> on </w:t>
      </w:r>
      <w:r>
        <w:rPr>
          <w:spacing w:val="-1"/>
        </w:rPr>
        <w:t>whether</w:t>
      </w:r>
      <w:r w:rsidRPr="00605B1C">
        <w:rPr>
          <w:spacing w:val="-1"/>
        </w:rPr>
        <w:t xml:space="preserve"> </w:t>
      </w:r>
      <w:r>
        <w:rPr>
          <w:spacing w:val="-1"/>
        </w:rPr>
        <w:t>an</w:t>
      </w:r>
      <w:r w:rsidRPr="00605B1C">
        <w:rPr>
          <w:spacing w:val="-1"/>
        </w:rPr>
        <w:t xml:space="preserve"> </w:t>
      </w:r>
      <w:r>
        <w:rPr>
          <w:spacing w:val="-1"/>
        </w:rPr>
        <w:t>Implementation</w:t>
      </w:r>
      <w:r w:rsidRPr="00605B1C">
        <w:rPr>
          <w:spacing w:val="-1"/>
        </w:rPr>
        <w:t xml:space="preserve"> </w:t>
      </w:r>
      <w:r>
        <w:rPr>
          <w:spacing w:val="-1"/>
        </w:rPr>
        <w:t>Review</w:t>
      </w:r>
      <w:r w:rsidRPr="00605B1C">
        <w:rPr>
          <w:spacing w:val="-1"/>
        </w:rPr>
        <w:t xml:space="preserve"> </w:t>
      </w:r>
      <w:r>
        <w:rPr>
          <w:spacing w:val="-1"/>
        </w:rPr>
        <w:t>Team</w:t>
      </w:r>
      <w:r w:rsidRPr="00605B1C">
        <w:rPr>
          <w:spacing w:val="-1"/>
        </w:rPr>
        <w:t xml:space="preserve"> should be</w:t>
      </w:r>
      <w:r>
        <w:rPr>
          <w:spacing w:val="-1"/>
        </w:rPr>
        <w:t xml:space="preserve"> established and</w:t>
      </w:r>
      <w:r w:rsidRPr="00605B1C">
        <w:rPr>
          <w:spacing w:val="-1"/>
        </w:rPr>
        <w:t xml:space="preserve"> any other </w:t>
      </w:r>
      <w:r>
        <w:rPr>
          <w:spacing w:val="-1"/>
        </w:rPr>
        <w:t>recommendations</w:t>
      </w:r>
      <w:r w:rsidRPr="00605B1C">
        <w:rPr>
          <w:spacing w:val="-1"/>
        </w:rPr>
        <w:t xml:space="preserve"> deemed </w:t>
      </w:r>
      <w:r>
        <w:rPr>
          <w:spacing w:val="-1"/>
        </w:rPr>
        <w:t>appropriate</w:t>
      </w:r>
      <w:r w:rsidRPr="00605B1C">
        <w:rPr>
          <w:spacing w:val="-1"/>
        </w:rPr>
        <w:t xml:space="preserve"> in relation to </w:t>
      </w:r>
      <w:r>
        <w:rPr>
          <w:spacing w:val="-1"/>
        </w:rPr>
        <w:t>such</w:t>
      </w:r>
      <w:r w:rsidRPr="00605B1C">
        <w:rPr>
          <w:spacing w:val="-1"/>
        </w:rPr>
        <w:t xml:space="preserve"> </w:t>
      </w:r>
      <w:r>
        <w:rPr>
          <w:spacing w:val="-1"/>
        </w:rPr>
        <w:t>an</w:t>
      </w:r>
      <w:r w:rsidRPr="00605B1C">
        <w:rPr>
          <w:spacing w:val="-1"/>
        </w:rPr>
        <w:t xml:space="preserve"> </w:t>
      </w:r>
      <w:r>
        <w:rPr>
          <w:spacing w:val="-1"/>
        </w:rPr>
        <w:t>Implementation</w:t>
      </w:r>
      <w:r w:rsidRPr="00605B1C">
        <w:rPr>
          <w:spacing w:val="-1"/>
        </w:rPr>
        <w:t xml:space="preserve"> </w:t>
      </w:r>
      <w:r>
        <w:rPr>
          <w:spacing w:val="-1"/>
        </w:rPr>
        <w:t>Review Team</w:t>
      </w:r>
      <w:r w:rsidRPr="00605B1C">
        <w:rPr>
          <w:spacing w:val="-1"/>
        </w:rPr>
        <w:t xml:space="preserve"> </w:t>
      </w:r>
      <w:r>
        <w:rPr>
          <w:spacing w:val="-1"/>
        </w:rPr>
        <w:t>(e.g.</w:t>
      </w:r>
      <w:r w:rsidRPr="00605B1C">
        <w:rPr>
          <w:spacing w:val="-1"/>
        </w:rPr>
        <w:t xml:space="preserve"> composition).</w:t>
      </w:r>
    </w:p>
    <w:p w14:paraId="6410B4DA" w14:textId="77777777" w:rsidR="00245EA9" w:rsidRDefault="00245EA9">
      <w:pPr>
        <w:rPr>
          <w:rFonts w:ascii="Times New Roman" w:eastAsia="Times New Roman" w:hAnsi="Times New Roman" w:cs="Times New Roman"/>
          <w:sz w:val="24"/>
          <w:szCs w:val="24"/>
        </w:rPr>
      </w:pPr>
    </w:p>
    <w:p w14:paraId="6FF70342" w14:textId="2F452D5C" w:rsidR="00245EA9" w:rsidRDefault="0000502E">
      <w:pPr>
        <w:pStyle w:val="BodyText"/>
        <w:ind w:right="297"/>
      </w:pPr>
      <w:r>
        <w:rPr>
          <w:spacing w:val="-1"/>
        </w:rPr>
        <w:t>ICANN</w:t>
      </w:r>
      <w:r>
        <w:t xml:space="preserve"> </w:t>
      </w:r>
      <w:r w:rsidR="001E3ADB">
        <w:rPr>
          <w:spacing w:val="-1"/>
        </w:rPr>
        <w:t>s</w:t>
      </w:r>
      <w:r>
        <w:rPr>
          <w:spacing w:val="-1"/>
        </w:rPr>
        <w:t>taff</w:t>
      </w:r>
      <w:r>
        <w:rPr>
          <w:spacing w:val="-2"/>
        </w:rPr>
        <w:t xml:space="preserve"> </w:t>
      </w:r>
      <w:r>
        <w:t>should inform the</w:t>
      </w:r>
      <w:r>
        <w:rPr>
          <w:spacing w:val="-1"/>
        </w:rPr>
        <w:t xml:space="preserve"> GNSO</w:t>
      </w:r>
      <w:r>
        <w:t xml:space="preserve"> of</w:t>
      </w:r>
      <w:r>
        <w:rPr>
          <w:spacing w:val="-2"/>
        </w:rPr>
        <w:t xml:space="preserve"> </w:t>
      </w:r>
      <w:r>
        <w:t>its proposed</w:t>
      </w:r>
      <w:r>
        <w:rPr>
          <w:spacing w:val="-1"/>
        </w:rPr>
        <w:t xml:space="preserve"> implementation</w:t>
      </w:r>
      <w:r>
        <w:t xml:space="preserve"> of a </w:t>
      </w:r>
      <w:r>
        <w:rPr>
          <w:spacing w:val="-1"/>
        </w:rPr>
        <w:t>new</w:t>
      </w:r>
      <w:r>
        <w:t xml:space="preserve"> </w:t>
      </w:r>
      <w:r>
        <w:rPr>
          <w:spacing w:val="-1"/>
        </w:rPr>
        <w:t>GNSO</w:t>
      </w:r>
      <w:r>
        <w:t xml:space="preserve"> </w:t>
      </w:r>
      <w:r>
        <w:rPr>
          <w:spacing w:val="-1"/>
        </w:rPr>
        <w:t>recommended</w:t>
      </w:r>
      <w:r>
        <w:rPr>
          <w:spacing w:val="79"/>
        </w:rPr>
        <w:t xml:space="preserve"> </w:t>
      </w:r>
      <w:r>
        <w:rPr>
          <w:rFonts w:cs="Times New Roman"/>
          <w:spacing w:val="-1"/>
        </w:rPr>
        <w:t>policy.</w:t>
      </w:r>
      <w:r>
        <w:rPr>
          <w:rFonts w:cs="Times New Roman"/>
          <w:spacing w:val="2"/>
        </w:rPr>
        <w:t xml:space="preserve"> </w:t>
      </w:r>
      <w:r>
        <w:rPr>
          <w:rFonts w:cs="Times New Roman"/>
          <w:spacing w:val="-2"/>
        </w:rPr>
        <w:t>If</w:t>
      </w:r>
      <w:r>
        <w:rPr>
          <w:rFonts w:cs="Times New Roman"/>
          <w:spacing w:val="1"/>
        </w:rPr>
        <w:t xml:space="preserve"> </w:t>
      </w:r>
      <w:r>
        <w:rPr>
          <w:rFonts w:cs="Times New Roman"/>
        </w:rPr>
        <w:t xml:space="preserve">the </w:t>
      </w:r>
      <w:r>
        <w:rPr>
          <w:rFonts w:cs="Times New Roman"/>
          <w:spacing w:val="-1"/>
        </w:rPr>
        <w:t>proposed</w:t>
      </w:r>
      <w:r>
        <w:rPr>
          <w:rFonts w:cs="Times New Roman"/>
        </w:rPr>
        <w:t xml:space="preserve"> implementation is </w:t>
      </w:r>
      <w:r>
        <w:rPr>
          <w:rFonts w:cs="Times New Roman"/>
          <w:spacing w:val="-1"/>
        </w:rPr>
        <w:t>considered</w:t>
      </w:r>
      <w:r>
        <w:rPr>
          <w:rFonts w:cs="Times New Roman"/>
        </w:rPr>
        <w:t xml:space="preserve"> </w:t>
      </w:r>
      <w:r>
        <w:rPr>
          <w:rFonts w:cs="Times New Roman"/>
          <w:spacing w:val="-1"/>
        </w:rPr>
        <w:t>inconsistent</w:t>
      </w:r>
      <w:r>
        <w:rPr>
          <w:rFonts w:cs="Times New Roman"/>
        </w:rPr>
        <w:t xml:space="preserve"> with the </w:t>
      </w:r>
      <w:r>
        <w:rPr>
          <w:rFonts w:cs="Times New Roman"/>
          <w:spacing w:val="-1"/>
        </w:rPr>
        <w:t>GNSO</w:t>
      </w:r>
      <w:r>
        <w:rPr>
          <w:rFonts w:cs="Times New Roman"/>
        </w:rPr>
        <w:t xml:space="preserve"> </w:t>
      </w:r>
      <w:r>
        <w:rPr>
          <w:rFonts w:cs="Times New Roman"/>
          <w:spacing w:val="-1"/>
        </w:rPr>
        <w:t>Council’s</w:t>
      </w:r>
      <w:r>
        <w:rPr>
          <w:rFonts w:cs="Times New Roman"/>
          <w:spacing w:val="73"/>
        </w:rPr>
        <w:t xml:space="preserve"> </w:t>
      </w:r>
      <w:r>
        <w:rPr>
          <w:spacing w:val="-1"/>
        </w:rPr>
        <w:t>recommendations,</w:t>
      </w:r>
      <w:r>
        <w:t xml:space="preserve"> the</w:t>
      </w:r>
      <w:r>
        <w:rPr>
          <w:spacing w:val="-1"/>
        </w:rPr>
        <w:t xml:space="preserve"> </w:t>
      </w:r>
      <w:r>
        <w:t xml:space="preserve">GNSO </w:t>
      </w:r>
      <w:r>
        <w:rPr>
          <w:spacing w:val="-1"/>
        </w:rPr>
        <w:t>Council</w:t>
      </w:r>
      <w:r>
        <w:t xml:space="preserve"> may</w:t>
      </w:r>
      <w:r>
        <w:rPr>
          <w:spacing w:val="-5"/>
        </w:rPr>
        <w:t xml:space="preserve"> </w:t>
      </w:r>
      <w:r>
        <w:t>notify</w:t>
      </w:r>
      <w:r>
        <w:rPr>
          <w:spacing w:val="-3"/>
        </w:rPr>
        <w:t xml:space="preserve"> </w:t>
      </w:r>
      <w:r>
        <w:t xml:space="preserve">the </w:t>
      </w:r>
      <w:r>
        <w:rPr>
          <w:spacing w:val="-1"/>
        </w:rPr>
        <w:t>Board</w:t>
      </w:r>
      <w:r>
        <w:t xml:space="preserve"> </w:t>
      </w:r>
      <w:r>
        <w:rPr>
          <w:spacing w:val="-1"/>
        </w:rPr>
        <w:t>and</w:t>
      </w:r>
      <w:r>
        <w:t xml:space="preserve"> request that the</w:t>
      </w:r>
      <w:r>
        <w:rPr>
          <w:spacing w:val="-1"/>
        </w:rPr>
        <w:t xml:space="preserve"> Board</w:t>
      </w:r>
      <w:r>
        <w:t xml:space="preserve"> </w:t>
      </w:r>
      <w:r>
        <w:rPr>
          <w:spacing w:val="-1"/>
        </w:rPr>
        <w:t>review</w:t>
      </w:r>
      <w:r>
        <w:t xml:space="preserve"> the</w:t>
      </w:r>
      <w:r>
        <w:rPr>
          <w:spacing w:val="77"/>
        </w:rPr>
        <w:t xml:space="preserve"> </w:t>
      </w:r>
      <w:r>
        <w:rPr>
          <w:spacing w:val="-1"/>
        </w:rPr>
        <w:t>proposed</w:t>
      </w:r>
      <w:r>
        <w:t xml:space="preserve"> </w:t>
      </w:r>
      <w:r>
        <w:rPr>
          <w:spacing w:val="-1"/>
        </w:rPr>
        <w:t>implementation.</w:t>
      </w:r>
      <w:r>
        <w:t xml:space="preserve"> Until the</w:t>
      </w:r>
      <w:r>
        <w:rPr>
          <w:spacing w:val="-1"/>
        </w:rPr>
        <w:t xml:space="preserve"> Board</w:t>
      </w:r>
      <w:r>
        <w:t xml:space="preserve"> has </w:t>
      </w:r>
      <w:r>
        <w:rPr>
          <w:spacing w:val="-1"/>
        </w:rPr>
        <w:t>considered</w:t>
      </w:r>
      <w:r>
        <w:t xml:space="preserve"> the </w:t>
      </w:r>
      <w:r>
        <w:rPr>
          <w:spacing w:val="-1"/>
        </w:rPr>
        <w:t>GNSO</w:t>
      </w:r>
      <w:r>
        <w:t xml:space="preserve"> Council </w:t>
      </w:r>
      <w:r>
        <w:rPr>
          <w:spacing w:val="-1"/>
        </w:rPr>
        <w:t>request,</w:t>
      </w:r>
      <w:r>
        <w:rPr>
          <w:spacing w:val="2"/>
        </w:rPr>
        <w:t xml:space="preserve"> </w:t>
      </w:r>
      <w:r>
        <w:rPr>
          <w:spacing w:val="-1"/>
        </w:rPr>
        <w:t>ICANN</w:t>
      </w:r>
      <w:r>
        <w:t xml:space="preserve"> </w:t>
      </w:r>
      <w:r w:rsidR="00086961">
        <w:rPr>
          <w:spacing w:val="-1"/>
        </w:rPr>
        <w:t>s</w:t>
      </w:r>
      <w:r>
        <w:rPr>
          <w:spacing w:val="-1"/>
        </w:rPr>
        <w:t>taff</w:t>
      </w:r>
      <w:r>
        <w:rPr>
          <w:spacing w:val="89"/>
        </w:rPr>
        <w:t xml:space="preserve"> </w:t>
      </w:r>
      <w:r>
        <w:t xml:space="preserve">should </w:t>
      </w:r>
      <w:r>
        <w:rPr>
          <w:spacing w:val="-1"/>
        </w:rPr>
        <w:t>refrain</w:t>
      </w:r>
      <w:r>
        <w:rPr>
          <w:spacing w:val="2"/>
        </w:rPr>
        <w:t xml:space="preserve"> </w:t>
      </w:r>
      <w:r>
        <w:rPr>
          <w:spacing w:val="-1"/>
        </w:rPr>
        <w:t>from</w:t>
      </w:r>
      <w:r>
        <w:t xml:space="preserve"> </w:t>
      </w:r>
      <w:r>
        <w:rPr>
          <w:spacing w:val="-1"/>
        </w:rPr>
        <w:t>implementing</w:t>
      </w:r>
      <w:r>
        <w:rPr>
          <w:spacing w:val="-2"/>
        </w:rPr>
        <w:t xml:space="preserve"> </w:t>
      </w:r>
      <w:r>
        <w:t xml:space="preserve">the </w:t>
      </w:r>
      <w:r>
        <w:rPr>
          <w:spacing w:val="-1"/>
        </w:rPr>
        <w:t>policy,</w:t>
      </w:r>
      <w:r>
        <w:rPr>
          <w:spacing w:val="2"/>
        </w:rPr>
        <w:t xml:space="preserve"> </w:t>
      </w:r>
      <w:r>
        <w:rPr>
          <w:spacing w:val="-1"/>
        </w:rPr>
        <w:t>although</w:t>
      </w:r>
      <w:r>
        <w:t xml:space="preserve"> it </w:t>
      </w:r>
      <w:r>
        <w:rPr>
          <w:spacing w:val="1"/>
        </w:rPr>
        <w:t>may</w:t>
      </w:r>
      <w:r>
        <w:rPr>
          <w:spacing w:val="-5"/>
        </w:rPr>
        <w:t xml:space="preserve"> </w:t>
      </w:r>
      <w:r>
        <w:rPr>
          <w:spacing w:val="-1"/>
        </w:rPr>
        <w:t xml:space="preserve">continue </w:t>
      </w:r>
      <w:r>
        <w:t>developing</w:t>
      </w:r>
      <w:r>
        <w:rPr>
          <w:spacing w:val="-3"/>
        </w:rPr>
        <w:t xml:space="preserve"> </w:t>
      </w:r>
      <w:r>
        <w:t>the details of the</w:t>
      </w:r>
      <w:r>
        <w:rPr>
          <w:spacing w:val="71"/>
        </w:rPr>
        <w:t xml:space="preserve"> </w:t>
      </w:r>
      <w:r>
        <w:rPr>
          <w:spacing w:val="-1"/>
        </w:rPr>
        <w:t>proposed</w:t>
      </w:r>
      <w:r>
        <w:t xml:space="preserve"> </w:t>
      </w:r>
      <w:r>
        <w:rPr>
          <w:spacing w:val="-1"/>
        </w:rPr>
        <w:t>implementation</w:t>
      </w:r>
      <w:r>
        <w:t xml:space="preserve"> while</w:t>
      </w:r>
      <w:r>
        <w:rPr>
          <w:spacing w:val="-1"/>
        </w:rPr>
        <w:t xml:space="preserve"> </w:t>
      </w:r>
      <w:r>
        <w:t>the</w:t>
      </w:r>
      <w:r>
        <w:rPr>
          <w:spacing w:val="-1"/>
        </w:rPr>
        <w:t xml:space="preserve"> Board</w:t>
      </w:r>
      <w:r>
        <w:t xml:space="preserve"> </w:t>
      </w:r>
      <w:r>
        <w:rPr>
          <w:spacing w:val="-1"/>
        </w:rPr>
        <w:t>considers</w:t>
      </w:r>
      <w:r>
        <w:t xml:space="preserve"> the</w:t>
      </w:r>
      <w:r>
        <w:rPr>
          <w:spacing w:val="-1"/>
        </w:rPr>
        <w:t xml:space="preserve"> GNSO</w:t>
      </w:r>
      <w:r>
        <w:t xml:space="preserve"> </w:t>
      </w:r>
      <w:r>
        <w:rPr>
          <w:spacing w:val="-1"/>
        </w:rPr>
        <w:t>Council</w:t>
      </w:r>
      <w:r>
        <w:t xml:space="preserve"> </w:t>
      </w:r>
      <w:r>
        <w:rPr>
          <w:spacing w:val="-1"/>
        </w:rPr>
        <w:t>request.</w:t>
      </w:r>
    </w:p>
    <w:p w14:paraId="7244E2AD" w14:textId="77777777" w:rsidR="00245EA9" w:rsidRDefault="00245EA9">
      <w:pPr>
        <w:spacing w:before="3"/>
        <w:rPr>
          <w:rFonts w:ascii="Times New Roman" w:eastAsia="Times New Roman" w:hAnsi="Times New Roman" w:cs="Times New Roman"/>
          <w:sz w:val="21"/>
          <w:szCs w:val="21"/>
        </w:rPr>
      </w:pPr>
    </w:p>
    <w:p w14:paraId="57B8EFAC" w14:textId="157D67C2" w:rsidR="00245EA9" w:rsidRDefault="0000502E" w:rsidP="005C2900">
      <w:pPr>
        <w:pStyle w:val="Heading2"/>
        <w:numPr>
          <w:ilvl w:val="0"/>
          <w:numId w:val="58"/>
        </w:numPr>
        <w:tabs>
          <w:tab w:val="left" w:pos="709"/>
        </w:tabs>
        <w:ind w:left="708" w:hanging="540"/>
        <w:rPr>
          <w:b w:val="0"/>
          <w:bCs w:val="0"/>
        </w:rPr>
      </w:pPr>
      <w:bookmarkStart w:id="1703" w:name="_bookmark70"/>
      <w:bookmarkStart w:id="1704" w:name="_Toc297819795"/>
      <w:bookmarkStart w:id="1705" w:name="_Toc297820208"/>
      <w:bookmarkStart w:id="1706" w:name="_Toc485203794"/>
      <w:bookmarkEnd w:id="1703"/>
      <w:r>
        <w:rPr>
          <w:spacing w:val="-1"/>
        </w:rPr>
        <w:t>Termination</w:t>
      </w:r>
      <w:r>
        <w:rPr>
          <w:spacing w:val="2"/>
        </w:rPr>
        <w:t xml:space="preserve"> </w:t>
      </w:r>
      <w:r>
        <w:t>or</w:t>
      </w:r>
      <w:r>
        <w:rPr>
          <w:spacing w:val="-1"/>
        </w:rPr>
        <w:t xml:space="preserve"> Suspension</w:t>
      </w:r>
      <w:r>
        <w:rPr>
          <w:spacing w:val="1"/>
        </w:rPr>
        <w:t xml:space="preserve"> </w:t>
      </w:r>
      <w:r>
        <w:t>of</w:t>
      </w:r>
      <w:r>
        <w:rPr>
          <w:spacing w:val="1"/>
        </w:rPr>
        <w:t xml:space="preserve"> </w:t>
      </w:r>
      <w:r>
        <w:rPr>
          <w:spacing w:val="-1"/>
        </w:rPr>
        <w:t xml:space="preserve">PDP </w:t>
      </w:r>
      <w:r>
        <w:t xml:space="preserve">Prior </w:t>
      </w:r>
      <w:r>
        <w:rPr>
          <w:spacing w:val="-1"/>
        </w:rPr>
        <w:t>to</w:t>
      </w:r>
      <w:r>
        <w:rPr>
          <w:spacing w:val="2"/>
        </w:rPr>
        <w:t xml:space="preserve"> </w:t>
      </w:r>
      <w:r>
        <w:rPr>
          <w:spacing w:val="-1"/>
        </w:rPr>
        <w:t>Final</w:t>
      </w:r>
      <w:r>
        <w:t xml:space="preserve"> </w:t>
      </w:r>
      <w:r>
        <w:rPr>
          <w:spacing w:val="-1"/>
        </w:rPr>
        <w:t>Report</w:t>
      </w:r>
      <w:bookmarkEnd w:id="1704"/>
      <w:bookmarkEnd w:id="1705"/>
      <w:bookmarkEnd w:id="1706"/>
    </w:p>
    <w:p w14:paraId="6AD1D067" w14:textId="6251E161" w:rsidR="00BB433C" w:rsidRPr="00BB433C" w:rsidRDefault="0000502E" w:rsidP="00BB433C">
      <w:pPr>
        <w:pStyle w:val="BodyText"/>
        <w:numPr>
          <w:ilvl w:val="0"/>
          <w:numId w:val="2"/>
        </w:numPr>
        <w:tabs>
          <w:tab w:val="left" w:pos="1249"/>
        </w:tabs>
        <w:ind w:right="377"/>
      </w:pPr>
      <w:r>
        <w:lastRenderedPageBreak/>
        <w:t>The</w:t>
      </w:r>
      <w:r>
        <w:rPr>
          <w:spacing w:val="-2"/>
        </w:rPr>
        <w:t xml:space="preserve"> </w:t>
      </w:r>
      <w:r>
        <w:rPr>
          <w:spacing w:val="-1"/>
        </w:rPr>
        <w:t>GNSO</w:t>
      </w:r>
      <w:r>
        <w:t xml:space="preserve"> </w:t>
      </w:r>
      <w:r>
        <w:rPr>
          <w:spacing w:val="-1"/>
        </w:rPr>
        <w:t>Council</w:t>
      </w:r>
      <w:r>
        <w:t xml:space="preserve"> </w:t>
      </w:r>
      <w:r>
        <w:rPr>
          <w:spacing w:val="1"/>
        </w:rPr>
        <w:t>may</w:t>
      </w:r>
      <w:r>
        <w:rPr>
          <w:spacing w:val="-3"/>
        </w:rPr>
        <w:t xml:space="preserve"> </w:t>
      </w:r>
      <w:r>
        <w:rPr>
          <w:spacing w:val="-1"/>
        </w:rPr>
        <w:t>terminate</w:t>
      </w:r>
      <w:r>
        <w:rPr>
          <w:spacing w:val="1"/>
        </w:rPr>
        <w:t xml:space="preserve"> </w:t>
      </w:r>
      <w:r>
        <w:t>or</w:t>
      </w:r>
      <w:r>
        <w:rPr>
          <w:spacing w:val="-1"/>
        </w:rPr>
        <w:t xml:space="preserve"> </w:t>
      </w:r>
      <w:r>
        <w:t>suspend</w:t>
      </w:r>
      <w:r w:rsidR="004B7ADB">
        <w:rPr>
          <w:rStyle w:val="FootnoteReference"/>
        </w:rPr>
        <w:footnoteReference w:id="27"/>
      </w:r>
      <w:r>
        <w:rPr>
          <w:b/>
          <w:spacing w:val="21"/>
          <w:position w:val="11"/>
          <w:sz w:val="16"/>
        </w:rPr>
        <w:t xml:space="preserve"> </w:t>
      </w:r>
      <w:r>
        <w:t>a</w:t>
      </w:r>
      <w:r>
        <w:rPr>
          <w:spacing w:val="-1"/>
        </w:rPr>
        <w:t xml:space="preserve"> </w:t>
      </w:r>
      <w:r>
        <w:t xml:space="preserve">PDP prior to the </w:t>
      </w:r>
      <w:r>
        <w:rPr>
          <w:spacing w:val="-1"/>
        </w:rPr>
        <w:t>publication</w:t>
      </w:r>
      <w:r>
        <w:t xml:space="preserve"> of</w:t>
      </w:r>
      <w:r>
        <w:rPr>
          <w:spacing w:val="-1"/>
        </w:rPr>
        <w:t xml:space="preserve"> </w:t>
      </w:r>
      <w:r>
        <w:t>a</w:t>
      </w:r>
      <w:r>
        <w:rPr>
          <w:spacing w:val="-1"/>
        </w:rPr>
        <w:t xml:space="preserve"> Final</w:t>
      </w:r>
      <w:r>
        <w:t xml:space="preserve"> </w:t>
      </w:r>
      <w:r>
        <w:rPr>
          <w:spacing w:val="-1"/>
        </w:rPr>
        <w:t>Report</w:t>
      </w:r>
      <w:r>
        <w:t xml:space="preserve"> only</w:t>
      </w:r>
      <w:r>
        <w:rPr>
          <w:spacing w:val="-3"/>
        </w:rPr>
        <w:t xml:space="preserve"> </w:t>
      </w:r>
      <w:r>
        <w:t>for</w:t>
      </w:r>
      <w:r>
        <w:rPr>
          <w:spacing w:val="78"/>
        </w:rPr>
        <w:t xml:space="preserve"> </w:t>
      </w:r>
      <w:r>
        <w:rPr>
          <w:spacing w:val="-1"/>
        </w:rPr>
        <w:t>significant</w:t>
      </w:r>
      <w:r>
        <w:rPr>
          <w:spacing w:val="2"/>
        </w:rPr>
        <w:t xml:space="preserve"> </w:t>
      </w:r>
      <w:r>
        <w:rPr>
          <w:spacing w:val="-1"/>
        </w:rPr>
        <w:t>cause,</w:t>
      </w:r>
      <w:r>
        <w:t xml:space="preserve"> </w:t>
      </w:r>
      <w:r>
        <w:rPr>
          <w:spacing w:val="-1"/>
        </w:rPr>
        <w:t>upon</w:t>
      </w:r>
      <w:r>
        <w:rPr>
          <w:spacing w:val="2"/>
        </w:rPr>
        <w:t xml:space="preserve"> </w:t>
      </w:r>
      <w:r>
        <w:t>a</w:t>
      </w:r>
      <w:r>
        <w:rPr>
          <w:spacing w:val="1"/>
        </w:rPr>
        <w:t xml:space="preserve"> </w:t>
      </w:r>
      <w:r>
        <w:t xml:space="preserve">motion </w:t>
      </w:r>
      <w:r>
        <w:rPr>
          <w:spacing w:val="-1"/>
        </w:rPr>
        <w:t>that</w:t>
      </w:r>
      <w:r>
        <w:t xml:space="preserve"> </w:t>
      </w:r>
      <w:r>
        <w:rPr>
          <w:spacing w:val="-1"/>
        </w:rPr>
        <w:t>passes</w:t>
      </w:r>
      <w:r>
        <w:t xml:space="preserve"> with</w:t>
      </w:r>
      <w:r>
        <w:rPr>
          <w:spacing w:val="2"/>
        </w:rPr>
        <w:t xml:space="preserve"> </w:t>
      </w:r>
      <w:r>
        <w:t>a</w:t>
      </w:r>
      <w:r>
        <w:rPr>
          <w:spacing w:val="-1"/>
        </w:rPr>
        <w:t xml:space="preserve"> Supermajority</w:t>
      </w:r>
      <w:r>
        <w:rPr>
          <w:spacing w:val="-5"/>
        </w:rPr>
        <w:t xml:space="preserve"> </w:t>
      </w:r>
      <w:r>
        <w:t>Vote</w:t>
      </w:r>
      <w:r>
        <w:rPr>
          <w:spacing w:val="-1"/>
        </w:rPr>
        <w:t xml:space="preserve"> </w:t>
      </w:r>
      <w:r>
        <w:t>in favour</w:t>
      </w:r>
      <w:r>
        <w:rPr>
          <w:spacing w:val="-1"/>
        </w:rPr>
        <w:t xml:space="preserve"> </w:t>
      </w:r>
      <w:r>
        <w:t>of</w:t>
      </w:r>
      <w:r>
        <w:rPr>
          <w:spacing w:val="-1"/>
        </w:rPr>
        <w:t xml:space="preserve"> termination</w:t>
      </w:r>
      <w:r>
        <w:rPr>
          <w:spacing w:val="2"/>
        </w:rPr>
        <w:t xml:space="preserve"> </w:t>
      </w:r>
      <w:r>
        <w:rPr>
          <w:b/>
        </w:rPr>
        <w:t>or</w:t>
      </w:r>
      <w:r>
        <w:rPr>
          <w:b/>
          <w:spacing w:val="89"/>
        </w:rPr>
        <w:t xml:space="preserve"> </w:t>
      </w:r>
      <w:r>
        <w:t>suspension. The</w:t>
      </w:r>
      <w:r>
        <w:rPr>
          <w:spacing w:val="-2"/>
        </w:rPr>
        <w:t xml:space="preserve"> </w:t>
      </w:r>
      <w:r>
        <w:rPr>
          <w:spacing w:val="-1"/>
        </w:rPr>
        <w:t>following</w:t>
      </w:r>
      <w:r>
        <w:rPr>
          <w:spacing w:val="-3"/>
        </w:rPr>
        <w:t xml:space="preserve"> </w:t>
      </w:r>
      <w:r>
        <w:t>are</w:t>
      </w:r>
      <w:r>
        <w:rPr>
          <w:spacing w:val="-2"/>
        </w:rPr>
        <w:t xml:space="preserve"> </w:t>
      </w:r>
      <w:r>
        <w:rPr>
          <w:spacing w:val="-1"/>
        </w:rPr>
        <w:t xml:space="preserve">illustrative </w:t>
      </w:r>
      <w:r>
        <w:t>examples of possible</w:t>
      </w:r>
      <w:r>
        <w:rPr>
          <w:spacing w:val="-1"/>
        </w:rPr>
        <w:t xml:space="preserve"> reasons</w:t>
      </w:r>
      <w:r>
        <w:t xml:space="preserve"> for</w:t>
      </w:r>
      <w:r>
        <w:rPr>
          <w:spacing w:val="1"/>
        </w:rPr>
        <w:t xml:space="preserve"> </w:t>
      </w:r>
      <w:r>
        <w:t>a</w:t>
      </w:r>
      <w:r>
        <w:rPr>
          <w:spacing w:val="-1"/>
        </w:rPr>
        <w:t xml:space="preserve"> premature termination</w:t>
      </w:r>
      <w:r>
        <w:rPr>
          <w:spacing w:val="7"/>
        </w:rPr>
        <w:t xml:space="preserve"> </w:t>
      </w:r>
      <w:r>
        <w:rPr>
          <w:b/>
        </w:rPr>
        <w:t>or</w:t>
      </w:r>
      <w:r>
        <w:rPr>
          <w:b/>
          <w:spacing w:val="83"/>
        </w:rPr>
        <w:t xml:space="preserve"> </w:t>
      </w:r>
      <w:r>
        <w:t>suspension of</w:t>
      </w:r>
      <w:r>
        <w:rPr>
          <w:spacing w:val="-1"/>
        </w:rPr>
        <w:t xml:space="preserve"> </w:t>
      </w:r>
      <w:r>
        <w:t>a</w:t>
      </w:r>
      <w:r>
        <w:rPr>
          <w:spacing w:val="-1"/>
        </w:rPr>
        <w:t xml:space="preserve"> </w:t>
      </w:r>
      <w:r>
        <w:t>PDP:</w:t>
      </w:r>
    </w:p>
    <w:p w14:paraId="6F4831A1" w14:textId="77777777" w:rsidR="00245EA9" w:rsidRDefault="0000502E" w:rsidP="00BB433C">
      <w:pPr>
        <w:pStyle w:val="BodyText"/>
        <w:numPr>
          <w:ilvl w:val="0"/>
          <w:numId w:val="2"/>
        </w:numPr>
        <w:tabs>
          <w:tab w:val="left" w:pos="1249"/>
        </w:tabs>
        <w:ind w:right="377"/>
      </w:pPr>
      <w:r>
        <w:rPr>
          <w:b/>
          <w:spacing w:val="-1"/>
          <w:u w:val="thick" w:color="000000"/>
        </w:rPr>
        <w:t>Deadlock</w:t>
      </w:r>
      <w:r>
        <w:rPr>
          <w:spacing w:val="-1"/>
        </w:rPr>
        <w:t>.</w:t>
      </w:r>
      <w:r>
        <w:t xml:space="preserve"> The</w:t>
      </w:r>
      <w:r>
        <w:rPr>
          <w:spacing w:val="-2"/>
        </w:rPr>
        <w:t xml:space="preserve"> </w:t>
      </w:r>
      <w:r>
        <w:t>PDP Team is hopelessly</w:t>
      </w:r>
      <w:r>
        <w:rPr>
          <w:spacing w:val="-5"/>
        </w:rPr>
        <w:t xml:space="preserve"> </w:t>
      </w:r>
      <w:r>
        <w:t xml:space="preserve">deadlocked </w:t>
      </w:r>
      <w:r>
        <w:rPr>
          <w:spacing w:val="-1"/>
        </w:rPr>
        <w:t>and</w:t>
      </w:r>
      <w:r>
        <w:t xml:space="preserve"> </w:t>
      </w:r>
      <w:r>
        <w:rPr>
          <w:spacing w:val="-1"/>
        </w:rPr>
        <w:t>unable</w:t>
      </w:r>
      <w:r>
        <w:t xml:space="preserve"> to identify</w:t>
      </w:r>
      <w:r>
        <w:rPr>
          <w:spacing w:val="-3"/>
        </w:rPr>
        <w:t xml:space="preserve"> </w:t>
      </w:r>
      <w:r>
        <w:rPr>
          <w:spacing w:val="-1"/>
        </w:rPr>
        <w:t>recommendations</w:t>
      </w:r>
      <w:r>
        <w:rPr>
          <w:spacing w:val="66"/>
        </w:rPr>
        <w:t xml:space="preserve"> </w:t>
      </w:r>
      <w:r>
        <w:t>or</w:t>
      </w:r>
      <w:r>
        <w:rPr>
          <w:spacing w:val="-1"/>
        </w:rPr>
        <w:t xml:space="preserve"> statements</w:t>
      </w:r>
      <w:r>
        <w:t xml:space="preserve"> </w:t>
      </w:r>
      <w:r>
        <w:rPr>
          <w:spacing w:val="-1"/>
        </w:rPr>
        <w:t>that</w:t>
      </w:r>
      <w:r>
        <w:t xml:space="preserve"> have </w:t>
      </w:r>
      <w:r>
        <w:rPr>
          <w:spacing w:val="-1"/>
        </w:rPr>
        <w:t>either</w:t>
      </w:r>
      <w:r>
        <w:t xml:space="preserve"> the</w:t>
      </w:r>
      <w:r>
        <w:rPr>
          <w:spacing w:val="-2"/>
        </w:rPr>
        <w:t xml:space="preserve"> </w:t>
      </w:r>
      <w:r>
        <w:t>strong</w:t>
      </w:r>
      <w:r>
        <w:rPr>
          <w:spacing w:val="-3"/>
        </w:rPr>
        <w:t xml:space="preserve"> </w:t>
      </w:r>
      <w:r>
        <w:t>support or</w:t>
      </w:r>
      <w:r>
        <w:rPr>
          <w:spacing w:val="1"/>
        </w:rPr>
        <w:t xml:space="preserve"> </w:t>
      </w:r>
      <w:r>
        <w:t>a</w:t>
      </w:r>
      <w:r>
        <w:rPr>
          <w:spacing w:val="-1"/>
        </w:rPr>
        <w:t xml:space="preserve"> consensus</w:t>
      </w:r>
      <w:r>
        <w:t xml:space="preserve"> of its members </w:t>
      </w:r>
      <w:r>
        <w:rPr>
          <w:spacing w:val="-1"/>
        </w:rPr>
        <w:t>despite</w:t>
      </w:r>
      <w:r>
        <w:rPr>
          <w:spacing w:val="63"/>
        </w:rPr>
        <w:t xml:space="preserve"> </w:t>
      </w:r>
      <w:r>
        <w:rPr>
          <w:spacing w:val="-1"/>
        </w:rPr>
        <w:t>significant</w:t>
      </w:r>
      <w:r>
        <w:t xml:space="preserve"> time</w:t>
      </w:r>
      <w:r>
        <w:rPr>
          <w:spacing w:val="-1"/>
        </w:rPr>
        <w:t xml:space="preserve"> and</w:t>
      </w:r>
      <w:r>
        <w:rPr>
          <w:spacing w:val="2"/>
        </w:rPr>
        <w:t xml:space="preserve"> </w:t>
      </w:r>
      <w:r>
        <w:rPr>
          <w:spacing w:val="-1"/>
        </w:rPr>
        <w:t>resources</w:t>
      </w:r>
      <w:r>
        <w:t xml:space="preserve"> being</w:t>
      </w:r>
      <w:r>
        <w:rPr>
          <w:spacing w:val="-3"/>
        </w:rPr>
        <w:t xml:space="preserve"> </w:t>
      </w:r>
      <w:r>
        <w:rPr>
          <w:spacing w:val="-1"/>
        </w:rPr>
        <w:t>dedicated</w:t>
      </w:r>
      <w:r>
        <w:t xml:space="preserve"> to the</w:t>
      </w:r>
      <w:r>
        <w:rPr>
          <w:spacing w:val="-1"/>
        </w:rPr>
        <w:t xml:space="preserve"> </w:t>
      </w:r>
      <w:r>
        <w:t>PDP;</w:t>
      </w:r>
    </w:p>
    <w:p w14:paraId="5BE91B03" w14:textId="77777777" w:rsidR="004B7ADB" w:rsidRDefault="0000502E" w:rsidP="00BB433C">
      <w:pPr>
        <w:pStyle w:val="BodyText"/>
        <w:numPr>
          <w:ilvl w:val="0"/>
          <w:numId w:val="2"/>
        </w:numPr>
        <w:tabs>
          <w:tab w:val="left" w:pos="1249"/>
        </w:tabs>
        <w:ind w:right="664"/>
      </w:pPr>
      <w:r>
        <w:rPr>
          <w:b/>
          <w:u w:val="thick" w:color="000000"/>
        </w:rPr>
        <w:t xml:space="preserve">Changing </w:t>
      </w:r>
      <w:r>
        <w:rPr>
          <w:b/>
          <w:spacing w:val="-1"/>
          <w:u w:val="thick" w:color="000000"/>
        </w:rPr>
        <w:t>Circumstances</w:t>
      </w:r>
      <w:r>
        <w:rPr>
          <w:spacing w:val="-1"/>
        </w:rPr>
        <w:t>.</w:t>
      </w:r>
      <w:r>
        <w:t xml:space="preserve"> </w:t>
      </w:r>
      <w:r>
        <w:rPr>
          <w:spacing w:val="-1"/>
        </w:rPr>
        <w:t>Events</w:t>
      </w:r>
      <w:r>
        <w:t xml:space="preserve"> have</w:t>
      </w:r>
      <w:r>
        <w:rPr>
          <w:spacing w:val="-2"/>
        </w:rPr>
        <w:t xml:space="preserve"> </w:t>
      </w:r>
      <w:r>
        <w:rPr>
          <w:spacing w:val="-1"/>
        </w:rPr>
        <w:t>occurred</w:t>
      </w:r>
      <w:r>
        <w:rPr>
          <w:spacing w:val="2"/>
        </w:rPr>
        <w:t xml:space="preserve"> </w:t>
      </w:r>
      <w:r>
        <w:t>since</w:t>
      </w:r>
      <w:r>
        <w:rPr>
          <w:spacing w:val="-2"/>
        </w:rPr>
        <w:t xml:space="preserve"> </w:t>
      </w:r>
      <w:r>
        <w:t>the initiation of the</w:t>
      </w:r>
      <w:r>
        <w:rPr>
          <w:spacing w:val="-1"/>
        </w:rPr>
        <w:t xml:space="preserve"> </w:t>
      </w:r>
      <w:r>
        <w:t xml:space="preserve">PDP </w:t>
      </w:r>
      <w:r>
        <w:rPr>
          <w:spacing w:val="-1"/>
        </w:rPr>
        <w:t>that</w:t>
      </w:r>
      <w:r>
        <w:t xml:space="preserve"> have</w:t>
      </w:r>
      <w:r>
        <w:rPr>
          <w:spacing w:val="51"/>
        </w:rPr>
        <w:t xml:space="preserve"> </w:t>
      </w:r>
      <w:r>
        <w:rPr>
          <w:spacing w:val="-1"/>
        </w:rPr>
        <w:t>rendered</w:t>
      </w:r>
      <w:r>
        <w:t xml:space="preserve"> the PDP moot,</w:t>
      </w:r>
      <w:r>
        <w:rPr>
          <w:spacing w:val="1"/>
        </w:rPr>
        <w:t xml:space="preserve"> </w:t>
      </w:r>
      <w:r>
        <w:t xml:space="preserve">no </w:t>
      </w:r>
      <w:r>
        <w:rPr>
          <w:spacing w:val="-1"/>
        </w:rPr>
        <w:t>longer</w:t>
      </w:r>
      <w:r>
        <w:rPr>
          <w:spacing w:val="1"/>
        </w:rPr>
        <w:t xml:space="preserve"> </w:t>
      </w:r>
      <w:r>
        <w:rPr>
          <w:spacing w:val="-1"/>
        </w:rPr>
        <w:t>necessary;</w:t>
      </w:r>
      <w:r>
        <w:t xml:space="preserve"> or</w:t>
      </w:r>
      <w:r>
        <w:rPr>
          <w:spacing w:val="1"/>
        </w:rPr>
        <w:t xml:space="preserve"> </w:t>
      </w:r>
      <w:r>
        <w:rPr>
          <w:spacing w:val="-1"/>
        </w:rPr>
        <w:t xml:space="preserve">warranting </w:t>
      </w:r>
      <w:r>
        <w:t>a</w:t>
      </w:r>
      <w:r>
        <w:rPr>
          <w:spacing w:val="-1"/>
        </w:rPr>
        <w:t xml:space="preserve"> </w:t>
      </w:r>
      <w:r>
        <w:t>suspension;</w:t>
      </w:r>
      <w:r>
        <w:rPr>
          <w:spacing w:val="2"/>
        </w:rPr>
        <w:t xml:space="preserve"> </w:t>
      </w:r>
      <w:r>
        <w:t>or</w:t>
      </w:r>
    </w:p>
    <w:p w14:paraId="265E5B7E" w14:textId="18BE2A78" w:rsidR="004B7ADB" w:rsidRDefault="004B7ADB" w:rsidP="00BB433C">
      <w:pPr>
        <w:pStyle w:val="BodyText"/>
        <w:numPr>
          <w:ilvl w:val="0"/>
          <w:numId w:val="2"/>
        </w:numPr>
        <w:tabs>
          <w:tab w:val="left" w:pos="1249"/>
        </w:tabs>
        <w:ind w:right="664"/>
      </w:pPr>
      <w:r w:rsidRPr="004B7ADB">
        <w:rPr>
          <w:b/>
          <w:spacing w:val="-1"/>
          <w:u w:val="thick" w:color="000000"/>
        </w:rPr>
        <w:t>Lack</w:t>
      </w:r>
      <w:r w:rsidRPr="004B7ADB">
        <w:rPr>
          <w:b/>
          <w:u w:val="thick" w:color="000000"/>
        </w:rPr>
        <w:t xml:space="preserve"> of</w:t>
      </w:r>
      <w:r w:rsidRPr="004B7ADB">
        <w:rPr>
          <w:b/>
          <w:spacing w:val="1"/>
          <w:u w:val="thick" w:color="000000"/>
        </w:rPr>
        <w:t xml:space="preserve"> </w:t>
      </w:r>
      <w:r w:rsidRPr="004B7ADB">
        <w:rPr>
          <w:b/>
          <w:spacing w:val="-1"/>
          <w:u w:val="thick" w:color="000000"/>
        </w:rPr>
        <w:t>Community</w:t>
      </w:r>
      <w:r w:rsidRPr="004B7ADB">
        <w:rPr>
          <w:b/>
          <w:u w:val="thick" w:color="000000"/>
        </w:rPr>
        <w:t xml:space="preserve"> </w:t>
      </w:r>
      <w:r w:rsidRPr="004B7ADB">
        <w:rPr>
          <w:b/>
          <w:spacing w:val="-1"/>
          <w:u w:val="thick" w:color="000000"/>
        </w:rPr>
        <w:t>Volunteers</w:t>
      </w:r>
      <w:r w:rsidRPr="004B7ADB">
        <w:rPr>
          <w:b/>
          <w:spacing w:val="-1"/>
        </w:rPr>
        <w:t>.</w:t>
      </w:r>
      <w:r w:rsidRPr="004B7ADB">
        <w:rPr>
          <w:b/>
        </w:rPr>
        <w:t xml:space="preserve"> </w:t>
      </w:r>
      <w:r w:rsidRPr="004B7ADB">
        <w:rPr>
          <w:spacing w:val="-1"/>
        </w:rPr>
        <w:t>Despite several</w:t>
      </w:r>
      <w:r w:rsidRPr="004B7ADB">
        <w:rPr>
          <w:spacing w:val="2"/>
        </w:rPr>
        <w:t xml:space="preserve"> </w:t>
      </w:r>
      <w:r w:rsidRPr="004B7ADB">
        <w:rPr>
          <w:spacing w:val="-1"/>
        </w:rPr>
        <w:t>calls</w:t>
      </w:r>
      <w:r>
        <w:t xml:space="preserve"> for</w:t>
      </w:r>
      <w:r w:rsidRPr="004B7ADB">
        <w:rPr>
          <w:spacing w:val="-2"/>
        </w:rPr>
        <w:t xml:space="preserve"> </w:t>
      </w:r>
      <w:r w:rsidRPr="004B7ADB">
        <w:rPr>
          <w:spacing w:val="-1"/>
        </w:rPr>
        <w:t>participation,</w:t>
      </w:r>
      <w:r>
        <w:t xml:space="preserve"> the </w:t>
      </w:r>
      <w:r w:rsidRPr="004B7ADB">
        <w:rPr>
          <w:spacing w:val="-1"/>
        </w:rPr>
        <w:t>work</w:t>
      </w:r>
      <w:r>
        <w:t xml:space="preserve"> of the</w:t>
      </w:r>
      <w:r w:rsidRPr="004B7ADB">
        <w:rPr>
          <w:spacing w:val="-2"/>
        </w:rPr>
        <w:t xml:space="preserve"> </w:t>
      </w:r>
      <w:r>
        <w:t>PDP</w:t>
      </w:r>
      <w:r w:rsidRPr="004B7ADB">
        <w:rPr>
          <w:spacing w:val="87"/>
        </w:rPr>
        <w:t xml:space="preserve"> </w:t>
      </w:r>
      <w:r w:rsidRPr="004B7ADB">
        <w:rPr>
          <w:spacing w:val="-1"/>
        </w:rPr>
        <w:t>Team</w:t>
      </w:r>
      <w:r>
        <w:t xml:space="preserve"> is significantly</w:t>
      </w:r>
      <w:r w:rsidRPr="004B7ADB">
        <w:rPr>
          <w:spacing w:val="-5"/>
        </w:rPr>
        <w:t xml:space="preserve"> </w:t>
      </w:r>
      <w:r>
        <w:t xml:space="preserve">impaired </w:t>
      </w:r>
      <w:r w:rsidRPr="004B7ADB">
        <w:rPr>
          <w:spacing w:val="-1"/>
        </w:rPr>
        <w:t>and</w:t>
      </w:r>
      <w:r>
        <w:t xml:space="preserve"> unable to effectively</w:t>
      </w:r>
      <w:r w:rsidRPr="004B7ADB">
        <w:rPr>
          <w:spacing w:val="-3"/>
        </w:rPr>
        <w:t xml:space="preserve"> </w:t>
      </w:r>
      <w:r w:rsidRPr="004B7ADB">
        <w:rPr>
          <w:spacing w:val="-1"/>
        </w:rPr>
        <w:t>conclude</w:t>
      </w:r>
      <w:r>
        <w:t xml:space="preserve"> its </w:t>
      </w:r>
      <w:r w:rsidRPr="004B7ADB">
        <w:rPr>
          <w:spacing w:val="-1"/>
        </w:rPr>
        <w:t>deliberations</w:t>
      </w:r>
      <w:r>
        <w:t xml:space="preserve"> due</w:t>
      </w:r>
      <w:r w:rsidRPr="004B7ADB">
        <w:rPr>
          <w:spacing w:val="-1"/>
        </w:rPr>
        <w:t xml:space="preserve"> </w:t>
      </w:r>
      <w:r>
        <w:t xml:space="preserve">to </w:t>
      </w:r>
      <w:r w:rsidRPr="004B7ADB">
        <w:rPr>
          <w:spacing w:val="-1"/>
        </w:rPr>
        <w:t>lack</w:t>
      </w:r>
      <w:r w:rsidRPr="004B7ADB">
        <w:rPr>
          <w:spacing w:val="47"/>
        </w:rPr>
        <w:t xml:space="preserve"> </w:t>
      </w:r>
      <w:r>
        <w:t>of</w:t>
      </w:r>
      <w:r w:rsidRPr="004B7ADB">
        <w:rPr>
          <w:spacing w:val="-1"/>
        </w:rPr>
        <w:t xml:space="preserve"> volunteer</w:t>
      </w:r>
      <w:r>
        <w:t xml:space="preserve"> </w:t>
      </w:r>
      <w:r w:rsidRPr="004B7ADB">
        <w:rPr>
          <w:spacing w:val="-1"/>
        </w:rPr>
        <w:t>participation.</w:t>
      </w:r>
    </w:p>
    <w:p w14:paraId="0CE8ACCB" w14:textId="77777777" w:rsidR="004B7ADB" w:rsidRDefault="004B7ADB" w:rsidP="00BB433C">
      <w:pPr>
        <w:spacing w:before="3"/>
        <w:rPr>
          <w:rFonts w:ascii="Times New Roman" w:eastAsia="Times New Roman" w:hAnsi="Times New Roman" w:cs="Times New Roman"/>
          <w:sz w:val="29"/>
          <w:szCs w:val="29"/>
        </w:rPr>
      </w:pPr>
    </w:p>
    <w:p w14:paraId="39AFF06B" w14:textId="0331E625" w:rsidR="00BB433C" w:rsidRDefault="004B7ADB" w:rsidP="00BB433C">
      <w:pPr>
        <w:pStyle w:val="BodyText"/>
        <w:ind w:right="228"/>
        <w:jc w:val="both"/>
      </w:pPr>
      <w:r>
        <w:rPr>
          <w:spacing w:val="-2"/>
        </w:rPr>
        <w:t>In</w:t>
      </w:r>
      <w:r>
        <w:t xml:space="preserve"> the</w:t>
      </w:r>
      <w:r>
        <w:rPr>
          <w:spacing w:val="1"/>
        </w:rPr>
        <w:t xml:space="preserve"> </w:t>
      </w:r>
      <w:r>
        <w:t>case</w:t>
      </w:r>
      <w:r>
        <w:rPr>
          <w:spacing w:val="-1"/>
        </w:rPr>
        <w:t xml:space="preserve"> </w:t>
      </w:r>
      <w:r>
        <w:t>of a</w:t>
      </w:r>
      <w:r>
        <w:rPr>
          <w:spacing w:val="-2"/>
        </w:rPr>
        <w:t xml:space="preserve"> </w:t>
      </w:r>
      <w:r>
        <w:t>proposed</w:t>
      </w:r>
      <w:r>
        <w:rPr>
          <w:spacing w:val="2"/>
        </w:rPr>
        <w:t xml:space="preserve"> </w:t>
      </w:r>
      <w:r>
        <w:rPr>
          <w:spacing w:val="-1"/>
        </w:rPr>
        <w:t>termination</w:t>
      </w:r>
      <w:r>
        <w:t xml:space="preserve"> of</w:t>
      </w:r>
      <w:r>
        <w:rPr>
          <w:spacing w:val="-1"/>
        </w:rPr>
        <w:t xml:space="preserve"> </w:t>
      </w:r>
      <w:r>
        <w:t>a</w:t>
      </w:r>
      <w:r>
        <w:rPr>
          <w:spacing w:val="-1"/>
        </w:rPr>
        <w:t xml:space="preserve"> </w:t>
      </w:r>
      <w:r>
        <w:t xml:space="preserve">PDP prior to the </w:t>
      </w:r>
      <w:r>
        <w:rPr>
          <w:spacing w:val="-1"/>
        </w:rPr>
        <w:t xml:space="preserve">issuance </w:t>
      </w:r>
      <w:r>
        <w:t>of</w:t>
      </w:r>
      <w:r>
        <w:rPr>
          <w:spacing w:val="1"/>
        </w:rPr>
        <w:t xml:space="preserve"> </w:t>
      </w:r>
      <w:r>
        <w:t>a</w:t>
      </w:r>
      <w:r>
        <w:rPr>
          <w:spacing w:val="-1"/>
        </w:rPr>
        <w:t xml:space="preserve"> Final</w:t>
      </w:r>
      <w:r>
        <w:t xml:space="preserve"> </w:t>
      </w:r>
      <w:r>
        <w:rPr>
          <w:spacing w:val="-1"/>
        </w:rPr>
        <w:t>Report</w:t>
      </w:r>
      <w:r>
        <w:t xml:space="preserve"> or</w:t>
      </w:r>
      <w:r>
        <w:rPr>
          <w:spacing w:val="-1"/>
        </w:rPr>
        <w:t xml:space="preserve"> </w:t>
      </w:r>
      <w:r>
        <w:t>suspension</w:t>
      </w:r>
      <w:r>
        <w:rPr>
          <w:spacing w:val="2"/>
        </w:rPr>
        <w:t xml:space="preserve"> </w:t>
      </w:r>
      <w:r>
        <w:t>of</w:t>
      </w:r>
      <w:r>
        <w:rPr>
          <w:spacing w:val="-1"/>
        </w:rPr>
        <w:t xml:space="preserve"> </w:t>
      </w:r>
      <w:r>
        <w:t>a</w:t>
      </w:r>
      <w:r>
        <w:rPr>
          <w:spacing w:val="47"/>
        </w:rPr>
        <w:t xml:space="preserve"> </w:t>
      </w:r>
      <w:r>
        <w:t>PDP upon the</w:t>
      </w:r>
      <w:r>
        <w:rPr>
          <w:spacing w:val="-1"/>
        </w:rPr>
        <w:t xml:space="preserve"> recommendation</w:t>
      </w:r>
      <w:r>
        <w:t xml:space="preserve"> of</w:t>
      </w:r>
      <w:r>
        <w:rPr>
          <w:spacing w:val="-1"/>
        </w:rPr>
        <w:t xml:space="preserve"> </w:t>
      </w:r>
      <w:r>
        <w:t xml:space="preserve">the PDP </w:t>
      </w:r>
      <w:r>
        <w:rPr>
          <w:spacing w:val="-1"/>
        </w:rPr>
        <w:t>Team,</w:t>
      </w:r>
      <w:r>
        <w:rPr>
          <w:spacing w:val="2"/>
        </w:rPr>
        <w:t xml:space="preserve"> </w:t>
      </w:r>
      <w:r>
        <w:t xml:space="preserve">the </w:t>
      </w:r>
      <w:r>
        <w:rPr>
          <w:spacing w:val="-1"/>
        </w:rPr>
        <w:t>GNSO</w:t>
      </w:r>
      <w:r>
        <w:t xml:space="preserve"> </w:t>
      </w:r>
      <w:r>
        <w:rPr>
          <w:spacing w:val="-1"/>
        </w:rPr>
        <w:t>liaison</w:t>
      </w:r>
      <w:r>
        <w:t xml:space="preserve"> to the PDP </w:t>
      </w:r>
      <w:r>
        <w:rPr>
          <w:spacing w:val="-1"/>
        </w:rPr>
        <w:t>Team</w:t>
      </w:r>
      <w:r>
        <w:t xml:space="preserve"> shall promptly</w:t>
      </w:r>
      <w:r>
        <w:rPr>
          <w:spacing w:val="47"/>
        </w:rPr>
        <w:t xml:space="preserve"> </w:t>
      </w:r>
      <w:r>
        <w:t>submit to the</w:t>
      </w:r>
      <w:r>
        <w:rPr>
          <w:spacing w:val="-1"/>
        </w:rPr>
        <w:t xml:space="preserve"> Council</w:t>
      </w:r>
      <w:r>
        <w:t xml:space="preserve"> a</w:t>
      </w:r>
      <w:r>
        <w:rPr>
          <w:spacing w:val="-4"/>
        </w:rPr>
        <w:t xml:space="preserve"> </w:t>
      </w:r>
      <w:r>
        <w:rPr>
          <w:spacing w:val="-1"/>
        </w:rPr>
        <w:t>written</w:t>
      </w:r>
      <w:r>
        <w:t xml:space="preserve"> </w:t>
      </w:r>
      <w:r>
        <w:rPr>
          <w:spacing w:val="-1"/>
        </w:rPr>
        <w:t>Termination</w:t>
      </w:r>
      <w:r>
        <w:t xml:space="preserve"> Summary</w:t>
      </w:r>
      <w:r>
        <w:rPr>
          <w:spacing w:val="-5"/>
        </w:rPr>
        <w:t xml:space="preserve"> </w:t>
      </w:r>
      <w:r>
        <w:rPr>
          <w:spacing w:val="1"/>
        </w:rPr>
        <w:t>or</w:t>
      </w:r>
      <w:r>
        <w:t xml:space="preserve"> Suspension Summary</w:t>
      </w:r>
      <w:r>
        <w:rPr>
          <w:spacing w:val="-5"/>
        </w:rPr>
        <w:t xml:space="preserve"> </w:t>
      </w:r>
      <w:r>
        <w:t>specifying</w:t>
      </w:r>
      <w:r>
        <w:rPr>
          <w:spacing w:val="-3"/>
        </w:rPr>
        <w:t xml:space="preserve"> </w:t>
      </w:r>
      <w:r>
        <w:t>the</w:t>
      </w:r>
      <w:r>
        <w:rPr>
          <w:spacing w:val="1"/>
        </w:rPr>
        <w:t xml:space="preserve"> </w:t>
      </w:r>
      <w:r>
        <w:rPr>
          <w:spacing w:val="-1"/>
        </w:rPr>
        <w:t>reasons</w:t>
      </w:r>
      <w:r>
        <w:t xml:space="preserve"> for</w:t>
      </w:r>
      <w:r>
        <w:rPr>
          <w:spacing w:val="56"/>
        </w:rPr>
        <w:t xml:space="preserve"> </w:t>
      </w:r>
      <w:r>
        <w:t xml:space="preserve">the </w:t>
      </w:r>
      <w:r>
        <w:rPr>
          <w:spacing w:val="-1"/>
        </w:rPr>
        <w:t>recommended</w:t>
      </w:r>
      <w:r>
        <w:t xml:space="preserve"> </w:t>
      </w:r>
      <w:r>
        <w:rPr>
          <w:spacing w:val="-1"/>
        </w:rPr>
        <w:t>action</w:t>
      </w:r>
      <w:r>
        <w:rPr>
          <w:spacing w:val="2"/>
        </w:rPr>
        <w:t xml:space="preserve"> </w:t>
      </w:r>
      <w:r>
        <w:t xml:space="preserve">to be </w:t>
      </w:r>
      <w:r>
        <w:rPr>
          <w:spacing w:val="-1"/>
        </w:rPr>
        <w:t>taken</w:t>
      </w:r>
      <w:r>
        <w:t xml:space="preserve"> </w:t>
      </w:r>
      <w:r>
        <w:rPr>
          <w:spacing w:val="-1"/>
        </w:rPr>
        <w:t>and,</w:t>
      </w:r>
      <w:r>
        <w:t xml:space="preserve"> if</w:t>
      </w:r>
      <w:r>
        <w:rPr>
          <w:spacing w:val="1"/>
        </w:rPr>
        <w:t xml:space="preserve"> </w:t>
      </w:r>
      <w:r>
        <w:rPr>
          <w:spacing w:val="-1"/>
        </w:rPr>
        <w:t>applicable,</w:t>
      </w:r>
      <w:r>
        <w:t xml:space="preserve"> the</w:t>
      </w:r>
      <w:r>
        <w:rPr>
          <w:spacing w:val="-1"/>
        </w:rPr>
        <w:t xml:space="preserve"> </w:t>
      </w:r>
      <w:r>
        <w:t xml:space="preserve">points of </w:t>
      </w:r>
      <w:r>
        <w:rPr>
          <w:spacing w:val="-1"/>
        </w:rPr>
        <w:t>view</w:t>
      </w:r>
      <w:r>
        <w:t xml:space="preserve"> </w:t>
      </w:r>
      <w:r>
        <w:rPr>
          <w:spacing w:val="-1"/>
        </w:rPr>
        <w:t>represented</w:t>
      </w:r>
      <w:r>
        <w:t xml:space="preserve"> in the</w:t>
      </w:r>
      <w:r>
        <w:rPr>
          <w:spacing w:val="-1"/>
        </w:rPr>
        <w:t xml:space="preserve"> </w:t>
      </w:r>
      <w:r>
        <w:t xml:space="preserve">PDP </w:t>
      </w:r>
      <w:r>
        <w:rPr>
          <w:spacing w:val="-1"/>
        </w:rPr>
        <w:t>Team</w:t>
      </w:r>
      <w:r>
        <w:rPr>
          <w:spacing w:val="81"/>
        </w:rPr>
        <w:t xml:space="preserve"> </w:t>
      </w:r>
      <w:r>
        <w:rPr>
          <w:spacing w:val="-1"/>
        </w:rPr>
        <w:t>and</w:t>
      </w:r>
      <w:r>
        <w:t xml:space="preserve"> the </w:t>
      </w:r>
      <w:r>
        <w:rPr>
          <w:spacing w:val="-1"/>
        </w:rPr>
        <w:t>consensus</w:t>
      </w:r>
      <w:r>
        <w:t xml:space="preserve"> </w:t>
      </w:r>
      <w:r>
        <w:rPr>
          <w:spacing w:val="-1"/>
        </w:rPr>
        <w:t>status</w:t>
      </w:r>
      <w:r>
        <w:rPr>
          <w:spacing w:val="2"/>
        </w:rPr>
        <w:t xml:space="preserve"> </w:t>
      </w:r>
      <w:r>
        <w:rPr>
          <w:spacing w:val="-1"/>
        </w:rPr>
        <w:t>(as</w:t>
      </w:r>
      <w:r>
        <w:t xml:space="preserve"> </w:t>
      </w:r>
      <w:r>
        <w:rPr>
          <w:spacing w:val="-1"/>
        </w:rPr>
        <w:t>defined</w:t>
      </w:r>
      <w:r>
        <w:t xml:space="preserve"> </w:t>
      </w:r>
      <w:r>
        <w:rPr>
          <w:spacing w:val="2"/>
        </w:rPr>
        <w:t>by</w:t>
      </w:r>
      <w:r>
        <w:rPr>
          <w:spacing w:val="-5"/>
        </w:rPr>
        <w:t xml:space="preserve"> </w:t>
      </w:r>
      <w:r>
        <w:t>the</w:t>
      </w:r>
      <w:r>
        <w:rPr>
          <w:spacing w:val="-1"/>
        </w:rPr>
        <w:t xml:space="preserve"> GNSO</w:t>
      </w:r>
      <w:r>
        <w:rPr>
          <w:spacing w:val="1"/>
        </w:rPr>
        <w:t xml:space="preserve"> </w:t>
      </w:r>
      <w:r>
        <w:t>Working</w:t>
      </w:r>
      <w:r>
        <w:rPr>
          <w:spacing w:val="-2"/>
        </w:rPr>
        <w:t xml:space="preserve"> </w:t>
      </w:r>
      <w:r>
        <w:rPr>
          <w:spacing w:val="-1"/>
        </w:rPr>
        <w:t>Group</w:t>
      </w:r>
      <w:r>
        <w:t xml:space="preserve"> Guidelines) </w:t>
      </w:r>
      <w:r>
        <w:rPr>
          <w:spacing w:val="-1"/>
        </w:rPr>
        <w:t>at</w:t>
      </w:r>
      <w:r>
        <w:t xml:space="preserve"> the</w:t>
      </w:r>
      <w:r>
        <w:rPr>
          <w:spacing w:val="-1"/>
        </w:rPr>
        <w:t xml:space="preserve"> </w:t>
      </w:r>
      <w:r>
        <w:t>time</w:t>
      </w:r>
      <w:r>
        <w:rPr>
          <w:spacing w:val="3"/>
        </w:rPr>
        <w:t xml:space="preserve"> </w:t>
      </w:r>
      <w:r>
        <w:t>such</w:t>
      </w:r>
      <w:r>
        <w:rPr>
          <w:spacing w:val="-1"/>
        </w:rPr>
        <w:t xml:space="preserve"> </w:t>
      </w:r>
      <w:r>
        <w:t>action is</w:t>
      </w:r>
      <w:r>
        <w:rPr>
          <w:spacing w:val="57"/>
        </w:rPr>
        <w:t xml:space="preserve"> </w:t>
      </w:r>
      <w:r>
        <w:rPr>
          <w:spacing w:val="-1"/>
        </w:rPr>
        <w:t>recommended.</w:t>
      </w:r>
      <w:r>
        <w:rPr>
          <w:spacing w:val="4"/>
        </w:rPr>
        <w:t xml:space="preserve"> </w:t>
      </w:r>
      <w:r>
        <w:rPr>
          <w:spacing w:val="-2"/>
        </w:rPr>
        <w:t>In</w:t>
      </w:r>
      <w:r>
        <w:t xml:space="preserve"> the event </w:t>
      </w:r>
      <w:r>
        <w:rPr>
          <w:spacing w:val="-1"/>
        </w:rPr>
        <w:t>that</w:t>
      </w:r>
      <w:r>
        <w:t xml:space="preserve"> no PDP </w:t>
      </w:r>
      <w:r>
        <w:rPr>
          <w:spacing w:val="-1"/>
        </w:rPr>
        <w:t>Team</w:t>
      </w:r>
      <w:r>
        <w:t xml:space="preserve"> has </w:t>
      </w:r>
      <w:r>
        <w:rPr>
          <w:spacing w:val="-1"/>
        </w:rPr>
        <w:t>been</w:t>
      </w:r>
      <w:r>
        <w:t xml:space="preserve"> </w:t>
      </w:r>
      <w:r>
        <w:rPr>
          <w:spacing w:val="-1"/>
        </w:rPr>
        <w:t>formed</w:t>
      </w:r>
      <w:r>
        <w:t xml:space="preserve"> or </w:t>
      </w:r>
      <w:r>
        <w:rPr>
          <w:spacing w:val="-1"/>
        </w:rPr>
        <w:t xml:space="preserve">there </w:t>
      </w:r>
      <w:r>
        <w:t xml:space="preserve">is no </w:t>
      </w:r>
      <w:r>
        <w:rPr>
          <w:spacing w:val="-1"/>
        </w:rPr>
        <w:t>recommendation</w:t>
      </w:r>
      <w:r>
        <w:t xml:space="preserve"> from the</w:t>
      </w:r>
      <w:r>
        <w:rPr>
          <w:spacing w:val="69"/>
        </w:rPr>
        <w:t xml:space="preserve"> </w:t>
      </w:r>
      <w:r>
        <w:t xml:space="preserve">PDP </w:t>
      </w:r>
      <w:r>
        <w:rPr>
          <w:spacing w:val="-1"/>
        </w:rPr>
        <w:t>Team</w:t>
      </w:r>
      <w:r>
        <w:t xml:space="preserve"> for</w:t>
      </w:r>
      <w:r>
        <w:rPr>
          <w:spacing w:val="-1"/>
        </w:rPr>
        <w:t xml:space="preserve"> </w:t>
      </w:r>
      <w:r>
        <w:t>a</w:t>
      </w:r>
      <w:r>
        <w:rPr>
          <w:spacing w:val="-1"/>
        </w:rPr>
        <w:t xml:space="preserve"> </w:t>
      </w:r>
      <w:r>
        <w:t xml:space="preserve">proposed </w:t>
      </w:r>
      <w:r>
        <w:rPr>
          <w:spacing w:val="-1"/>
        </w:rPr>
        <w:t>termination</w:t>
      </w:r>
      <w:r>
        <w:t xml:space="preserve"> or</w:t>
      </w:r>
      <w:r>
        <w:rPr>
          <w:spacing w:val="-1"/>
        </w:rPr>
        <w:t xml:space="preserve"> </w:t>
      </w:r>
      <w:r>
        <w:t xml:space="preserve">suspension </w:t>
      </w:r>
      <w:r>
        <w:rPr>
          <w:spacing w:val="1"/>
        </w:rPr>
        <w:t>by</w:t>
      </w:r>
      <w:r>
        <w:rPr>
          <w:spacing w:val="-5"/>
        </w:rPr>
        <w:t xml:space="preserve"> </w:t>
      </w:r>
      <w:r>
        <w:t xml:space="preserve">the GNSO </w:t>
      </w:r>
      <w:r>
        <w:rPr>
          <w:spacing w:val="-1"/>
        </w:rPr>
        <w:t>Council,</w:t>
      </w:r>
      <w:r>
        <w:t xml:space="preserve"> any</w:t>
      </w:r>
      <w:r>
        <w:rPr>
          <w:spacing w:val="-3"/>
        </w:rPr>
        <w:t xml:space="preserve"> </w:t>
      </w:r>
      <w:r>
        <w:rPr>
          <w:spacing w:val="-1"/>
        </w:rPr>
        <w:t>GNSO</w:t>
      </w:r>
      <w:r>
        <w:t xml:space="preserve"> </w:t>
      </w:r>
      <w:r>
        <w:rPr>
          <w:spacing w:val="-1"/>
        </w:rPr>
        <w:t>Council</w:t>
      </w:r>
      <w:r>
        <w:t xml:space="preserve"> member</w:t>
      </w:r>
      <w:r>
        <w:rPr>
          <w:spacing w:val="62"/>
        </w:rPr>
        <w:t xml:space="preserve"> </w:t>
      </w:r>
      <w:r>
        <w:t>may</w:t>
      </w:r>
      <w:r>
        <w:rPr>
          <w:spacing w:val="-5"/>
        </w:rPr>
        <w:t xml:space="preserve"> </w:t>
      </w:r>
      <w:r>
        <w:t xml:space="preserve">propose </w:t>
      </w:r>
      <w:r>
        <w:rPr>
          <w:spacing w:val="-1"/>
        </w:rPr>
        <w:t>termination</w:t>
      </w:r>
      <w:r>
        <w:rPr>
          <w:spacing w:val="2"/>
        </w:rPr>
        <w:t xml:space="preserve"> </w:t>
      </w:r>
      <w:r>
        <w:t xml:space="preserve">or </w:t>
      </w:r>
      <w:r>
        <w:rPr>
          <w:spacing w:val="-1"/>
        </w:rPr>
        <w:t>suspension</w:t>
      </w:r>
      <w:r>
        <w:t xml:space="preserve"> of a</w:t>
      </w:r>
      <w:r>
        <w:rPr>
          <w:spacing w:val="-2"/>
        </w:rPr>
        <w:t xml:space="preserve"> </w:t>
      </w:r>
      <w:r>
        <w:t xml:space="preserve">PDP. </w:t>
      </w:r>
      <w:r>
        <w:rPr>
          <w:spacing w:val="5"/>
        </w:rPr>
        <w:t xml:space="preserve"> </w:t>
      </w:r>
      <w:r>
        <w:rPr>
          <w:spacing w:val="-3"/>
        </w:rPr>
        <w:t>In</w:t>
      </w:r>
      <w:r>
        <w:t xml:space="preserve"> the</w:t>
      </w:r>
      <w:r>
        <w:rPr>
          <w:spacing w:val="1"/>
        </w:rPr>
        <w:t xml:space="preserve"> </w:t>
      </w:r>
      <w:r>
        <w:t>case</w:t>
      </w:r>
      <w:r>
        <w:rPr>
          <w:spacing w:val="-1"/>
        </w:rPr>
        <w:t xml:space="preserve"> </w:t>
      </w:r>
      <w:r>
        <w:t xml:space="preserve">of </w:t>
      </w:r>
      <w:r>
        <w:rPr>
          <w:spacing w:val="-1"/>
        </w:rPr>
        <w:t>such</w:t>
      </w:r>
      <w:r>
        <w:rPr>
          <w:spacing w:val="2"/>
        </w:rPr>
        <w:t xml:space="preserve"> </w:t>
      </w:r>
      <w:r>
        <w:t>a</w:t>
      </w:r>
      <w:r>
        <w:rPr>
          <w:spacing w:val="-1"/>
        </w:rPr>
        <w:t xml:space="preserve"> </w:t>
      </w:r>
      <w:r>
        <w:t>proposal, the</w:t>
      </w:r>
      <w:r>
        <w:rPr>
          <w:spacing w:val="-1"/>
        </w:rPr>
        <w:t xml:space="preserve"> GNSO</w:t>
      </w:r>
      <w:r>
        <w:t xml:space="preserve"> </w:t>
      </w:r>
      <w:r>
        <w:rPr>
          <w:spacing w:val="-1"/>
        </w:rPr>
        <w:t>Council</w:t>
      </w:r>
      <w:r>
        <w:t xml:space="preserve"> will</w:t>
      </w:r>
      <w:r>
        <w:rPr>
          <w:spacing w:val="61"/>
        </w:rPr>
        <w:t xml:space="preserve"> </w:t>
      </w:r>
      <w:r>
        <w:t>publicly</w:t>
      </w:r>
      <w:r>
        <w:rPr>
          <w:spacing w:val="-5"/>
        </w:rPr>
        <w:t xml:space="preserve"> </w:t>
      </w:r>
      <w:r>
        <w:t>specify</w:t>
      </w:r>
      <w:r>
        <w:rPr>
          <w:spacing w:val="-5"/>
        </w:rPr>
        <w:t xml:space="preserve"> </w:t>
      </w:r>
      <w:r>
        <w:t>the reasons for</w:t>
      </w:r>
      <w:r>
        <w:rPr>
          <w:spacing w:val="-2"/>
        </w:rPr>
        <w:t xml:space="preserve"> </w:t>
      </w:r>
      <w:r>
        <w:t xml:space="preserve">the </w:t>
      </w:r>
      <w:r>
        <w:rPr>
          <w:spacing w:val="-1"/>
        </w:rPr>
        <w:t>recommended</w:t>
      </w:r>
      <w:r>
        <w:rPr>
          <w:spacing w:val="2"/>
        </w:rPr>
        <w:t xml:space="preserve"> </w:t>
      </w:r>
      <w:r>
        <w:rPr>
          <w:spacing w:val="-1"/>
        </w:rPr>
        <w:t>action</w:t>
      </w:r>
      <w:r>
        <w:t xml:space="preserve"> </w:t>
      </w:r>
      <w:r>
        <w:rPr>
          <w:spacing w:val="-1"/>
        </w:rPr>
        <w:t>and</w:t>
      </w:r>
      <w:r>
        <w:t xml:space="preserve"> will </w:t>
      </w:r>
      <w:r>
        <w:rPr>
          <w:spacing w:val="-1"/>
        </w:rPr>
        <w:t>conduct</w:t>
      </w:r>
      <w:r>
        <w:rPr>
          <w:spacing w:val="2"/>
        </w:rPr>
        <w:t xml:space="preserve"> </w:t>
      </w:r>
      <w:r>
        <w:t>a</w:t>
      </w:r>
      <w:r>
        <w:rPr>
          <w:spacing w:val="-1"/>
        </w:rPr>
        <w:t xml:space="preserve"> </w:t>
      </w:r>
      <w:r>
        <w:t>public</w:t>
      </w:r>
      <w:r>
        <w:rPr>
          <w:spacing w:val="-1"/>
        </w:rPr>
        <w:t xml:space="preserve"> comment</w:t>
      </w:r>
      <w:r>
        <w:t xml:space="preserve"> </w:t>
      </w:r>
      <w:r>
        <w:rPr>
          <w:spacing w:val="-1"/>
        </w:rPr>
        <w:t>forum</w:t>
      </w:r>
      <w:r>
        <w:rPr>
          <w:spacing w:val="2"/>
        </w:rPr>
        <w:t xml:space="preserve"> </w:t>
      </w:r>
      <w:r>
        <w:t>on the</w:t>
      </w:r>
      <w:r>
        <w:rPr>
          <w:spacing w:val="63"/>
        </w:rPr>
        <w:t xml:space="preserve"> </w:t>
      </w:r>
      <w:r>
        <w:rPr>
          <w:spacing w:val="-1"/>
        </w:rPr>
        <w:t>proposed</w:t>
      </w:r>
      <w:r>
        <w:t xml:space="preserve"> </w:t>
      </w:r>
      <w:r>
        <w:rPr>
          <w:spacing w:val="-1"/>
        </w:rPr>
        <w:t>termination</w:t>
      </w:r>
      <w:r>
        <w:t xml:space="preserve"> or</w:t>
      </w:r>
      <w:r>
        <w:rPr>
          <w:spacing w:val="1"/>
        </w:rPr>
        <w:t xml:space="preserve"> </w:t>
      </w:r>
      <w:r>
        <w:t xml:space="preserve">suspension prior to </w:t>
      </w:r>
      <w:r>
        <w:rPr>
          <w:spacing w:val="-1"/>
        </w:rPr>
        <w:t>conducting</w:t>
      </w:r>
      <w:r>
        <w:rPr>
          <w:spacing w:val="-3"/>
        </w:rPr>
        <w:t xml:space="preserve"> </w:t>
      </w:r>
      <w:r>
        <w:t xml:space="preserve">the </w:t>
      </w:r>
      <w:r>
        <w:rPr>
          <w:spacing w:val="-1"/>
        </w:rPr>
        <w:t>vote.</w:t>
      </w:r>
    </w:p>
    <w:p w14:paraId="2DA70B25" w14:textId="77777777" w:rsidR="00BB433C" w:rsidRDefault="00BB433C" w:rsidP="00BB433C">
      <w:pPr>
        <w:pStyle w:val="BodyText"/>
        <w:ind w:right="228"/>
        <w:jc w:val="both"/>
      </w:pPr>
    </w:p>
    <w:p w14:paraId="2FC627F8" w14:textId="77777777" w:rsidR="004B7ADB" w:rsidRDefault="004B7ADB" w:rsidP="00BB433C">
      <w:pPr>
        <w:pStyle w:val="BodyText"/>
        <w:ind w:right="228"/>
        <w:jc w:val="both"/>
      </w:pPr>
      <w:r>
        <w:t>Upon the</w:t>
      </w:r>
      <w:r>
        <w:rPr>
          <w:spacing w:val="-1"/>
        </w:rPr>
        <w:t xml:space="preserve"> request</w:t>
      </w:r>
      <w:r>
        <w:t xml:space="preserve"> of </w:t>
      </w:r>
      <w:r>
        <w:rPr>
          <w:spacing w:val="1"/>
        </w:rPr>
        <w:t>any</w:t>
      </w:r>
      <w:r>
        <w:rPr>
          <w:spacing w:val="-3"/>
        </w:rPr>
        <w:t xml:space="preserve"> </w:t>
      </w:r>
      <w:r>
        <w:rPr>
          <w:spacing w:val="-1"/>
        </w:rPr>
        <w:t>Council</w:t>
      </w:r>
      <w:r>
        <w:rPr>
          <w:spacing w:val="2"/>
        </w:rPr>
        <w:t xml:space="preserve"> </w:t>
      </w:r>
      <w:r>
        <w:rPr>
          <w:spacing w:val="-1"/>
        </w:rPr>
        <w:t>Member,</w:t>
      </w:r>
      <w:r>
        <w:t xml:space="preserve"> </w:t>
      </w:r>
      <w:r>
        <w:rPr>
          <w:spacing w:val="-1"/>
        </w:rPr>
        <w:t>Advisory</w:t>
      </w:r>
      <w:r>
        <w:rPr>
          <w:spacing w:val="-5"/>
        </w:rPr>
        <w:t xml:space="preserve"> </w:t>
      </w:r>
      <w:r>
        <w:t>Committee</w:t>
      </w:r>
      <w:r>
        <w:rPr>
          <w:spacing w:val="-2"/>
        </w:rPr>
        <w:t xml:space="preserve"> </w:t>
      </w:r>
      <w:r>
        <w:t>or the</w:t>
      </w:r>
      <w:r>
        <w:rPr>
          <w:spacing w:val="3"/>
        </w:rPr>
        <w:t xml:space="preserve"> </w:t>
      </w:r>
      <w:r>
        <w:rPr>
          <w:spacing w:val="-1"/>
        </w:rPr>
        <w:t>ICANN Board,</w:t>
      </w:r>
      <w:r>
        <w:t xml:space="preserve"> the</w:t>
      </w:r>
      <w:r>
        <w:rPr>
          <w:spacing w:val="-2"/>
        </w:rPr>
        <w:t xml:space="preserve"> </w:t>
      </w:r>
      <w:r>
        <w:rPr>
          <w:spacing w:val="-1"/>
        </w:rPr>
        <w:t>GNSO</w:t>
      </w:r>
      <w:r>
        <w:t xml:space="preserve"> Council</w:t>
      </w:r>
      <w:r>
        <w:rPr>
          <w:spacing w:val="67"/>
        </w:rPr>
        <w:t xml:space="preserve"> </w:t>
      </w:r>
      <w:r>
        <w:t xml:space="preserve">will </w:t>
      </w:r>
      <w:r>
        <w:rPr>
          <w:spacing w:val="-1"/>
        </w:rPr>
        <w:t>prepare</w:t>
      </w:r>
      <w:r>
        <w:t xml:space="preserve"> a</w:t>
      </w:r>
      <w:r>
        <w:rPr>
          <w:spacing w:val="-1"/>
        </w:rPr>
        <w:t xml:space="preserve"> formal</w:t>
      </w:r>
      <w:r>
        <w:t xml:space="preserve"> </w:t>
      </w:r>
      <w:r>
        <w:rPr>
          <w:spacing w:val="-1"/>
        </w:rPr>
        <w:t>report</w:t>
      </w:r>
      <w:r>
        <w:t xml:space="preserve"> on the</w:t>
      </w:r>
      <w:r>
        <w:rPr>
          <w:spacing w:val="-1"/>
        </w:rPr>
        <w:t xml:space="preserve"> proposed </w:t>
      </w:r>
      <w:r>
        <w:t>termination or</w:t>
      </w:r>
      <w:r>
        <w:rPr>
          <w:spacing w:val="-1"/>
        </w:rPr>
        <w:t xml:space="preserve"> </w:t>
      </w:r>
      <w:r>
        <w:t>suspension of a PDP outlining</w:t>
      </w:r>
      <w:r>
        <w:rPr>
          <w:spacing w:val="-2"/>
        </w:rPr>
        <w:t xml:space="preserve"> </w:t>
      </w:r>
      <w:r>
        <w:t xml:space="preserve">the </w:t>
      </w:r>
      <w:r>
        <w:rPr>
          <w:spacing w:val="-1"/>
        </w:rPr>
        <w:t>reasons</w:t>
      </w:r>
      <w:r>
        <w:t xml:space="preserve"> for</w:t>
      </w:r>
      <w:r>
        <w:rPr>
          <w:spacing w:val="53"/>
        </w:rPr>
        <w:t xml:space="preserve"> </w:t>
      </w:r>
      <w:r>
        <w:t xml:space="preserve">the </w:t>
      </w:r>
      <w:r>
        <w:rPr>
          <w:spacing w:val="-1"/>
        </w:rPr>
        <w:t>proposed</w:t>
      </w:r>
      <w:r>
        <w:t xml:space="preserve"> action, </w:t>
      </w:r>
      <w:r>
        <w:rPr>
          <w:spacing w:val="-1"/>
        </w:rPr>
        <w:t>current</w:t>
      </w:r>
      <w:r>
        <w:t xml:space="preserve"> </w:t>
      </w:r>
      <w:r>
        <w:rPr>
          <w:spacing w:val="-1"/>
        </w:rPr>
        <w:t>status</w:t>
      </w:r>
      <w:r>
        <w:t xml:space="preserve"> of the PDP </w:t>
      </w:r>
      <w:r>
        <w:rPr>
          <w:spacing w:val="-1"/>
        </w:rPr>
        <w:t>and</w:t>
      </w:r>
      <w:r>
        <w:t xml:space="preserve"> </w:t>
      </w:r>
      <w:r>
        <w:rPr>
          <w:spacing w:val="-1"/>
        </w:rPr>
        <w:t>expected</w:t>
      </w:r>
      <w:r>
        <w:t xml:space="preserve"> next </w:t>
      </w:r>
      <w:r>
        <w:rPr>
          <w:spacing w:val="-1"/>
        </w:rPr>
        <w:t>steps,</w:t>
      </w:r>
      <w:r>
        <w:t xml:space="preserve"> if </w:t>
      </w:r>
      <w:r>
        <w:rPr>
          <w:spacing w:val="-2"/>
        </w:rPr>
        <w:t>any.</w:t>
      </w:r>
    </w:p>
    <w:p w14:paraId="5FF80F03" w14:textId="77777777" w:rsidR="004B7ADB" w:rsidRDefault="004B7ADB" w:rsidP="00BB433C">
      <w:pPr>
        <w:spacing w:before="3"/>
        <w:rPr>
          <w:rFonts w:ascii="Times New Roman" w:eastAsia="Times New Roman" w:hAnsi="Times New Roman" w:cs="Times New Roman"/>
          <w:sz w:val="21"/>
          <w:szCs w:val="21"/>
        </w:rPr>
      </w:pPr>
    </w:p>
    <w:p w14:paraId="4A64CF97" w14:textId="77777777" w:rsidR="004B7ADB" w:rsidRDefault="004B7ADB" w:rsidP="000365AA">
      <w:pPr>
        <w:pStyle w:val="Heading2"/>
        <w:numPr>
          <w:ilvl w:val="0"/>
          <w:numId w:val="58"/>
        </w:numPr>
        <w:tabs>
          <w:tab w:val="left" w:pos="709"/>
        </w:tabs>
        <w:ind w:left="708" w:hanging="540"/>
        <w:rPr>
          <w:b w:val="0"/>
          <w:bCs w:val="0"/>
        </w:rPr>
      </w:pPr>
      <w:bookmarkStart w:id="1707" w:name="_Toc297819796"/>
      <w:bookmarkStart w:id="1708" w:name="_Toc297820209"/>
      <w:bookmarkStart w:id="1709" w:name="_Toc485203795"/>
      <w:r>
        <w:rPr>
          <w:spacing w:val="-1"/>
        </w:rPr>
        <w:t>Amendments</w:t>
      </w:r>
      <w:r>
        <w:t xml:space="preserve"> or</w:t>
      </w:r>
      <w:r>
        <w:rPr>
          <w:spacing w:val="-2"/>
        </w:rPr>
        <w:t xml:space="preserve"> </w:t>
      </w:r>
      <w:r>
        <w:rPr>
          <w:spacing w:val="-1"/>
        </w:rPr>
        <w:t>Modifications</w:t>
      </w:r>
      <w:r>
        <w:t xml:space="preserve"> of</w:t>
      </w:r>
      <w:r>
        <w:rPr>
          <w:spacing w:val="1"/>
        </w:rPr>
        <w:t xml:space="preserve"> </w:t>
      </w:r>
      <w:r>
        <w:rPr>
          <w:spacing w:val="-1"/>
        </w:rPr>
        <w:t>Approved</w:t>
      </w:r>
      <w:r>
        <w:t xml:space="preserve"> </w:t>
      </w:r>
      <w:r>
        <w:rPr>
          <w:spacing w:val="-1"/>
        </w:rPr>
        <w:t>Policies</w:t>
      </w:r>
      <w:bookmarkEnd w:id="1707"/>
      <w:bookmarkEnd w:id="1708"/>
      <w:bookmarkEnd w:id="1709"/>
    </w:p>
    <w:p w14:paraId="187CA41B" w14:textId="77777777" w:rsidR="004B7ADB" w:rsidRDefault="004B7ADB" w:rsidP="00BB433C">
      <w:pPr>
        <w:spacing w:before="5"/>
        <w:rPr>
          <w:rFonts w:ascii="Times New Roman" w:eastAsia="Times New Roman" w:hAnsi="Times New Roman" w:cs="Times New Roman"/>
          <w:b/>
          <w:bCs/>
          <w:sz w:val="20"/>
          <w:szCs w:val="20"/>
        </w:rPr>
      </w:pPr>
    </w:p>
    <w:p w14:paraId="00B067E5" w14:textId="77777777" w:rsidR="004B7ADB" w:rsidRDefault="004B7ADB" w:rsidP="00BB433C">
      <w:pPr>
        <w:pStyle w:val="BodyText"/>
        <w:ind w:right="269"/>
      </w:pPr>
      <w:r>
        <w:rPr>
          <w:spacing w:val="-1"/>
        </w:rPr>
        <w:t>Approved</w:t>
      </w:r>
      <w:r>
        <w:t xml:space="preserve"> </w:t>
      </w:r>
      <w:r>
        <w:rPr>
          <w:spacing w:val="-1"/>
        </w:rPr>
        <w:t>GNSO</w:t>
      </w:r>
      <w:r>
        <w:t xml:space="preserve"> Council </w:t>
      </w:r>
      <w:r>
        <w:rPr>
          <w:spacing w:val="-1"/>
        </w:rPr>
        <w:t>policies</w:t>
      </w:r>
      <w:r>
        <w:t xml:space="preserve"> may</w:t>
      </w:r>
      <w:r>
        <w:rPr>
          <w:spacing w:val="-5"/>
        </w:rPr>
        <w:t xml:space="preserve"> </w:t>
      </w:r>
      <w:r>
        <w:t>be</w:t>
      </w:r>
      <w:r>
        <w:rPr>
          <w:spacing w:val="-1"/>
        </w:rPr>
        <w:t xml:space="preserve"> </w:t>
      </w:r>
      <w:r>
        <w:t xml:space="preserve">modified or </w:t>
      </w:r>
      <w:r>
        <w:rPr>
          <w:spacing w:val="-1"/>
        </w:rPr>
        <w:t>amended</w:t>
      </w:r>
      <w:r>
        <w:t xml:space="preserve"> </w:t>
      </w:r>
      <w:r>
        <w:rPr>
          <w:spacing w:val="2"/>
        </w:rPr>
        <w:t>by</w:t>
      </w:r>
      <w:r>
        <w:rPr>
          <w:spacing w:val="-5"/>
        </w:rPr>
        <w:t xml:space="preserve"> </w:t>
      </w:r>
      <w:r>
        <w:t>the</w:t>
      </w:r>
      <w:r>
        <w:rPr>
          <w:spacing w:val="1"/>
        </w:rPr>
        <w:t xml:space="preserve"> </w:t>
      </w:r>
      <w:r>
        <w:t xml:space="preserve">GNSO </w:t>
      </w:r>
      <w:r>
        <w:rPr>
          <w:spacing w:val="-1"/>
        </w:rPr>
        <w:t>Council</w:t>
      </w:r>
      <w:r>
        <w:t xml:space="preserve"> </w:t>
      </w:r>
      <w:r>
        <w:rPr>
          <w:spacing w:val="-1"/>
        </w:rPr>
        <w:t>at</w:t>
      </w:r>
      <w:r>
        <w:t xml:space="preserve"> any</w:t>
      </w:r>
      <w:r>
        <w:rPr>
          <w:spacing w:val="-5"/>
        </w:rPr>
        <w:t xml:space="preserve"> </w:t>
      </w:r>
      <w:r>
        <w:t>time prior</w:t>
      </w:r>
      <w:r>
        <w:rPr>
          <w:spacing w:val="60"/>
        </w:rPr>
        <w:t xml:space="preserve"> </w:t>
      </w:r>
      <w:r>
        <w:t>to the</w:t>
      </w:r>
      <w:r>
        <w:rPr>
          <w:spacing w:val="-1"/>
        </w:rPr>
        <w:t xml:space="preserve"> final</w:t>
      </w:r>
      <w:r>
        <w:t xml:space="preserve"> </w:t>
      </w:r>
      <w:r>
        <w:rPr>
          <w:spacing w:val="-1"/>
        </w:rPr>
        <w:t>approval</w:t>
      </w:r>
      <w:r>
        <w:t xml:space="preserve"> </w:t>
      </w:r>
      <w:r>
        <w:rPr>
          <w:spacing w:val="2"/>
        </w:rPr>
        <w:t>by</w:t>
      </w:r>
      <w:r>
        <w:rPr>
          <w:spacing w:val="-5"/>
        </w:rPr>
        <w:t xml:space="preserve"> </w:t>
      </w:r>
      <w:r>
        <w:t>the</w:t>
      </w:r>
      <w:r>
        <w:rPr>
          <w:spacing w:val="1"/>
        </w:rPr>
        <w:t xml:space="preserve"> </w:t>
      </w:r>
      <w:r>
        <w:rPr>
          <w:spacing w:val="-1"/>
        </w:rPr>
        <w:t>ICANN</w:t>
      </w:r>
      <w:r>
        <w:rPr>
          <w:spacing w:val="1"/>
        </w:rPr>
        <w:t xml:space="preserve"> </w:t>
      </w:r>
      <w:r>
        <w:rPr>
          <w:spacing w:val="-1"/>
        </w:rPr>
        <w:t>Board</w:t>
      </w:r>
      <w:r>
        <w:rPr>
          <w:spacing w:val="1"/>
        </w:rPr>
        <w:t xml:space="preserve"> </w:t>
      </w:r>
      <w:r>
        <w:rPr>
          <w:spacing w:val="-1"/>
        </w:rPr>
        <w:t>as</w:t>
      </w:r>
      <w:r>
        <w:t xml:space="preserve"> follows:</w:t>
      </w:r>
    </w:p>
    <w:p w14:paraId="0A8E65A1" w14:textId="77777777" w:rsidR="004B7ADB" w:rsidRDefault="004B7ADB" w:rsidP="00BB433C">
      <w:pPr>
        <w:rPr>
          <w:rFonts w:ascii="Times New Roman" w:eastAsia="Times New Roman" w:hAnsi="Times New Roman" w:cs="Times New Roman"/>
          <w:sz w:val="24"/>
          <w:szCs w:val="24"/>
        </w:rPr>
      </w:pPr>
    </w:p>
    <w:p w14:paraId="13DD9620" w14:textId="77777777" w:rsidR="004B7ADB" w:rsidRDefault="004B7ADB" w:rsidP="00BB433C">
      <w:pPr>
        <w:pStyle w:val="BodyText"/>
        <w:numPr>
          <w:ilvl w:val="0"/>
          <w:numId w:val="1"/>
        </w:numPr>
        <w:tabs>
          <w:tab w:val="left" w:pos="889"/>
        </w:tabs>
        <w:ind w:right="314"/>
      </w:pPr>
      <w:r>
        <w:t>The</w:t>
      </w:r>
      <w:r>
        <w:rPr>
          <w:spacing w:val="-2"/>
        </w:rPr>
        <w:t xml:space="preserve"> </w:t>
      </w:r>
      <w:r>
        <w:t xml:space="preserve">PDP </w:t>
      </w:r>
      <w:r>
        <w:rPr>
          <w:spacing w:val="-1"/>
        </w:rPr>
        <w:t>Team</w:t>
      </w:r>
      <w:r>
        <w:t xml:space="preserve"> is </w:t>
      </w:r>
      <w:r>
        <w:rPr>
          <w:spacing w:val="-1"/>
        </w:rPr>
        <w:t>reconvened</w:t>
      </w:r>
      <w:r>
        <w:t xml:space="preserve"> or,</w:t>
      </w:r>
      <w:r>
        <w:rPr>
          <w:spacing w:val="-1"/>
        </w:rPr>
        <w:t xml:space="preserve"> </w:t>
      </w:r>
      <w:r>
        <w:t>if disbanded, reformed, and should be</w:t>
      </w:r>
      <w:r>
        <w:rPr>
          <w:spacing w:val="-1"/>
        </w:rPr>
        <w:t xml:space="preserve"> </w:t>
      </w:r>
      <w:r>
        <w:t xml:space="preserve">consulted </w:t>
      </w:r>
      <w:r>
        <w:rPr>
          <w:spacing w:val="-1"/>
        </w:rPr>
        <w:t>with</w:t>
      </w:r>
      <w:r>
        <w:t xml:space="preserve"> </w:t>
      </w:r>
      <w:r>
        <w:rPr>
          <w:spacing w:val="-1"/>
        </w:rPr>
        <w:t>regards</w:t>
      </w:r>
      <w:r>
        <w:t xml:space="preserve"> to</w:t>
      </w:r>
      <w:r>
        <w:rPr>
          <w:spacing w:val="35"/>
        </w:rPr>
        <w:t xml:space="preserve"> </w:t>
      </w:r>
      <w:r>
        <w:t xml:space="preserve">the </w:t>
      </w:r>
      <w:r>
        <w:rPr>
          <w:spacing w:val="-1"/>
        </w:rPr>
        <w:t>proposed</w:t>
      </w:r>
      <w:r>
        <w:t xml:space="preserve"> amendments or </w:t>
      </w:r>
      <w:r>
        <w:rPr>
          <w:spacing w:val="-1"/>
        </w:rPr>
        <w:t>modifications;</w:t>
      </w:r>
    </w:p>
    <w:p w14:paraId="36D5174A" w14:textId="77777777" w:rsidR="004B7ADB" w:rsidRDefault="004B7ADB" w:rsidP="00BB433C">
      <w:pPr>
        <w:pStyle w:val="BodyText"/>
        <w:numPr>
          <w:ilvl w:val="0"/>
          <w:numId w:val="1"/>
        </w:numPr>
        <w:tabs>
          <w:tab w:val="left" w:pos="889"/>
        </w:tabs>
      </w:pPr>
      <w:r>
        <w:t>The</w:t>
      </w:r>
      <w:r>
        <w:rPr>
          <w:spacing w:val="-2"/>
        </w:rPr>
        <w:t xml:space="preserve"> </w:t>
      </w:r>
      <w:r>
        <w:rPr>
          <w:spacing w:val="-1"/>
        </w:rPr>
        <w:t>proposed</w:t>
      </w:r>
      <w:r>
        <w:rPr>
          <w:spacing w:val="1"/>
        </w:rPr>
        <w:t xml:space="preserve"> </w:t>
      </w:r>
      <w:r>
        <w:t xml:space="preserve">amendments or </w:t>
      </w:r>
      <w:r>
        <w:rPr>
          <w:spacing w:val="-1"/>
        </w:rPr>
        <w:t>modifications</w:t>
      </w:r>
      <w:r>
        <w:t xml:space="preserve"> </w:t>
      </w:r>
      <w:r>
        <w:rPr>
          <w:spacing w:val="-1"/>
        </w:rPr>
        <w:t>are</w:t>
      </w:r>
      <w:r>
        <w:rPr>
          <w:spacing w:val="-2"/>
        </w:rPr>
        <w:t xml:space="preserve"> </w:t>
      </w:r>
      <w:r>
        <w:t xml:space="preserve">posted </w:t>
      </w:r>
      <w:r>
        <w:rPr>
          <w:spacing w:val="-1"/>
        </w:rPr>
        <w:t xml:space="preserve">for </w:t>
      </w:r>
      <w:r>
        <w:t>public</w:t>
      </w:r>
      <w:r>
        <w:rPr>
          <w:spacing w:val="-1"/>
        </w:rPr>
        <w:t xml:space="preserve"> comment</w:t>
      </w:r>
      <w:r>
        <w:rPr>
          <w:spacing w:val="2"/>
        </w:rPr>
        <w:t xml:space="preserve"> </w:t>
      </w:r>
      <w:r>
        <w:t>for</w:t>
      </w:r>
      <w:r>
        <w:rPr>
          <w:spacing w:val="-2"/>
        </w:rPr>
        <w:t xml:space="preserve"> </w:t>
      </w:r>
      <w:r>
        <w:t xml:space="preserve">not </w:t>
      </w:r>
      <w:r>
        <w:rPr>
          <w:spacing w:val="-1"/>
        </w:rPr>
        <w:t>less</w:t>
      </w:r>
      <w:r>
        <w:t xml:space="preserve"> </w:t>
      </w:r>
      <w:r>
        <w:rPr>
          <w:spacing w:val="-1"/>
        </w:rPr>
        <w:t>than</w:t>
      </w:r>
      <w:r>
        <w:t xml:space="preserve"> thirty</w:t>
      </w:r>
    </w:p>
    <w:p w14:paraId="27EB42EB" w14:textId="77777777" w:rsidR="004B7ADB" w:rsidRDefault="004B7ADB" w:rsidP="00BB433C">
      <w:pPr>
        <w:pStyle w:val="BodyText"/>
        <w:ind w:left="888"/>
      </w:pPr>
      <w:r>
        <w:t>(30)</w:t>
      </w:r>
      <w:r>
        <w:rPr>
          <w:spacing w:val="-2"/>
        </w:rPr>
        <w:t xml:space="preserve"> </w:t>
      </w:r>
      <w:r>
        <w:rPr>
          <w:spacing w:val="-1"/>
        </w:rPr>
        <w:t>days;</w:t>
      </w:r>
    </w:p>
    <w:p w14:paraId="0773090A" w14:textId="77777777" w:rsidR="004B7ADB" w:rsidRDefault="004B7ADB" w:rsidP="00BB433C">
      <w:pPr>
        <w:pStyle w:val="BodyText"/>
        <w:numPr>
          <w:ilvl w:val="0"/>
          <w:numId w:val="1"/>
        </w:numPr>
        <w:tabs>
          <w:tab w:val="left" w:pos="889"/>
        </w:tabs>
        <w:ind w:right="314"/>
      </w:pPr>
      <w:r>
        <w:t>The</w:t>
      </w:r>
      <w:r>
        <w:rPr>
          <w:spacing w:val="-2"/>
        </w:rPr>
        <w:t xml:space="preserve"> </w:t>
      </w:r>
      <w:r>
        <w:rPr>
          <w:spacing w:val="-1"/>
        </w:rPr>
        <w:t>GNSO</w:t>
      </w:r>
      <w:r>
        <w:t xml:space="preserve"> </w:t>
      </w:r>
      <w:r>
        <w:rPr>
          <w:spacing w:val="-1"/>
        </w:rPr>
        <w:t>Council</w:t>
      </w:r>
      <w:r>
        <w:t xml:space="preserve"> </w:t>
      </w:r>
      <w:r>
        <w:rPr>
          <w:spacing w:val="-1"/>
        </w:rPr>
        <w:t>approves</w:t>
      </w:r>
      <w:r>
        <w:t xml:space="preserve"> of </w:t>
      </w:r>
      <w:r>
        <w:rPr>
          <w:spacing w:val="-1"/>
        </w:rPr>
        <w:t>such</w:t>
      </w:r>
      <w:r>
        <w:t xml:space="preserve"> amendments or </w:t>
      </w:r>
      <w:r>
        <w:rPr>
          <w:spacing w:val="-1"/>
        </w:rPr>
        <w:t>modifications</w:t>
      </w:r>
      <w:r>
        <w:t xml:space="preserve"> with a</w:t>
      </w:r>
      <w:r>
        <w:rPr>
          <w:spacing w:val="2"/>
        </w:rPr>
        <w:t xml:space="preserve"> </w:t>
      </w:r>
      <w:r>
        <w:rPr>
          <w:spacing w:val="-1"/>
        </w:rPr>
        <w:t>Supermajority</w:t>
      </w:r>
      <w:r>
        <w:rPr>
          <w:spacing w:val="-5"/>
        </w:rPr>
        <w:t xml:space="preserve"> </w:t>
      </w:r>
      <w:r>
        <w:t>Vote</w:t>
      </w:r>
      <w:r>
        <w:rPr>
          <w:spacing w:val="-1"/>
        </w:rPr>
        <w:t xml:space="preserve"> </w:t>
      </w:r>
      <w:r>
        <w:t>of</w:t>
      </w:r>
      <w:r>
        <w:rPr>
          <w:spacing w:val="87"/>
        </w:rPr>
        <w:t xml:space="preserve"> </w:t>
      </w:r>
      <w:r>
        <w:t xml:space="preserve">both </w:t>
      </w:r>
      <w:r>
        <w:rPr>
          <w:spacing w:val="-1"/>
        </w:rPr>
        <w:t>Houses</w:t>
      </w:r>
      <w:r>
        <w:t xml:space="preserve"> in </w:t>
      </w:r>
      <w:r>
        <w:rPr>
          <w:spacing w:val="-1"/>
        </w:rPr>
        <w:t>favour.</w:t>
      </w:r>
    </w:p>
    <w:p w14:paraId="632E8C0A" w14:textId="77777777" w:rsidR="004B7ADB" w:rsidRDefault="004B7ADB" w:rsidP="00BB433C">
      <w:pPr>
        <w:rPr>
          <w:rFonts w:ascii="Times New Roman" w:eastAsia="Times New Roman" w:hAnsi="Times New Roman" w:cs="Times New Roman"/>
          <w:sz w:val="24"/>
          <w:szCs w:val="24"/>
        </w:rPr>
      </w:pPr>
    </w:p>
    <w:p w14:paraId="0BBF3972" w14:textId="77777777" w:rsidR="004B7ADB" w:rsidRDefault="004B7ADB" w:rsidP="00BB433C">
      <w:pPr>
        <w:pStyle w:val="BodyText"/>
        <w:ind w:right="190"/>
      </w:pPr>
      <w:r>
        <w:rPr>
          <w:spacing w:val="-1"/>
        </w:rPr>
        <w:t>Approved</w:t>
      </w:r>
      <w:r>
        <w:t xml:space="preserve"> </w:t>
      </w:r>
      <w:r>
        <w:rPr>
          <w:spacing w:val="-1"/>
        </w:rPr>
        <w:t>GNSO</w:t>
      </w:r>
      <w:r>
        <w:t xml:space="preserve"> Council </w:t>
      </w:r>
      <w:r>
        <w:rPr>
          <w:spacing w:val="-1"/>
        </w:rPr>
        <w:t>policies</w:t>
      </w:r>
      <w:r>
        <w:t xml:space="preserve"> that have</w:t>
      </w:r>
      <w:r>
        <w:rPr>
          <w:spacing w:val="-2"/>
        </w:rPr>
        <w:t xml:space="preserve"> </w:t>
      </w:r>
      <w:r>
        <w:rPr>
          <w:spacing w:val="-1"/>
        </w:rPr>
        <w:t>been</w:t>
      </w:r>
      <w:r>
        <w:rPr>
          <w:spacing w:val="2"/>
        </w:rPr>
        <w:t xml:space="preserve"> </w:t>
      </w:r>
      <w:r>
        <w:rPr>
          <w:spacing w:val="-1"/>
        </w:rPr>
        <w:t>adopted</w:t>
      </w:r>
      <w:r>
        <w:t xml:space="preserve"> </w:t>
      </w:r>
      <w:r>
        <w:rPr>
          <w:spacing w:val="2"/>
        </w:rPr>
        <w:t>by</w:t>
      </w:r>
      <w:r>
        <w:rPr>
          <w:spacing w:val="-5"/>
        </w:rPr>
        <w:t xml:space="preserve"> </w:t>
      </w:r>
      <w:r>
        <w:t>the</w:t>
      </w:r>
      <w:r>
        <w:rPr>
          <w:spacing w:val="1"/>
        </w:rPr>
        <w:t xml:space="preserve"> </w:t>
      </w:r>
      <w:r>
        <w:rPr>
          <w:spacing w:val="-1"/>
        </w:rPr>
        <w:t>ICANN</w:t>
      </w:r>
      <w:r>
        <w:rPr>
          <w:spacing w:val="1"/>
        </w:rPr>
        <w:t xml:space="preserve"> </w:t>
      </w:r>
      <w:r>
        <w:rPr>
          <w:spacing w:val="-1"/>
        </w:rPr>
        <w:t>Board</w:t>
      </w:r>
      <w:r>
        <w:t xml:space="preserve"> </w:t>
      </w:r>
      <w:r>
        <w:rPr>
          <w:spacing w:val="-1"/>
        </w:rPr>
        <w:t>and</w:t>
      </w:r>
      <w:r>
        <w:t xml:space="preserve"> have</w:t>
      </w:r>
      <w:r>
        <w:rPr>
          <w:spacing w:val="-1"/>
        </w:rPr>
        <w:t xml:space="preserve"> </w:t>
      </w:r>
      <w:r>
        <w:t>been</w:t>
      </w:r>
      <w:r>
        <w:rPr>
          <w:spacing w:val="61"/>
        </w:rPr>
        <w:t xml:space="preserve"> </w:t>
      </w:r>
      <w:r>
        <w:rPr>
          <w:spacing w:val="-1"/>
        </w:rPr>
        <w:t>implemented</w:t>
      </w:r>
      <w:r>
        <w:t xml:space="preserve"> by</w:t>
      </w:r>
      <w:r>
        <w:rPr>
          <w:spacing w:val="-3"/>
        </w:rPr>
        <w:t xml:space="preserve"> </w:t>
      </w:r>
      <w:r>
        <w:rPr>
          <w:spacing w:val="-1"/>
        </w:rPr>
        <w:t>ICANN</w:t>
      </w:r>
      <w:r>
        <w:rPr>
          <w:spacing w:val="1"/>
        </w:rPr>
        <w:t xml:space="preserve"> </w:t>
      </w:r>
      <w:r>
        <w:rPr>
          <w:spacing w:val="-1"/>
        </w:rPr>
        <w:t>Staff</w:t>
      </w:r>
      <w:r>
        <w:t xml:space="preserve"> </w:t>
      </w:r>
      <w:r>
        <w:rPr>
          <w:spacing w:val="1"/>
        </w:rPr>
        <w:t>may</w:t>
      </w:r>
      <w:r>
        <w:rPr>
          <w:spacing w:val="-5"/>
        </w:rPr>
        <w:t xml:space="preserve"> </w:t>
      </w:r>
      <w:r>
        <w:t>only</w:t>
      </w:r>
      <w:r>
        <w:rPr>
          <w:spacing w:val="-5"/>
        </w:rPr>
        <w:t xml:space="preserve"> </w:t>
      </w:r>
      <w:r>
        <w:rPr>
          <w:spacing w:val="1"/>
        </w:rPr>
        <w:t>be</w:t>
      </w:r>
      <w:r>
        <w:rPr>
          <w:spacing w:val="-1"/>
        </w:rPr>
        <w:t xml:space="preserve"> amended</w:t>
      </w:r>
      <w:r>
        <w:t xml:space="preserve"> </w:t>
      </w:r>
      <w:r>
        <w:rPr>
          <w:spacing w:val="1"/>
        </w:rPr>
        <w:t>by</w:t>
      </w:r>
      <w:r>
        <w:rPr>
          <w:spacing w:val="-5"/>
        </w:rPr>
        <w:t xml:space="preserve"> </w:t>
      </w:r>
      <w:r>
        <w:t>the</w:t>
      </w:r>
      <w:r>
        <w:rPr>
          <w:spacing w:val="-1"/>
        </w:rPr>
        <w:t xml:space="preserve"> initiation</w:t>
      </w:r>
      <w:r>
        <w:t xml:space="preserve"> of</w:t>
      </w:r>
      <w:r>
        <w:rPr>
          <w:spacing w:val="-1"/>
        </w:rPr>
        <w:t xml:space="preserve"> </w:t>
      </w:r>
      <w:r>
        <w:t>a</w:t>
      </w:r>
      <w:r>
        <w:rPr>
          <w:spacing w:val="-1"/>
        </w:rPr>
        <w:t xml:space="preserve"> new</w:t>
      </w:r>
      <w:r>
        <w:t xml:space="preserve"> PDP on the issue.</w:t>
      </w:r>
    </w:p>
    <w:p w14:paraId="420B8DC6" w14:textId="77777777" w:rsidR="004B7ADB" w:rsidRDefault="004B7ADB" w:rsidP="00BB433C">
      <w:pPr>
        <w:spacing w:before="3"/>
        <w:rPr>
          <w:rFonts w:ascii="Times New Roman" w:eastAsia="Times New Roman" w:hAnsi="Times New Roman" w:cs="Times New Roman"/>
          <w:sz w:val="21"/>
          <w:szCs w:val="21"/>
        </w:rPr>
      </w:pPr>
    </w:p>
    <w:p w14:paraId="504ACA15" w14:textId="77777777" w:rsidR="004B7ADB" w:rsidRDefault="004B7ADB" w:rsidP="000365AA">
      <w:pPr>
        <w:pStyle w:val="Heading2"/>
        <w:numPr>
          <w:ilvl w:val="0"/>
          <w:numId w:val="58"/>
        </w:numPr>
        <w:tabs>
          <w:tab w:val="left" w:pos="709"/>
        </w:tabs>
        <w:ind w:left="708" w:hanging="540"/>
        <w:rPr>
          <w:b w:val="0"/>
          <w:bCs w:val="0"/>
        </w:rPr>
      </w:pPr>
      <w:bookmarkStart w:id="1710" w:name="_Toc297819797"/>
      <w:bookmarkStart w:id="1711" w:name="_Toc297820210"/>
      <w:bookmarkStart w:id="1712" w:name="_Toc485203796"/>
      <w:r>
        <w:rPr>
          <w:spacing w:val="-1"/>
        </w:rPr>
        <w:t>Periodic</w:t>
      </w:r>
      <w:r>
        <w:t xml:space="preserve"> </w:t>
      </w:r>
      <w:r>
        <w:rPr>
          <w:spacing w:val="-1"/>
        </w:rPr>
        <w:t>Assessments</w:t>
      </w:r>
      <w:r>
        <w:t xml:space="preserve"> of</w:t>
      </w:r>
      <w:r>
        <w:rPr>
          <w:spacing w:val="3"/>
        </w:rPr>
        <w:t xml:space="preserve"> </w:t>
      </w:r>
      <w:r>
        <w:t xml:space="preserve">Approved </w:t>
      </w:r>
      <w:r>
        <w:rPr>
          <w:spacing w:val="-1"/>
        </w:rPr>
        <w:t>Policies</w:t>
      </w:r>
      <w:bookmarkEnd w:id="1710"/>
      <w:bookmarkEnd w:id="1711"/>
      <w:bookmarkEnd w:id="1712"/>
    </w:p>
    <w:p w14:paraId="603769B5" w14:textId="77777777" w:rsidR="004B7ADB" w:rsidRDefault="004B7ADB" w:rsidP="00BB433C">
      <w:pPr>
        <w:spacing w:before="5"/>
        <w:rPr>
          <w:rFonts w:ascii="Times New Roman" w:eastAsia="Times New Roman" w:hAnsi="Times New Roman" w:cs="Times New Roman"/>
          <w:b/>
          <w:bCs/>
          <w:sz w:val="20"/>
          <w:szCs w:val="20"/>
        </w:rPr>
      </w:pPr>
    </w:p>
    <w:p w14:paraId="370F2C11" w14:textId="1B7CD9EB" w:rsidR="007776F1" w:rsidRDefault="004B7ADB" w:rsidP="00BB433C">
      <w:pPr>
        <w:pStyle w:val="BodyText"/>
        <w:ind w:right="297"/>
        <w:rPr>
          <w:rFonts w:cs="Times New Roman"/>
          <w:sz w:val="21"/>
          <w:szCs w:val="21"/>
        </w:rPr>
      </w:pPr>
      <w:r>
        <w:rPr>
          <w:spacing w:val="-1"/>
        </w:rPr>
        <w:lastRenderedPageBreak/>
        <w:t>Periodic assessment</w:t>
      </w:r>
      <w:r>
        <w:t xml:space="preserve"> of</w:t>
      </w:r>
      <w:r>
        <w:rPr>
          <w:spacing w:val="-1"/>
        </w:rPr>
        <w:t xml:space="preserve"> </w:t>
      </w:r>
      <w:r>
        <w:rPr>
          <w:spacing w:val="1"/>
        </w:rPr>
        <w:t>PDP</w:t>
      </w:r>
      <w:r>
        <w:t xml:space="preserve"> </w:t>
      </w:r>
      <w:r>
        <w:rPr>
          <w:spacing w:val="-1"/>
        </w:rPr>
        <w:t>recommendations</w:t>
      </w:r>
      <w:r>
        <w:t xml:space="preserve"> and </w:t>
      </w:r>
      <w:r>
        <w:rPr>
          <w:spacing w:val="-1"/>
        </w:rPr>
        <w:t>policies</w:t>
      </w:r>
      <w:r>
        <w:t xml:space="preserve"> is an </w:t>
      </w:r>
      <w:r>
        <w:rPr>
          <w:spacing w:val="-1"/>
        </w:rPr>
        <w:t>important</w:t>
      </w:r>
      <w:r>
        <w:t xml:space="preserve"> tool to </w:t>
      </w:r>
      <w:r>
        <w:rPr>
          <w:spacing w:val="-1"/>
        </w:rPr>
        <w:t>guard</w:t>
      </w:r>
      <w:r>
        <w:t xml:space="preserve"> </w:t>
      </w:r>
      <w:r>
        <w:rPr>
          <w:spacing w:val="-1"/>
        </w:rPr>
        <w:t>against</w:t>
      </w:r>
      <w:r>
        <w:rPr>
          <w:spacing w:val="99"/>
        </w:rPr>
        <w:t xml:space="preserve"> </w:t>
      </w:r>
      <w:r>
        <w:rPr>
          <w:spacing w:val="-1"/>
        </w:rPr>
        <w:t>unexpected</w:t>
      </w:r>
      <w:r>
        <w:t xml:space="preserve"> </w:t>
      </w:r>
      <w:r>
        <w:rPr>
          <w:spacing w:val="-1"/>
        </w:rPr>
        <w:t>results</w:t>
      </w:r>
      <w:r>
        <w:t xml:space="preserve"> or </w:t>
      </w:r>
      <w:r>
        <w:rPr>
          <w:spacing w:val="-1"/>
        </w:rPr>
        <w:t>inefficient</w:t>
      </w:r>
      <w:r>
        <w:t xml:space="preserve"> </w:t>
      </w:r>
      <w:r>
        <w:rPr>
          <w:spacing w:val="-1"/>
        </w:rPr>
        <w:t>processes</w:t>
      </w:r>
      <w:r>
        <w:t xml:space="preserve"> arising </w:t>
      </w:r>
      <w:r>
        <w:rPr>
          <w:spacing w:val="-1"/>
        </w:rPr>
        <w:t>from</w:t>
      </w:r>
      <w:r>
        <w:t xml:space="preserve"> GNSO </w:t>
      </w:r>
      <w:r>
        <w:rPr>
          <w:spacing w:val="-1"/>
        </w:rPr>
        <w:t>policies.</w:t>
      </w:r>
      <w:r>
        <w:t xml:space="preserve"> PDP </w:t>
      </w:r>
      <w:r>
        <w:rPr>
          <w:spacing w:val="-1"/>
        </w:rPr>
        <w:t>Teams</w:t>
      </w:r>
      <w:r>
        <w:t xml:space="preserve"> </w:t>
      </w:r>
      <w:r>
        <w:rPr>
          <w:spacing w:val="-1"/>
        </w:rPr>
        <w:t>are</w:t>
      </w:r>
      <w:r>
        <w:rPr>
          <w:spacing w:val="1"/>
        </w:rPr>
        <w:t xml:space="preserve"> </w:t>
      </w:r>
      <w:r>
        <w:rPr>
          <w:spacing w:val="-1"/>
        </w:rPr>
        <w:t>encouraged</w:t>
      </w:r>
      <w:r>
        <w:rPr>
          <w:spacing w:val="2"/>
        </w:rPr>
        <w:t xml:space="preserve"> </w:t>
      </w:r>
      <w:r>
        <w:t>to</w:t>
      </w:r>
      <w:r>
        <w:rPr>
          <w:spacing w:val="103"/>
        </w:rPr>
        <w:t xml:space="preserve"> </w:t>
      </w:r>
      <w:r>
        <w:t>include</w:t>
      </w:r>
      <w:r>
        <w:rPr>
          <w:spacing w:val="-1"/>
        </w:rPr>
        <w:t xml:space="preserve"> proposed timing,</w:t>
      </w:r>
      <w:r>
        <w:rPr>
          <w:spacing w:val="2"/>
        </w:rPr>
        <w:t xml:space="preserve"> </w:t>
      </w:r>
      <w:r>
        <w:rPr>
          <w:spacing w:val="-1"/>
        </w:rPr>
        <w:t>assessment</w:t>
      </w:r>
      <w:r>
        <w:t xml:space="preserve"> tools, and </w:t>
      </w:r>
      <w:r>
        <w:rPr>
          <w:spacing w:val="-1"/>
        </w:rPr>
        <w:t>metrics</w:t>
      </w:r>
      <w:r>
        <w:t xml:space="preserve"> </w:t>
      </w:r>
      <w:r>
        <w:rPr>
          <w:spacing w:val="-1"/>
        </w:rPr>
        <w:t>for review</w:t>
      </w:r>
      <w:r>
        <w:t xml:space="preserve"> </w:t>
      </w:r>
      <w:r>
        <w:rPr>
          <w:spacing w:val="-1"/>
        </w:rPr>
        <w:t>as</w:t>
      </w:r>
      <w:r>
        <w:t xml:space="preserve"> part of</w:t>
      </w:r>
      <w:r>
        <w:rPr>
          <w:spacing w:val="1"/>
        </w:rPr>
        <w:t xml:space="preserve"> </w:t>
      </w:r>
      <w:r>
        <w:t>their</w:t>
      </w:r>
      <w:r>
        <w:rPr>
          <w:spacing w:val="-1"/>
        </w:rPr>
        <w:t xml:space="preserve"> Final</w:t>
      </w:r>
      <w:r>
        <w:t xml:space="preserve"> </w:t>
      </w:r>
      <w:r>
        <w:rPr>
          <w:spacing w:val="-1"/>
        </w:rPr>
        <w:t>Report.</w:t>
      </w:r>
      <w:r>
        <w:rPr>
          <w:spacing w:val="1"/>
        </w:rPr>
        <w:t xml:space="preserve"> </w:t>
      </w:r>
      <w:r>
        <w:rPr>
          <w:spacing w:val="-2"/>
        </w:rPr>
        <w:t>In</w:t>
      </w:r>
      <w:r>
        <w:rPr>
          <w:spacing w:val="89"/>
        </w:rPr>
        <w:t xml:space="preserve"> </w:t>
      </w:r>
      <w:r>
        <w:rPr>
          <w:spacing w:val="-1"/>
        </w:rPr>
        <w:t>addition,</w:t>
      </w:r>
      <w:r>
        <w:t xml:space="preserve"> the</w:t>
      </w:r>
      <w:r>
        <w:rPr>
          <w:spacing w:val="-1"/>
        </w:rPr>
        <w:t xml:space="preserve"> GNSO</w:t>
      </w:r>
      <w:r>
        <w:t xml:space="preserve"> </w:t>
      </w:r>
      <w:r>
        <w:rPr>
          <w:spacing w:val="-1"/>
        </w:rPr>
        <w:t>Council</w:t>
      </w:r>
      <w:r>
        <w:t xml:space="preserve"> may</w:t>
      </w:r>
      <w:r>
        <w:rPr>
          <w:spacing w:val="-3"/>
        </w:rPr>
        <w:t xml:space="preserve"> </w:t>
      </w:r>
      <w:r>
        <w:rPr>
          <w:spacing w:val="-1"/>
        </w:rPr>
        <w:t>at</w:t>
      </w:r>
      <w:r>
        <w:t xml:space="preserve"> </w:t>
      </w:r>
      <w:r>
        <w:rPr>
          <w:spacing w:val="1"/>
        </w:rPr>
        <w:t>any</w:t>
      </w:r>
      <w:r>
        <w:rPr>
          <w:spacing w:val="-5"/>
        </w:rPr>
        <w:t xml:space="preserve"> </w:t>
      </w:r>
      <w:r>
        <w:t>time initiate</w:t>
      </w:r>
      <w:r>
        <w:rPr>
          <w:spacing w:val="-1"/>
        </w:rPr>
        <w:t xml:space="preserve"> reviews</w:t>
      </w:r>
      <w:r>
        <w:t xml:space="preserve"> of</w:t>
      </w:r>
      <w:r>
        <w:rPr>
          <w:spacing w:val="-1"/>
        </w:rPr>
        <w:t xml:space="preserve"> past</w:t>
      </w:r>
      <w:r>
        <w:t xml:space="preserve"> policy</w:t>
      </w:r>
      <w:r>
        <w:rPr>
          <w:spacing w:val="-3"/>
        </w:rPr>
        <w:t xml:space="preserve"> </w:t>
      </w:r>
      <w:r>
        <w:rPr>
          <w:spacing w:val="-1"/>
        </w:rPr>
        <w:t>recommendations.</w:t>
      </w:r>
    </w:p>
    <w:p w14:paraId="2839EBE3" w14:textId="77777777" w:rsidR="004B7ADB" w:rsidRDefault="004B7ADB" w:rsidP="00BB433C">
      <w:pPr>
        <w:spacing w:before="3"/>
        <w:rPr>
          <w:rFonts w:ascii="Times New Roman" w:eastAsia="Times New Roman" w:hAnsi="Times New Roman" w:cs="Times New Roman"/>
          <w:sz w:val="21"/>
          <w:szCs w:val="21"/>
        </w:rPr>
      </w:pPr>
    </w:p>
    <w:p w14:paraId="5C1A593F" w14:textId="77777777" w:rsidR="004B7ADB" w:rsidRDefault="004B7ADB" w:rsidP="000365AA">
      <w:pPr>
        <w:pStyle w:val="Heading2"/>
        <w:numPr>
          <w:ilvl w:val="0"/>
          <w:numId w:val="58"/>
        </w:numPr>
        <w:tabs>
          <w:tab w:val="left" w:pos="709"/>
        </w:tabs>
        <w:ind w:left="708" w:hanging="540"/>
        <w:rPr>
          <w:b w:val="0"/>
          <w:bCs w:val="0"/>
        </w:rPr>
      </w:pPr>
      <w:bookmarkStart w:id="1713" w:name="_Toc297819798"/>
      <w:bookmarkStart w:id="1714" w:name="_Toc297820211"/>
      <w:bookmarkStart w:id="1715" w:name="_Toc485203797"/>
      <w:r>
        <w:rPr>
          <w:spacing w:val="-1"/>
        </w:rPr>
        <w:t>Miscellaneous</w:t>
      </w:r>
      <w:bookmarkEnd w:id="1713"/>
      <w:bookmarkEnd w:id="1714"/>
      <w:bookmarkEnd w:id="1715"/>
    </w:p>
    <w:p w14:paraId="79DEB441" w14:textId="77777777" w:rsidR="004B7ADB" w:rsidRDefault="004B7ADB" w:rsidP="00BB433C">
      <w:pPr>
        <w:spacing w:before="5"/>
        <w:rPr>
          <w:rFonts w:ascii="Times New Roman" w:eastAsia="Times New Roman" w:hAnsi="Times New Roman" w:cs="Times New Roman"/>
          <w:b/>
          <w:bCs/>
          <w:sz w:val="20"/>
          <w:szCs w:val="20"/>
        </w:rPr>
      </w:pPr>
    </w:p>
    <w:p w14:paraId="6FB610CE" w14:textId="77777777" w:rsidR="004B7ADB" w:rsidRDefault="004B7ADB" w:rsidP="00BB433C">
      <w:pPr>
        <w:pStyle w:val="BodyText"/>
        <w:ind w:right="190"/>
      </w:pPr>
      <w:r>
        <w:t xml:space="preserve">This </w:t>
      </w:r>
      <w:r>
        <w:rPr>
          <w:spacing w:val="-1"/>
        </w:rPr>
        <w:t>Manual</w:t>
      </w:r>
      <w:r>
        <w:t xml:space="preserve"> may</w:t>
      </w:r>
      <w:r>
        <w:rPr>
          <w:spacing w:val="-5"/>
        </w:rPr>
        <w:t xml:space="preserve"> </w:t>
      </w:r>
      <w:r>
        <w:rPr>
          <w:spacing w:val="1"/>
        </w:rPr>
        <w:t>be</w:t>
      </w:r>
      <w:r>
        <w:rPr>
          <w:spacing w:val="-1"/>
        </w:rPr>
        <w:t xml:space="preserve"> </w:t>
      </w:r>
      <w:r>
        <w:t xml:space="preserve">updated </w:t>
      </w:r>
      <w:r>
        <w:rPr>
          <w:spacing w:val="2"/>
        </w:rPr>
        <w:t>by</w:t>
      </w:r>
      <w:r>
        <w:rPr>
          <w:spacing w:val="-5"/>
        </w:rPr>
        <w:t xml:space="preserve"> </w:t>
      </w:r>
      <w:r>
        <w:t xml:space="preserve">the </w:t>
      </w:r>
      <w:r>
        <w:rPr>
          <w:spacing w:val="-1"/>
        </w:rPr>
        <w:t>GNSO</w:t>
      </w:r>
      <w:r>
        <w:t xml:space="preserve"> Council </w:t>
      </w:r>
      <w:r>
        <w:rPr>
          <w:spacing w:val="-1"/>
        </w:rPr>
        <w:t>from</w:t>
      </w:r>
      <w:r>
        <w:t xml:space="preserve"> time to time </w:t>
      </w:r>
      <w:r>
        <w:rPr>
          <w:spacing w:val="-1"/>
        </w:rPr>
        <w:t>following</w:t>
      </w:r>
      <w:r>
        <w:rPr>
          <w:spacing w:val="-3"/>
        </w:rPr>
        <w:t xml:space="preserve"> </w:t>
      </w:r>
      <w:r>
        <w:t>the same procedures as</w:t>
      </w:r>
      <w:r>
        <w:rPr>
          <w:spacing w:val="40"/>
        </w:rPr>
        <w:t xml:space="preserve"> </w:t>
      </w:r>
      <w:r>
        <w:rPr>
          <w:spacing w:val="-1"/>
        </w:rPr>
        <w:t>applicable</w:t>
      </w:r>
      <w:r>
        <w:t xml:space="preserve"> to amendments to the</w:t>
      </w:r>
      <w:r>
        <w:rPr>
          <w:spacing w:val="-1"/>
        </w:rPr>
        <w:t xml:space="preserve"> GNSO</w:t>
      </w:r>
      <w:r>
        <w:t xml:space="preserve"> </w:t>
      </w:r>
      <w:r>
        <w:rPr>
          <w:spacing w:val="-1"/>
        </w:rPr>
        <w:t>Operating</w:t>
      </w:r>
      <w:r>
        <w:t xml:space="preserve"> </w:t>
      </w:r>
      <w:r>
        <w:rPr>
          <w:spacing w:val="-1"/>
        </w:rPr>
        <w:t>Rules</w:t>
      </w:r>
      <w:r>
        <w:t xml:space="preserve"> and</w:t>
      </w:r>
      <w:r>
        <w:rPr>
          <w:spacing w:val="-1"/>
        </w:rPr>
        <w:t xml:space="preserve"> Procedures.</w:t>
      </w:r>
    </w:p>
    <w:p w14:paraId="7A58869B" w14:textId="77777777" w:rsidR="00460ACF" w:rsidRDefault="00460ACF" w:rsidP="00BB433C">
      <w:pPr>
        <w:pStyle w:val="BodyText"/>
        <w:spacing w:before="52"/>
        <w:ind w:right="190"/>
        <w:rPr>
          <w:spacing w:val="-2"/>
        </w:rPr>
      </w:pPr>
    </w:p>
    <w:p w14:paraId="0A4B81DF" w14:textId="77777777" w:rsidR="004B7ADB" w:rsidRDefault="004B7ADB" w:rsidP="00BB433C">
      <w:pPr>
        <w:pStyle w:val="BodyText"/>
        <w:spacing w:before="52"/>
        <w:ind w:right="190"/>
      </w:pPr>
      <w:r>
        <w:rPr>
          <w:spacing w:val="-2"/>
        </w:rPr>
        <w:t>In</w:t>
      </w:r>
      <w:r>
        <w:t xml:space="preserve"> the</w:t>
      </w:r>
      <w:r>
        <w:rPr>
          <w:spacing w:val="1"/>
        </w:rPr>
        <w:t xml:space="preserve"> </w:t>
      </w:r>
      <w:r>
        <w:rPr>
          <w:spacing w:val="-1"/>
        </w:rPr>
        <w:t>event</w:t>
      </w:r>
      <w:r>
        <w:t xml:space="preserve"> of</w:t>
      </w:r>
      <w:r>
        <w:rPr>
          <w:spacing w:val="1"/>
        </w:rPr>
        <w:t xml:space="preserve"> any</w:t>
      </w:r>
      <w:r>
        <w:rPr>
          <w:spacing w:val="-5"/>
        </w:rPr>
        <w:t xml:space="preserve"> </w:t>
      </w:r>
      <w:r>
        <w:rPr>
          <w:spacing w:val="-1"/>
        </w:rPr>
        <w:t>inconsistencies</w:t>
      </w:r>
      <w:r>
        <w:t xml:space="preserve"> </w:t>
      </w:r>
      <w:r>
        <w:rPr>
          <w:spacing w:val="-1"/>
        </w:rPr>
        <w:t>between</w:t>
      </w:r>
      <w:r>
        <w:t xml:space="preserve"> the</w:t>
      </w:r>
      <w:r>
        <w:rPr>
          <w:spacing w:val="1"/>
        </w:rPr>
        <w:t xml:space="preserve"> </w:t>
      </w:r>
      <w:r>
        <w:rPr>
          <w:spacing w:val="-1"/>
        </w:rPr>
        <w:t>ICANN</w:t>
      </w:r>
      <w:r>
        <w:t xml:space="preserve"> </w:t>
      </w:r>
      <w:r>
        <w:rPr>
          <w:spacing w:val="-1"/>
        </w:rPr>
        <w:t>Bylaws</w:t>
      </w:r>
      <w:r>
        <w:t xml:space="preserve"> or</w:t>
      </w:r>
      <w:r>
        <w:rPr>
          <w:spacing w:val="-1"/>
        </w:rPr>
        <w:t xml:space="preserve"> </w:t>
      </w:r>
      <w:r>
        <w:t>this Manual, the</w:t>
      </w:r>
      <w:r>
        <w:rPr>
          <w:spacing w:val="-1"/>
        </w:rPr>
        <w:t xml:space="preserve"> terms</w:t>
      </w:r>
      <w:r>
        <w:t xml:space="preserve"> of the</w:t>
      </w:r>
      <w:r>
        <w:rPr>
          <w:spacing w:val="1"/>
        </w:rPr>
        <w:t xml:space="preserve"> </w:t>
      </w:r>
      <w:r>
        <w:rPr>
          <w:spacing w:val="-1"/>
        </w:rPr>
        <w:t>ICANN</w:t>
      </w:r>
      <w:r>
        <w:rPr>
          <w:spacing w:val="67"/>
        </w:rPr>
        <w:t xml:space="preserve"> </w:t>
      </w:r>
      <w:r>
        <w:rPr>
          <w:spacing w:val="-1"/>
        </w:rPr>
        <w:t>Bylaws</w:t>
      </w:r>
      <w:r>
        <w:t xml:space="preserve"> </w:t>
      </w:r>
      <w:r>
        <w:rPr>
          <w:spacing w:val="-1"/>
        </w:rPr>
        <w:t>shall</w:t>
      </w:r>
      <w:r>
        <w:t xml:space="preserve"> </w:t>
      </w:r>
      <w:r>
        <w:rPr>
          <w:spacing w:val="-1"/>
        </w:rPr>
        <w:t>supersede.</w:t>
      </w:r>
    </w:p>
    <w:p w14:paraId="0DC1EE87" w14:textId="77777777" w:rsidR="004B7ADB" w:rsidRDefault="004B7ADB" w:rsidP="00BB433C">
      <w:pPr>
        <w:rPr>
          <w:rFonts w:ascii="Times New Roman" w:eastAsia="Times New Roman" w:hAnsi="Times New Roman" w:cs="Times New Roman"/>
          <w:sz w:val="24"/>
          <w:szCs w:val="24"/>
        </w:rPr>
      </w:pPr>
    </w:p>
    <w:p w14:paraId="63E87274" w14:textId="77777777" w:rsidR="004B7ADB" w:rsidRDefault="004B7ADB" w:rsidP="00BB433C">
      <w:pPr>
        <w:pStyle w:val="BodyText"/>
        <w:ind w:right="203"/>
      </w:pPr>
      <w:r>
        <w:rPr>
          <w:spacing w:val="-1"/>
        </w:rPr>
        <w:t>**END</w:t>
      </w:r>
      <w:r>
        <w:t xml:space="preserve"> </w:t>
      </w:r>
      <w:r>
        <w:rPr>
          <w:spacing w:val="-1"/>
        </w:rPr>
        <w:t>OF</w:t>
      </w:r>
      <w:r>
        <w:t xml:space="preserve"> </w:t>
      </w:r>
      <w:r>
        <w:rPr>
          <w:spacing w:val="-1"/>
        </w:rPr>
        <w:t>ANNEX</w:t>
      </w:r>
      <w:r>
        <w:rPr>
          <w:spacing w:val="-2"/>
        </w:rPr>
        <w:t xml:space="preserve"> </w:t>
      </w:r>
      <w:r>
        <w:t>2**</w:t>
      </w:r>
    </w:p>
    <w:p w14:paraId="0C8729A6" w14:textId="77777777" w:rsidR="008B14FB" w:rsidRDefault="008B14FB">
      <w:pPr>
        <w:rPr>
          <w:rFonts w:ascii="Times New Roman" w:eastAsia="Times New Roman" w:hAnsi="Times New Roman"/>
          <w:b/>
          <w:bCs/>
          <w:spacing w:val="-2"/>
          <w:sz w:val="28"/>
          <w:szCs w:val="28"/>
        </w:rPr>
      </w:pPr>
      <w:r>
        <w:rPr>
          <w:spacing w:val="-2"/>
        </w:rPr>
        <w:br w:type="page"/>
      </w:r>
    </w:p>
    <w:p w14:paraId="7BBBCD24" w14:textId="77777777" w:rsidR="00460ACF" w:rsidRDefault="00460ACF" w:rsidP="0000502E">
      <w:pPr>
        <w:pStyle w:val="Heading1"/>
        <w:spacing w:before="118"/>
        <w:ind w:left="167" w:right="203"/>
        <w:rPr>
          <w:spacing w:val="-2"/>
        </w:rPr>
        <w:sectPr w:rsidR="00460ACF">
          <w:pgSz w:w="12240" w:h="15840"/>
          <w:pgMar w:top="1380" w:right="840" w:bottom="1080" w:left="840" w:header="0" w:footer="885" w:gutter="0"/>
          <w:cols w:space="720"/>
        </w:sectPr>
      </w:pPr>
    </w:p>
    <w:p w14:paraId="3D899699" w14:textId="40E26BC1" w:rsidR="0079735E" w:rsidRPr="0000502E" w:rsidRDefault="00065141" w:rsidP="00707C00">
      <w:pPr>
        <w:pStyle w:val="Heading1"/>
        <w:spacing w:before="118"/>
        <w:ind w:left="167" w:right="203"/>
        <w:rPr>
          <w:spacing w:val="-2"/>
        </w:rPr>
      </w:pPr>
      <w:bookmarkStart w:id="1716" w:name="_Toc297819799"/>
      <w:bookmarkStart w:id="1717" w:name="_Toc297820212"/>
      <w:bookmarkStart w:id="1718" w:name="_Toc485203798"/>
      <w:r>
        <w:rPr>
          <w:spacing w:val="-2"/>
        </w:rPr>
        <w:lastRenderedPageBreak/>
        <w:t>ANNEX</w:t>
      </w:r>
      <w:r w:rsidR="0000502E">
        <w:rPr>
          <w:spacing w:val="-2"/>
        </w:rPr>
        <w:t xml:space="preserve"> 3: </w:t>
      </w:r>
      <w:r w:rsidR="0079735E" w:rsidRPr="0000502E">
        <w:rPr>
          <w:spacing w:val="-2"/>
        </w:rPr>
        <w:t>Input Process Manual</w:t>
      </w:r>
      <w:bookmarkEnd w:id="1716"/>
      <w:bookmarkEnd w:id="1717"/>
      <w:bookmarkEnd w:id="1718"/>
    </w:p>
    <w:p w14:paraId="62632F3E" w14:textId="6066C88A" w:rsidR="0079735E" w:rsidRPr="0000502E" w:rsidRDefault="00B21EEF" w:rsidP="00707C00">
      <w:pPr>
        <w:pStyle w:val="Heading2"/>
        <w:spacing w:before="240" w:after="240"/>
        <w:ind w:left="705" w:hanging="547"/>
      </w:pPr>
      <w:bookmarkStart w:id="1719" w:name="_Toc485203799"/>
      <w:r>
        <w:t>1.</w:t>
      </w:r>
      <w:r w:rsidR="00707C00">
        <w:tab/>
      </w:r>
      <w:r w:rsidR="0000502E">
        <w:t xml:space="preserve">GNSO Input Process (GIP) </w:t>
      </w:r>
      <w:r w:rsidR="0079735E" w:rsidRPr="0000502E">
        <w:t>Introduction</w:t>
      </w:r>
      <w:bookmarkEnd w:id="1719"/>
      <w:r w:rsidR="0079735E" w:rsidRPr="0000502E">
        <w:t xml:space="preserve"> </w:t>
      </w:r>
    </w:p>
    <w:p w14:paraId="12183831" w14:textId="77777777" w:rsidR="0079735E" w:rsidRPr="0000502E" w:rsidRDefault="0079735E" w:rsidP="0000502E">
      <w:pPr>
        <w:pStyle w:val="BodyText"/>
        <w:ind w:right="190"/>
        <w:rPr>
          <w:spacing w:val="-1"/>
        </w:rPr>
      </w:pPr>
      <w:r w:rsidRPr="0000502E">
        <w:rPr>
          <w:spacing w:val="-1"/>
        </w:rPr>
        <w:t xml:space="preserve">A GIP is the process through which the GNSO provides input on matters that may not involve gTLD policy, for example in response to a request from the ICANN Board or in response to a public comment forum as further described in this GIP Manual. Any such requests should include as much information as possible.  </w:t>
      </w:r>
    </w:p>
    <w:p w14:paraId="46305B09" w14:textId="77777777" w:rsidR="0079735E" w:rsidRPr="0000502E" w:rsidRDefault="0079735E" w:rsidP="0000502E">
      <w:pPr>
        <w:pStyle w:val="BodyText"/>
        <w:ind w:right="190"/>
        <w:rPr>
          <w:spacing w:val="-1"/>
        </w:rPr>
      </w:pPr>
    </w:p>
    <w:p w14:paraId="3DD56AA6" w14:textId="7D727C97" w:rsidR="0079735E" w:rsidRPr="00707C00" w:rsidRDefault="0079735E" w:rsidP="00707C00">
      <w:pPr>
        <w:pStyle w:val="BodyText"/>
        <w:ind w:right="190"/>
        <w:rPr>
          <w:spacing w:val="-1"/>
        </w:rPr>
      </w:pPr>
      <w:r w:rsidRPr="0000502E">
        <w:rPr>
          <w:spacing w:val="-1"/>
        </w:rPr>
        <w:t xml:space="preserve">A GIP may be initiated by the GNSO Council at any time it considers appropriate, for example, when a request for GNSO input is received from the ICANN Board or other entity that does not involve the creation of new obligations for ICANN contracted parties and does not relate to a topic otherwise suitable for a GNSO Policy Development Process or GNSO Guidance Process, for example providing GNSO Input to a public comment forum. </w:t>
      </w:r>
    </w:p>
    <w:p w14:paraId="3F692DAF" w14:textId="3D885551" w:rsidR="0079735E" w:rsidRPr="0000502E" w:rsidRDefault="00B21EEF" w:rsidP="00707C00">
      <w:pPr>
        <w:pStyle w:val="Heading2"/>
        <w:spacing w:before="240" w:after="240"/>
        <w:ind w:left="705" w:hanging="547"/>
      </w:pPr>
      <w:bookmarkStart w:id="1720" w:name="_Toc485203800"/>
      <w:r>
        <w:t>2.</w:t>
      </w:r>
      <w:r w:rsidR="00707C00">
        <w:tab/>
      </w:r>
      <w:r w:rsidR="0079735E" w:rsidRPr="0000502E">
        <w:t>Planning for Initiation of a GIP</w:t>
      </w:r>
      <w:bookmarkEnd w:id="1720"/>
    </w:p>
    <w:p w14:paraId="410A6213" w14:textId="77777777" w:rsidR="0079735E" w:rsidRPr="0000502E" w:rsidRDefault="0079735E" w:rsidP="0000502E">
      <w:pPr>
        <w:pStyle w:val="BodyText"/>
        <w:ind w:right="190"/>
        <w:rPr>
          <w:spacing w:val="-1"/>
        </w:rPr>
      </w:pPr>
      <w:r w:rsidRPr="0000502E">
        <w:rPr>
          <w:spacing w:val="-1"/>
        </w:rPr>
        <w:t>The GNSO community and staff are encouraged to provide advice, where possible in advance of a decision on the initiation of a GIP, specifying any additional research, discussion, or outreach that should be conducted prior to or immediately following the decision on the initiation of a GIP. In cases where it concerns a specific request from the ICANN Board or any other SO/AC, the requestor is expected to make available a point of contact to provide further information or clarification in relation to the request for input if needed.</w:t>
      </w:r>
    </w:p>
    <w:p w14:paraId="46614207" w14:textId="77777777" w:rsidR="0079735E" w:rsidRPr="0000502E" w:rsidRDefault="0079735E" w:rsidP="0000502E">
      <w:pPr>
        <w:pStyle w:val="BodyText"/>
        <w:ind w:right="190"/>
        <w:rPr>
          <w:spacing w:val="-1"/>
        </w:rPr>
      </w:pPr>
    </w:p>
    <w:p w14:paraId="4C4EEDB0" w14:textId="15547C6E" w:rsidR="0079735E" w:rsidRPr="00707C00" w:rsidRDefault="0079735E" w:rsidP="00707C00">
      <w:pPr>
        <w:pStyle w:val="BodyText"/>
        <w:ind w:right="190"/>
        <w:rPr>
          <w:spacing w:val="-1"/>
        </w:rPr>
      </w:pPr>
      <w:r w:rsidRPr="0000502E">
        <w:rPr>
          <w:spacing w:val="-1"/>
        </w:rPr>
        <w:t>The GNSO Council should take into full account the resources available, both volunteers and staff, when making its decision on whether or not to initiate a GIP.</w:t>
      </w:r>
    </w:p>
    <w:p w14:paraId="0B015E52" w14:textId="0800C559" w:rsidR="0079735E" w:rsidRPr="0000502E" w:rsidRDefault="00B21EEF" w:rsidP="00707C00">
      <w:pPr>
        <w:pStyle w:val="Heading2"/>
        <w:spacing w:before="240" w:after="240"/>
        <w:ind w:left="705" w:hanging="547"/>
      </w:pPr>
      <w:bookmarkStart w:id="1721" w:name="_Toc485203801"/>
      <w:r>
        <w:t>3.</w:t>
      </w:r>
      <w:r w:rsidR="00707C00">
        <w:tab/>
      </w:r>
      <w:r w:rsidR="0079735E" w:rsidRPr="0000502E">
        <w:t>Minimum requirements for a GIP Initiation Request</w:t>
      </w:r>
      <w:bookmarkEnd w:id="1721"/>
    </w:p>
    <w:p w14:paraId="4E8C1A0C" w14:textId="77777777" w:rsidR="0079735E" w:rsidRPr="0000502E" w:rsidRDefault="0079735E" w:rsidP="0000502E">
      <w:pPr>
        <w:pStyle w:val="BodyText"/>
        <w:ind w:right="190"/>
        <w:rPr>
          <w:spacing w:val="-1"/>
        </w:rPr>
      </w:pPr>
      <w:r w:rsidRPr="0000502E">
        <w:rPr>
          <w:spacing w:val="-1"/>
        </w:rPr>
        <w:t>To initiate a GIP, a GNSO Council member must submit a request to the GNSO Council that includes at a minimum the following information:</w:t>
      </w:r>
    </w:p>
    <w:p w14:paraId="6FD02948" w14:textId="77777777" w:rsidR="0079735E" w:rsidRPr="00E5218F" w:rsidRDefault="0079735E" w:rsidP="0079735E">
      <w:pPr>
        <w:rPr>
          <w:rFonts w:ascii="Calibri" w:hAnsi="Calibri"/>
        </w:rPr>
      </w:pPr>
    </w:p>
    <w:p w14:paraId="1FCC90B7"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Name of Council member (SG/C)</w:t>
      </w:r>
    </w:p>
    <w:p w14:paraId="05D88324"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Origin of issue (e.g., Board request)</w:t>
      </w:r>
    </w:p>
    <w:p w14:paraId="5E2BBA91"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Scope of the effort (description of the issue or question that the GIP is expected to address)</w:t>
      </w:r>
    </w:p>
    <w:p w14:paraId="4EA1393F"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Proposed GIP mechanism (e.g. WG, DT, individual volunteers – hereinafter referred to as the “GIP Team”)</w:t>
      </w:r>
    </w:p>
    <w:p w14:paraId="1A1E074C"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Method of operation, if different from GNSO Working Group Guidelines</w:t>
      </w:r>
    </w:p>
    <w:p w14:paraId="0D0AA72F" w14:textId="77777777" w:rsidR="0079735E" w:rsidRPr="0000502E"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Decision-making methodology for the GIP Team, if different from GNSO Working Group Guidelines</w:t>
      </w:r>
    </w:p>
    <w:p w14:paraId="13F62EB7" w14:textId="07AB6F19" w:rsidR="0079735E" w:rsidRPr="00543923" w:rsidRDefault="0079735E" w:rsidP="0006580B">
      <w:pPr>
        <w:pStyle w:val="ColorfulList-Accent11"/>
        <w:numPr>
          <w:ilvl w:val="0"/>
          <w:numId w:val="47"/>
        </w:numPr>
        <w:spacing w:line="360" w:lineRule="auto"/>
        <w:rPr>
          <w:rFonts w:ascii="Times New Roman" w:hAnsi="Times New Roman"/>
        </w:rPr>
      </w:pPr>
      <w:r w:rsidRPr="0000502E">
        <w:rPr>
          <w:rFonts w:ascii="Times New Roman" w:hAnsi="Times New Roman"/>
        </w:rPr>
        <w:t>Desired completion date and rationale for this date</w:t>
      </w:r>
    </w:p>
    <w:p w14:paraId="666AE3E4" w14:textId="77777777" w:rsidR="0079735E" w:rsidRDefault="0079735E" w:rsidP="0000502E">
      <w:pPr>
        <w:pStyle w:val="BodyText"/>
        <w:ind w:right="190"/>
        <w:rPr>
          <w:spacing w:val="-1"/>
        </w:rPr>
      </w:pPr>
      <w:r w:rsidRPr="0000502E">
        <w:rPr>
          <w:spacing w:val="-1"/>
        </w:rPr>
        <w:t>Any additional information that can facilitate the work on the GIP, such as information that should be considered and/or other parties that should be consulted, is encouraged to be provided as well.</w:t>
      </w:r>
    </w:p>
    <w:p w14:paraId="560AE0A2" w14:textId="47897CA6" w:rsidR="00543923" w:rsidRDefault="00543923">
      <w:pPr>
        <w:rPr>
          <w:rFonts w:ascii="Times New Roman" w:eastAsia="Times New Roman" w:hAnsi="Times New Roman"/>
          <w:spacing w:val="-1"/>
          <w:sz w:val="24"/>
          <w:szCs w:val="24"/>
        </w:rPr>
      </w:pPr>
      <w:r>
        <w:rPr>
          <w:spacing w:val="-1"/>
        </w:rPr>
        <w:br w:type="page"/>
      </w:r>
    </w:p>
    <w:p w14:paraId="007FC553" w14:textId="77777777" w:rsidR="00460ACF" w:rsidRPr="0000502E" w:rsidRDefault="00460ACF" w:rsidP="0000502E">
      <w:pPr>
        <w:pStyle w:val="BodyText"/>
        <w:ind w:right="190"/>
        <w:rPr>
          <w:spacing w:val="-1"/>
        </w:rPr>
      </w:pPr>
    </w:p>
    <w:p w14:paraId="29A05AE7" w14:textId="264D8583" w:rsidR="0079735E" w:rsidRPr="0000502E" w:rsidRDefault="00B21EEF" w:rsidP="00543923">
      <w:pPr>
        <w:pStyle w:val="Heading2"/>
        <w:spacing w:before="240" w:after="240"/>
        <w:ind w:left="705" w:hanging="547"/>
      </w:pPr>
      <w:bookmarkStart w:id="1722" w:name="_Toc485203802"/>
      <w:r>
        <w:t>4.</w:t>
      </w:r>
      <w:r w:rsidR="00543923">
        <w:tab/>
      </w:r>
      <w:r w:rsidR="0079735E" w:rsidRPr="0000502E">
        <w:t>Initiation of a GNSO Input Process</w:t>
      </w:r>
      <w:bookmarkEnd w:id="1722"/>
    </w:p>
    <w:p w14:paraId="3B9F095A" w14:textId="0EDAC02B" w:rsidR="0079735E" w:rsidRPr="00251CB9" w:rsidRDefault="0079735E" w:rsidP="00251CB9">
      <w:pPr>
        <w:pStyle w:val="BodyText"/>
        <w:keepNext/>
        <w:ind w:right="190"/>
        <w:rPr>
          <w:spacing w:val="-1"/>
        </w:rPr>
      </w:pPr>
      <w:r w:rsidRPr="0000502E">
        <w:rPr>
          <w:spacing w:val="-1"/>
        </w:rPr>
        <w:t>Any Council member can request that a GIP is initiated following the steps in section 3. A Council vote is not required to initiate a GIP, except in the situation where one or more GNSO Council members object to the initiation. In such an instance, the GNSO Council may initiate the GIP if the default threshold to pass a GNSO Council motion (a simple majority vote of each House) in favor of initiating the GIP is achieved.</w:t>
      </w:r>
    </w:p>
    <w:p w14:paraId="5F36916B" w14:textId="4C9A1EEA" w:rsidR="0079735E" w:rsidRPr="0000502E" w:rsidRDefault="00B21EEF" w:rsidP="00251CB9">
      <w:pPr>
        <w:pStyle w:val="Heading2"/>
        <w:spacing w:before="240" w:after="240"/>
        <w:ind w:left="705" w:hanging="547"/>
      </w:pPr>
      <w:bookmarkStart w:id="1723" w:name="_Toc485203803"/>
      <w:r>
        <w:t>5.</w:t>
      </w:r>
      <w:r w:rsidR="00251CB9">
        <w:tab/>
      </w:r>
      <w:r w:rsidR="0079735E" w:rsidRPr="0000502E">
        <w:t>GIP Outcomes and Processes</w:t>
      </w:r>
      <w:bookmarkEnd w:id="1723"/>
    </w:p>
    <w:p w14:paraId="4B7599E6"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Upon initiation of the GIP, the GNSO Council will form the GIP Team as outlined in the GIP request. The GIP Team is required to review and become familiar with the GNSO Working Group Guidelines, if applicable, as well as this GNSO Input Process Manual. </w:t>
      </w:r>
    </w:p>
    <w:p w14:paraId="799DF933" w14:textId="77777777" w:rsidR="0079735E" w:rsidRPr="0000502E" w:rsidRDefault="0079735E" w:rsidP="0000502E">
      <w:pPr>
        <w:ind w:left="167"/>
        <w:rPr>
          <w:rFonts w:ascii="Times New Roman" w:hAnsi="Times New Roman" w:cs="Times New Roman"/>
          <w:sz w:val="24"/>
          <w:szCs w:val="24"/>
        </w:rPr>
      </w:pPr>
    </w:p>
    <w:p w14:paraId="3C6E01E7"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Once formed, the GIP Team is responsible for engaging in the collection of information. If deemed appropriate or helpful by the GIP Team, the GIP Team may solicit the opinions of outside advisors, experts, or other members of the public. The GIP Team should carefully consider the budgetary impacts, implementability, and/or feasibility of its proposed information requests and/or subsequent recommendations. </w:t>
      </w:r>
    </w:p>
    <w:p w14:paraId="634BD5CE" w14:textId="77777777" w:rsidR="0079735E" w:rsidRPr="0000502E" w:rsidRDefault="0079735E" w:rsidP="0000502E">
      <w:pPr>
        <w:ind w:left="167"/>
        <w:rPr>
          <w:rFonts w:ascii="Times New Roman" w:hAnsi="Times New Roman" w:cs="Times New Roman"/>
          <w:sz w:val="24"/>
          <w:szCs w:val="24"/>
        </w:rPr>
      </w:pPr>
    </w:p>
    <w:p w14:paraId="6F562656"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encouraged to solicit input from each Stakeholder Group and Constituency in the early stages of the GIP. Stakeholder Groups and Constituencies should be provided sufficient time to provide input from the moment that the input is requested by the GIP Team, noting that in certain circumstances such as an external deadline that affects the GIP Team’s ability to complete its work, this timeframe may be short. </w:t>
      </w:r>
    </w:p>
    <w:p w14:paraId="57099DAA" w14:textId="77777777" w:rsidR="0079735E" w:rsidRPr="0000502E" w:rsidRDefault="0079735E" w:rsidP="0000502E">
      <w:pPr>
        <w:ind w:left="167"/>
        <w:rPr>
          <w:rFonts w:ascii="Times New Roman" w:hAnsi="Times New Roman" w:cs="Times New Roman"/>
          <w:sz w:val="24"/>
          <w:szCs w:val="24"/>
        </w:rPr>
      </w:pPr>
    </w:p>
    <w:p w14:paraId="26F2564E"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also encouraged to seek the input of other ICANN Advisory Committees and Supporting Organizations, if deemed relevant and as appropriate, that may have expertise, experience or an interest in the issue under consideration in the GIP. In this regard, it is recommended that the GIP Chair consult with the GNSO Council Liaison to the GAC or equivalent regarding the best way to achieve early GAC participation or consultation with respect to the issues under consideration. Solicitation of opinions should be done in the early stages of the GIP. </w:t>
      </w:r>
    </w:p>
    <w:p w14:paraId="39E5B61E" w14:textId="77777777" w:rsidR="0079735E" w:rsidRPr="0000502E" w:rsidRDefault="0079735E" w:rsidP="0000502E">
      <w:pPr>
        <w:ind w:left="167"/>
        <w:rPr>
          <w:rFonts w:ascii="Times New Roman" w:hAnsi="Times New Roman" w:cs="Times New Roman"/>
          <w:sz w:val="24"/>
          <w:szCs w:val="24"/>
        </w:rPr>
      </w:pPr>
    </w:p>
    <w:p w14:paraId="3C887730"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At the end of its deliberations, the GIP Team shall develop proposed GNSO input relating to the topic for which the GIP was initiated. At the same time, the GIP Team may also conclude that no input is desirable or needed. </w:t>
      </w:r>
    </w:p>
    <w:p w14:paraId="5A51418E" w14:textId="77777777" w:rsidR="0079735E" w:rsidRPr="0000502E" w:rsidRDefault="0079735E" w:rsidP="0000502E">
      <w:pPr>
        <w:ind w:left="167"/>
        <w:rPr>
          <w:rFonts w:ascii="Times New Roman" w:hAnsi="Times New Roman" w:cs="Times New Roman"/>
          <w:sz w:val="24"/>
          <w:szCs w:val="24"/>
        </w:rPr>
      </w:pPr>
    </w:p>
    <w:p w14:paraId="6F2C1681" w14:textId="50B5029D" w:rsidR="0079735E" w:rsidRDefault="0079735E" w:rsidP="00911501">
      <w:pPr>
        <w:ind w:left="167"/>
        <w:rPr>
          <w:rFonts w:ascii="Times New Roman" w:hAnsi="Times New Roman" w:cs="Times New Roman"/>
          <w:sz w:val="24"/>
          <w:szCs w:val="24"/>
        </w:rPr>
      </w:pPr>
      <w:r w:rsidRPr="0000502E">
        <w:rPr>
          <w:rFonts w:ascii="Times New Roman" w:hAnsi="Times New Roman" w:cs="Times New Roman"/>
          <w:sz w:val="24"/>
          <w:szCs w:val="24"/>
        </w:rPr>
        <w:t>The Staff Manager</w:t>
      </w:r>
      <w:r w:rsidR="00460ACF">
        <w:rPr>
          <w:rStyle w:val="FootnoteReference"/>
          <w:rFonts w:ascii="Times New Roman" w:hAnsi="Times New Roman" w:cs="Times New Roman"/>
          <w:sz w:val="24"/>
          <w:szCs w:val="24"/>
        </w:rPr>
        <w:footnoteReference w:id="28"/>
      </w:r>
      <w:r w:rsidRPr="0000502E">
        <w:rPr>
          <w:rFonts w:ascii="Times New Roman" w:hAnsi="Times New Roman" w:cs="Times New Roman"/>
          <w:sz w:val="24"/>
          <w:szCs w:val="24"/>
        </w:rPr>
        <w:t xml:space="preserve"> is responsible for coordinating with the Chair(s) of the GIP Team to supervise and to carry out the GIP activities as necessary or appropriate, including, without limitation, making available the standard technical resources for the GIP Team, scheduling and attending GIP meetings, drafting GIP reports, and providing expertise where needed.</w:t>
      </w:r>
    </w:p>
    <w:p w14:paraId="4B322E0E" w14:textId="5F1DB3F0" w:rsidR="00911501" w:rsidRDefault="00911501">
      <w:pPr>
        <w:rPr>
          <w:rFonts w:ascii="Times New Roman" w:hAnsi="Times New Roman" w:cs="Times New Roman"/>
          <w:sz w:val="24"/>
          <w:szCs w:val="24"/>
        </w:rPr>
      </w:pPr>
      <w:r>
        <w:rPr>
          <w:rFonts w:ascii="Times New Roman" w:hAnsi="Times New Roman" w:cs="Times New Roman"/>
          <w:sz w:val="24"/>
          <w:szCs w:val="24"/>
        </w:rPr>
        <w:br w:type="page"/>
      </w:r>
    </w:p>
    <w:p w14:paraId="118CEAC3" w14:textId="77777777" w:rsidR="00911501" w:rsidRPr="00911501" w:rsidRDefault="00911501" w:rsidP="00911501">
      <w:pPr>
        <w:ind w:left="167"/>
        <w:rPr>
          <w:rFonts w:ascii="Times New Roman" w:hAnsi="Times New Roman" w:cs="Times New Roman"/>
          <w:sz w:val="24"/>
          <w:szCs w:val="24"/>
        </w:rPr>
      </w:pPr>
    </w:p>
    <w:p w14:paraId="0968565E" w14:textId="68E31635" w:rsidR="0079735E" w:rsidRPr="0000502E" w:rsidRDefault="00B21EEF" w:rsidP="00911501">
      <w:pPr>
        <w:pStyle w:val="Heading2"/>
        <w:spacing w:before="240" w:after="240"/>
        <w:ind w:left="705" w:hanging="547"/>
      </w:pPr>
      <w:bookmarkStart w:id="1724" w:name="_Toc485203804"/>
      <w:r>
        <w:t>6.</w:t>
      </w:r>
      <w:r w:rsidR="00911501">
        <w:tab/>
      </w:r>
      <w:r w:rsidR="0079735E" w:rsidRPr="0000502E">
        <w:t>Preparation of Proposed GNSO Input</w:t>
      </w:r>
      <w:bookmarkEnd w:id="1724"/>
      <w:r w:rsidR="0079735E" w:rsidRPr="0000502E">
        <w:t xml:space="preserve"> </w:t>
      </w:r>
    </w:p>
    <w:p w14:paraId="02C5FF3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After collection and review of information, the GIP Team and staff are responsible for producing the Proposed GNSO Input. At a minimum, this should include the proposed recommendation(s), if any. Additionally, the following information may be provided, if available and if the GIP Team considers it desirable to do so: </w:t>
      </w:r>
    </w:p>
    <w:p w14:paraId="00DD6549" w14:textId="77777777" w:rsidR="0079735E" w:rsidRPr="00972DEC" w:rsidRDefault="0079735E" w:rsidP="0079735E">
      <w:pPr>
        <w:rPr>
          <w:rFonts w:ascii="Calibri" w:hAnsi="Calibri"/>
        </w:rPr>
      </w:pPr>
    </w:p>
    <w:p w14:paraId="488355BF"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Compilation of Stakeholder Group and Constituency Statements (where these were sought and provided)</w:t>
      </w:r>
    </w:p>
    <w:p w14:paraId="717D6202"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Compilation of any statements received from any ICANN Supporting Organization or Advisory Committee (where these were sought and provided)</w:t>
      </w:r>
    </w:p>
    <w:p w14:paraId="7225EDD2" w14:textId="77777777" w:rsidR="0079735E" w:rsidRPr="0000502E"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Statement of level of consensus for Proposed GNSO Input</w:t>
      </w:r>
    </w:p>
    <w:p w14:paraId="34217E50" w14:textId="77777777" w:rsidR="0079735E" w:rsidRPr="0000502E" w:rsidRDefault="0079735E" w:rsidP="0006580B">
      <w:pPr>
        <w:pStyle w:val="ColorfulList-Accent11"/>
        <w:numPr>
          <w:ilvl w:val="0"/>
          <w:numId w:val="46"/>
        </w:numPr>
        <w:tabs>
          <w:tab w:val="left" w:pos="720"/>
        </w:tabs>
        <w:spacing w:line="360" w:lineRule="auto"/>
        <w:rPr>
          <w:rFonts w:ascii="Times New Roman" w:hAnsi="Times New Roman"/>
        </w:rPr>
      </w:pPr>
      <w:r w:rsidRPr="0000502E">
        <w:rPr>
          <w:rFonts w:ascii="Times New Roman" w:hAnsi="Times New Roman"/>
        </w:rPr>
        <w:t>Information regarding the members of the GIP Team</w:t>
      </w:r>
    </w:p>
    <w:p w14:paraId="4934CAAA" w14:textId="63367A9B" w:rsidR="0079735E" w:rsidRPr="00FC4665" w:rsidRDefault="0079735E" w:rsidP="0006580B">
      <w:pPr>
        <w:pStyle w:val="ColorfulList-Accent11"/>
        <w:numPr>
          <w:ilvl w:val="0"/>
          <w:numId w:val="46"/>
        </w:numPr>
        <w:spacing w:line="360" w:lineRule="auto"/>
        <w:ind w:left="720" w:hanging="360"/>
        <w:rPr>
          <w:rFonts w:ascii="Times New Roman" w:hAnsi="Times New Roman"/>
        </w:rPr>
      </w:pPr>
      <w:r w:rsidRPr="0000502E">
        <w:rPr>
          <w:rFonts w:ascii="Times New Roman" w:hAnsi="Times New Roman"/>
        </w:rPr>
        <w:t>A statement on the GIP Team discussion concerning the impact of the proposed input which could include areas such as economic impact, competition, operations, privacy and other rights, scalability and feasibility.</w:t>
      </w:r>
    </w:p>
    <w:p w14:paraId="094FB90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If available or deemed desirable, these elements may be included as part of the Proposed GNSO Input or by reference to information posted on an ICANN website or wiki (such as through a hyperlink).</w:t>
      </w:r>
    </w:p>
    <w:p w14:paraId="527ABA4E" w14:textId="77777777" w:rsidR="0079735E" w:rsidRPr="0000502E" w:rsidRDefault="0079735E" w:rsidP="0000502E">
      <w:pPr>
        <w:ind w:left="167"/>
        <w:rPr>
          <w:rFonts w:ascii="Times New Roman" w:hAnsi="Times New Roman" w:cs="Times New Roman"/>
          <w:sz w:val="24"/>
          <w:szCs w:val="24"/>
        </w:rPr>
      </w:pPr>
    </w:p>
    <w:p w14:paraId="3B6CB8EB" w14:textId="0C0BF24A" w:rsidR="0079735E" w:rsidRPr="001619E3" w:rsidRDefault="0079735E" w:rsidP="001619E3">
      <w:pPr>
        <w:ind w:left="167"/>
        <w:rPr>
          <w:rFonts w:ascii="Times New Roman" w:hAnsi="Times New Roman" w:cs="Times New Roman"/>
          <w:sz w:val="24"/>
          <w:szCs w:val="24"/>
        </w:rPr>
      </w:pPr>
      <w:r w:rsidRPr="0000502E">
        <w:rPr>
          <w:rFonts w:ascii="Times New Roman" w:hAnsi="Times New Roman" w:cs="Times New Roman"/>
          <w:sz w:val="24"/>
          <w:szCs w:val="24"/>
        </w:rPr>
        <w:t>The Proposed GNSO Input should be delivered to the GNSO Council for its consideration. This may be done in the form of a motion for the Council’s action.</w:t>
      </w:r>
    </w:p>
    <w:p w14:paraId="54FED295" w14:textId="75E55162" w:rsidR="0079735E" w:rsidRPr="0000502E" w:rsidRDefault="00B21EEF" w:rsidP="001619E3">
      <w:pPr>
        <w:pStyle w:val="Heading2"/>
        <w:spacing w:before="240" w:after="240"/>
        <w:ind w:left="705" w:hanging="547"/>
      </w:pPr>
      <w:bookmarkStart w:id="1725" w:name="_Toc485203805"/>
      <w:r>
        <w:t>7.</w:t>
      </w:r>
      <w:r w:rsidR="001619E3">
        <w:tab/>
      </w:r>
      <w:r w:rsidR="0079735E" w:rsidRPr="0000502E">
        <w:t>Preparation of Final GNSO Input</w:t>
      </w:r>
      <w:bookmarkEnd w:id="1725"/>
    </w:p>
    <w:p w14:paraId="4EE17558"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This Section 7 applies where Proposed GNSO Input has been posted for public comment at the direction of the GNSO Council.</w:t>
      </w:r>
    </w:p>
    <w:p w14:paraId="3A5F9B4B" w14:textId="77777777" w:rsidR="0079735E" w:rsidRPr="0000502E" w:rsidRDefault="0079735E" w:rsidP="0000502E">
      <w:pPr>
        <w:ind w:left="167"/>
        <w:rPr>
          <w:rFonts w:ascii="Times New Roman" w:hAnsi="Times New Roman" w:cs="Times New Roman"/>
          <w:sz w:val="24"/>
          <w:szCs w:val="24"/>
        </w:rPr>
      </w:pPr>
    </w:p>
    <w:p w14:paraId="00D55C6C"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At the end of the public comment period, the Staff Manager will prepare a summary and analysis of the public comments received for the GIP Team. Such a summary and analysis should be provided at the latest 2 weeks after the closing of the public comment period, absent exigent circumstances. The GIP Team shall review and take into consideration the public comments received. The GIP Team may update the Proposed GNSO Input Report if there are any recommendations that require modification to address the public comments received. The GIP Team is not obligated to include all comments received during the comment period in the updated Proposed GNSO Input Report, including comments made by any one individual or organization. </w:t>
      </w:r>
    </w:p>
    <w:p w14:paraId="14475C5A" w14:textId="77777777" w:rsidR="0079735E" w:rsidRPr="0000502E" w:rsidRDefault="0079735E" w:rsidP="0000502E">
      <w:pPr>
        <w:ind w:left="167"/>
        <w:rPr>
          <w:rFonts w:ascii="Times New Roman" w:hAnsi="Times New Roman" w:cs="Times New Roman"/>
          <w:sz w:val="24"/>
          <w:szCs w:val="24"/>
        </w:rPr>
      </w:pPr>
    </w:p>
    <w:p w14:paraId="10AE9642"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The GIP Team is expected to deliberate as appropriate to properly evaluate and address concerns raised during the public comment period. This should include the careful consideration and analysis of the public comments, explaining the rationale for agreeing and disagreeing with the different comments received, and, if appropriate, how these will be addressed in the Final GNSO Input. Following the review of the comments received and any additional deliberations, the GIP Team is expected to produce the Final GNSO Input for transmission to the Council. The GIP Team’s analysis of the public comments is expected to be included or </w:t>
      </w:r>
      <w:r w:rsidRPr="0000502E">
        <w:rPr>
          <w:rFonts w:ascii="Times New Roman" w:hAnsi="Times New Roman" w:cs="Times New Roman"/>
          <w:sz w:val="24"/>
          <w:szCs w:val="24"/>
        </w:rPr>
        <w:lastRenderedPageBreak/>
        <w:t>referenced as part of the Final GNSO Input.</w:t>
      </w:r>
    </w:p>
    <w:p w14:paraId="14C70B61" w14:textId="77777777" w:rsidR="0079735E" w:rsidRPr="0000502E" w:rsidRDefault="0079735E" w:rsidP="0000502E">
      <w:pPr>
        <w:ind w:left="167"/>
        <w:rPr>
          <w:rFonts w:ascii="Times New Roman" w:hAnsi="Times New Roman" w:cs="Times New Roman"/>
          <w:sz w:val="24"/>
          <w:szCs w:val="24"/>
        </w:rPr>
      </w:pPr>
    </w:p>
    <w:p w14:paraId="330C3635"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 xml:space="preserve">While the Final GNSO Input that is prepared (following a public comment period on the Proposed GNSO Input) is not required to be posted for further public comment, the GIP Team should consider whether the report should be posted for public comment as Draft Final GNSO Input, with the goal of maximizing accountability and transparency with regard to the GIP, especially when substantial changes have been made to the contents of the Proposed GNSO Input. </w:t>
      </w:r>
    </w:p>
    <w:p w14:paraId="768866A8" w14:textId="77777777" w:rsidR="0079735E" w:rsidRPr="0000502E" w:rsidRDefault="0079735E" w:rsidP="0000502E">
      <w:pPr>
        <w:ind w:left="167"/>
        <w:rPr>
          <w:rFonts w:ascii="Times New Roman" w:hAnsi="Times New Roman" w:cs="Times New Roman"/>
          <w:sz w:val="24"/>
          <w:szCs w:val="24"/>
        </w:rPr>
      </w:pPr>
    </w:p>
    <w:p w14:paraId="69D72397"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When posted for public comment, staff should consider translating the executive summaries (if any) of the Proposed GNSO Input and Draft Final Input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deemed necessary, the GIP Team shall forward the Final GNSO Input to the GNSO Council.</w:t>
      </w:r>
    </w:p>
    <w:p w14:paraId="7D7D574E" w14:textId="77777777" w:rsidR="0079735E" w:rsidRPr="0000502E" w:rsidRDefault="0079735E" w:rsidP="0000502E">
      <w:pPr>
        <w:ind w:left="167"/>
        <w:rPr>
          <w:rFonts w:ascii="Times New Roman" w:hAnsi="Times New Roman" w:cs="Times New Roman"/>
          <w:sz w:val="24"/>
          <w:szCs w:val="24"/>
        </w:rPr>
      </w:pPr>
    </w:p>
    <w:p w14:paraId="16B2A0BF" w14:textId="721AFAFC" w:rsidR="0079735E" w:rsidRPr="00174663" w:rsidRDefault="0079735E" w:rsidP="00174663">
      <w:pPr>
        <w:ind w:left="167"/>
        <w:rPr>
          <w:rFonts w:ascii="Times New Roman" w:hAnsi="Times New Roman" w:cs="Times New Roman"/>
          <w:sz w:val="24"/>
          <w:szCs w:val="24"/>
        </w:rPr>
      </w:pPr>
      <w:r w:rsidRPr="0000502E">
        <w:rPr>
          <w:rFonts w:ascii="Times New Roman" w:hAnsi="Times New Roman" w:cs="Times New Roman"/>
          <w:sz w:val="24"/>
          <w:szCs w:val="24"/>
        </w:rPr>
        <w:t>In addition to any public comment periods as described herein, the GIP Team may seek public comment on any item that the GIP Team believes will benefit from public input. The GIP Team does not have to seek approval from the GNSO Council to seek public comment on interim items. The minimum duration of a public comment period that does not concern the Proposed GNSO Input is twenty (21) days.</w:t>
      </w:r>
    </w:p>
    <w:p w14:paraId="5DCD89DD" w14:textId="5D7557ED" w:rsidR="0079735E" w:rsidRPr="0000502E" w:rsidRDefault="00B21EEF" w:rsidP="00174663">
      <w:pPr>
        <w:pStyle w:val="Heading2"/>
        <w:spacing w:before="240" w:after="240"/>
        <w:ind w:left="705" w:hanging="547"/>
      </w:pPr>
      <w:bookmarkStart w:id="1726" w:name="_Toc485203806"/>
      <w:r>
        <w:t>8.</w:t>
      </w:r>
      <w:r w:rsidR="00174663">
        <w:tab/>
      </w:r>
      <w:r w:rsidR="0079735E" w:rsidRPr="0000502E">
        <w:t>Council Deliberations</w:t>
      </w:r>
      <w:bookmarkEnd w:id="1726"/>
    </w:p>
    <w:p w14:paraId="312ED241" w14:textId="77777777" w:rsidR="0079735E" w:rsidRPr="0000502E" w:rsidRDefault="0079735E" w:rsidP="0000502E">
      <w:pPr>
        <w:keepNext/>
        <w:ind w:left="167"/>
        <w:rPr>
          <w:rFonts w:ascii="Times New Roman" w:hAnsi="Times New Roman" w:cs="Times New Roman"/>
          <w:sz w:val="24"/>
          <w:szCs w:val="24"/>
        </w:rPr>
      </w:pPr>
      <w:r w:rsidRPr="0000502E">
        <w:rPr>
          <w:rFonts w:ascii="Times New Roman" w:hAnsi="Times New Roman" w:cs="Times New Roman"/>
          <w:sz w:val="24"/>
          <w:szCs w:val="24"/>
        </w:rPr>
        <w:t xml:space="preserve">The GNSO Council is encouraged to take action on the Proposed and/or Final GNSO Input (as applicable) in a timely manner, and preferably no later than the second GNSO Council meeting after the input is presented. </w:t>
      </w:r>
    </w:p>
    <w:p w14:paraId="6C44E1D3" w14:textId="77777777" w:rsidR="0079735E" w:rsidRPr="0000502E" w:rsidRDefault="0079735E" w:rsidP="0000502E">
      <w:pPr>
        <w:ind w:left="167"/>
        <w:rPr>
          <w:rFonts w:ascii="Times New Roman" w:hAnsi="Times New Roman" w:cs="Times New Roman"/>
          <w:sz w:val="24"/>
          <w:szCs w:val="24"/>
        </w:rPr>
      </w:pPr>
    </w:p>
    <w:p w14:paraId="5348467B" w14:textId="6A3C2720" w:rsidR="0079735E" w:rsidRPr="00324952" w:rsidRDefault="0079735E" w:rsidP="00324952">
      <w:pPr>
        <w:ind w:left="167"/>
        <w:rPr>
          <w:rFonts w:ascii="Times New Roman" w:hAnsi="Times New Roman" w:cs="Times New Roman"/>
          <w:sz w:val="24"/>
          <w:szCs w:val="24"/>
        </w:rPr>
      </w:pPr>
      <w:r w:rsidRPr="0000502E">
        <w:rPr>
          <w:rFonts w:ascii="Times New Roman" w:hAnsi="Times New Roman" w:cs="Times New Roman"/>
          <w:sz w:val="24"/>
          <w:szCs w:val="24"/>
        </w:rPr>
        <w:t>Approval of the GIP recommendations submitted to the Council does not require a Council vote, except in the case where one or more GNSO Council members object to the adoption of the report. In such an instance, the GIP recommendations may be adopted only by the default threshold to pass a GNSO Council motion (a simple majority vote of each House), as set forth at Article X, Section 3-9 of the ICANN Bylaws. The outcome of the vote should be recorded and provided together with the results of the GIP to the entity that initially requested the input.</w:t>
      </w:r>
    </w:p>
    <w:p w14:paraId="16C4B3C1" w14:textId="16AD4CB0" w:rsidR="0079735E" w:rsidRPr="0000502E" w:rsidRDefault="00B21EEF" w:rsidP="00324952">
      <w:pPr>
        <w:pStyle w:val="Heading2"/>
        <w:spacing w:before="240" w:after="240"/>
        <w:ind w:left="705" w:hanging="547"/>
      </w:pPr>
      <w:bookmarkStart w:id="1727" w:name="_Toc485203807"/>
      <w:r>
        <w:t>9.</w:t>
      </w:r>
      <w:r w:rsidR="00324952">
        <w:tab/>
      </w:r>
      <w:r w:rsidR="0079735E" w:rsidRPr="0000502E">
        <w:t>Transmission of the Outcome of the GIP</w:t>
      </w:r>
      <w:bookmarkEnd w:id="1727"/>
    </w:p>
    <w:p w14:paraId="4CD57C21" w14:textId="2A40CF2A" w:rsidR="0079735E" w:rsidRPr="00D321BC" w:rsidRDefault="0079735E" w:rsidP="00D321BC">
      <w:pPr>
        <w:ind w:left="167"/>
        <w:rPr>
          <w:rFonts w:ascii="Times New Roman" w:hAnsi="Times New Roman" w:cs="Times New Roman"/>
          <w:sz w:val="24"/>
          <w:szCs w:val="24"/>
        </w:rPr>
      </w:pPr>
      <w:r w:rsidRPr="0000502E">
        <w:rPr>
          <w:rFonts w:ascii="Times New Roman" w:hAnsi="Times New Roman" w:cs="Times New Roman"/>
          <w:sz w:val="24"/>
          <w:szCs w:val="24"/>
        </w:rPr>
        <w:t>The GNSO Council shall transmit the results of a GIP, including any recommendations adopted by the GNSO Council, to the entity that originally requested the input as soon as practicable following the Council’s decision pursuant to Section 8 above.</w:t>
      </w:r>
    </w:p>
    <w:p w14:paraId="3507E4B7" w14:textId="1163B868" w:rsidR="0079735E" w:rsidRPr="0000502E" w:rsidRDefault="00D321BC" w:rsidP="00D321BC">
      <w:pPr>
        <w:pStyle w:val="Heading2"/>
        <w:spacing w:before="240" w:after="240"/>
        <w:ind w:left="705" w:hanging="547"/>
      </w:pPr>
      <w:bookmarkStart w:id="1728" w:name="_Toc485203808"/>
      <w:r>
        <w:t>10.</w:t>
      </w:r>
      <w:r>
        <w:tab/>
      </w:r>
      <w:r w:rsidR="0079735E" w:rsidRPr="0000502E">
        <w:t>Termination or Suspension of a GIP Prior to Final Report</w:t>
      </w:r>
      <w:bookmarkEnd w:id="1728"/>
    </w:p>
    <w:p w14:paraId="05CFAB86" w14:textId="16776A1C" w:rsidR="0079735E" w:rsidRDefault="0079735E" w:rsidP="00B91505">
      <w:pPr>
        <w:ind w:left="167"/>
        <w:rPr>
          <w:rFonts w:ascii="Times New Roman" w:hAnsi="Times New Roman" w:cs="Times New Roman"/>
          <w:sz w:val="24"/>
          <w:szCs w:val="24"/>
        </w:rPr>
      </w:pPr>
      <w:r w:rsidRPr="0000502E">
        <w:rPr>
          <w:rFonts w:ascii="Times New Roman" w:hAnsi="Times New Roman" w:cs="Times New Roman"/>
          <w:sz w:val="24"/>
          <w:szCs w:val="24"/>
        </w:rPr>
        <w:t>The GNSO Council may terminate or suspend a GIP at any time on the recommendation of the GIP Team or any Council member. Termination or suspension could be considered if events have occurred since the initiation of the GIP that have rendered the GIP moot, no longer necessary or another process such as a PDP more appropriate.</w:t>
      </w:r>
    </w:p>
    <w:p w14:paraId="7E2E768E" w14:textId="5787233D" w:rsidR="00B91505" w:rsidRDefault="00B91505">
      <w:pPr>
        <w:rPr>
          <w:rFonts w:ascii="Times New Roman" w:hAnsi="Times New Roman" w:cs="Times New Roman"/>
          <w:sz w:val="24"/>
          <w:szCs w:val="24"/>
        </w:rPr>
      </w:pPr>
      <w:r>
        <w:rPr>
          <w:rFonts w:ascii="Times New Roman" w:hAnsi="Times New Roman" w:cs="Times New Roman"/>
          <w:sz w:val="24"/>
          <w:szCs w:val="24"/>
        </w:rPr>
        <w:br w:type="page"/>
      </w:r>
    </w:p>
    <w:p w14:paraId="765FCC86" w14:textId="77777777" w:rsidR="00B91505" w:rsidRPr="00B91505" w:rsidRDefault="00B91505" w:rsidP="00B91505">
      <w:pPr>
        <w:ind w:left="167"/>
        <w:rPr>
          <w:rFonts w:ascii="Times New Roman" w:hAnsi="Times New Roman" w:cs="Times New Roman"/>
          <w:sz w:val="24"/>
          <w:szCs w:val="24"/>
        </w:rPr>
      </w:pPr>
    </w:p>
    <w:p w14:paraId="0AF3F59F" w14:textId="39A637A9" w:rsidR="0079735E" w:rsidRPr="0000502E" w:rsidRDefault="00B91505" w:rsidP="0006580B">
      <w:pPr>
        <w:pStyle w:val="Heading2"/>
        <w:spacing w:before="240" w:after="240"/>
        <w:ind w:left="705" w:hanging="547"/>
      </w:pPr>
      <w:bookmarkStart w:id="1729" w:name="_Toc485203809"/>
      <w:r>
        <w:t>11.</w:t>
      </w:r>
      <w:r>
        <w:tab/>
      </w:r>
      <w:r w:rsidR="0079735E" w:rsidRPr="0000502E">
        <w:t>Miscellaneous</w:t>
      </w:r>
      <w:bookmarkEnd w:id="1729"/>
      <w:r w:rsidR="0079735E" w:rsidRPr="0000502E">
        <w:t xml:space="preserve"> </w:t>
      </w:r>
    </w:p>
    <w:p w14:paraId="4C22823E" w14:textId="77777777" w:rsidR="0079735E" w:rsidRPr="0000502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This Manual may be updated by the GNSO Council from time to time following the same procedures as applicable to amendments to the GNSO Operating Rules and Procedures.</w:t>
      </w:r>
    </w:p>
    <w:p w14:paraId="62EB682D" w14:textId="77777777" w:rsidR="0079735E" w:rsidRPr="0000502E" w:rsidRDefault="0079735E" w:rsidP="0000502E">
      <w:pPr>
        <w:ind w:left="167"/>
        <w:rPr>
          <w:rFonts w:ascii="Times New Roman" w:hAnsi="Times New Roman" w:cs="Times New Roman"/>
          <w:sz w:val="24"/>
          <w:szCs w:val="24"/>
        </w:rPr>
      </w:pPr>
    </w:p>
    <w:p w14:paraId="7C087683" w14:textId="77777777" w:rsidR="0079735E" w:rsidRDefault="0079735E" w:rsidP="0000502E">
      <w:pPr>
        <w:ind w:left="167"/>
        <w:rPr>
          <w:rFonts w:ascii="Times New Roman" w:hAnsi="Times New Roman" w:cs="Times New Roman"/>
          <w:sz w:val="24"/>
          <w:szCs w:val="24"/>
        </w:rPr>
      </w:pPr>
      <w:r w:rsidRPr="0000502E">
        <w:rPr>
          <w:rFonts w:ascii="Times New Roman" w:hAnsi="Times New Roman" w:cs="Times New Roman"/>
          <w:sz w:val="24"/>
          <w:szCs w:val="24"/>
        </w:rPr>
        <w:t>In the event of any inconsistencies between the ICANN Bylaws or this Manual, the terms of the ICANN Bylaws shall supersede.</w:t>
      </w:r>
    </w:p>
    <w:p w14:paraId="6BB77C91" w14:textId="77777777" w:rsidR="0000502E" w:rsidRDefault="0000502E" w:rsidP="0000502E">
      <w:pPr>
        <w:ind w:left="167"/>
        <w:rPr>
          <w:rFonts w:ascii="Times New Roman" w:hAnsi="Times New Roman" w:cs="Times New Roman"/>
          <w:sz w:val="24"/>
          <w:szCs w:val="24"/>
        </w:rPr>
      </w:pPr>
    </w:p>
    <w:p w14:paraId="7932C5FA" w14:textId="0F4C2C15" w:rsidR="008035E5" w:rsidRDefault="0000502E" w:rsidP="0000502E">
      <w:pPr>
        <w:pStyle w:val="BodyText"/>
        <w:ind w:right="203"/>
      </w:pPr>
      <w:r>
        <w:rPr>
          <w:spacing w:val="-1"/>
        </w:rPr>
        <w:t>**END</w:t>
      </w:r>
      <w:r>
        <w:t xml:space="preserve"> </w:t>
      </w:r>
      <w:r>
        <w:rPr>
          <w:spacing w:val="-1"/>
        </w:rPr>
        <w:t>OF</w:t>
      </w:r>
      <w:r>
        <w:t xml:space="preserve"> </w:t>
      </w:r>
      <w:r>
        <w:rPr>
          <w:spacing w:val="-1"/>
        </w:rPr>
        <w:t>ANNEX</w:t>
      </w:r>
      <w:r>
        <w:rPr>
          <w:spacing w:val="-2"/>
        </w:rPr>
        <w:t xml:space="preserve"> </w:t>
      </w:r>
      <w:r w:rsidR="00FC4665">
        <w:t>3</w:t>
      </w:r>
      <w:r>
        <w:t>**</w:t>
      </w:r>
    </w:p>
    <w:p w14:paraId="7843D268" w14:textId="77777777" w:rsidR="008035E5" w:rsidRDefault="008035E5">
      <w:pPr>
        <w:rPr>
          <w:rFonts w:ascii="Times New Roman" w:eastAsia="Times New Roman" w:hAnsi="Times New Roman"/>
          <w:sz w:val="24"/>
          <w:szCs w:val="24"/>
        </w:rPr>
      </w:pPr>
      <w:r>
        <w:br w:type="page"/>
      </w:r>
    </w:p>
    <w:p w14:paraId="48B17836" w14:textId="32708CA7" w:rsidR="00F34446" w:rsidRPr="00697B69" w:rsidRDefault="00F34446" w:rsidP="00F34446">
      <w:pPr>
        <w:pStyle w:val="Heading1"/>
        <w:spacing w:before="240" w:after="240"/>
        <w:ind w:left="158"/>
        <w:rPr>
          <w:lang w:val="en-GB"/>
        </w:rPr>
      </w:pPr>
      <w:bookmarkStart w:id="1730" w:name="_Toc293822465"/>
      <w:bookmarkStart w:id="1731" w:name="_Toc485203810"/>
      <w:r>
        <w:rPr>
          <w:lang w:val="en-GB"/>
        </w:rPr>
        <w:lastRenderedPageBreak/>
        <w:t>ANNEX</w:t>
      </w:r>
      <w:r w:rsidR="00D11436">
        <w:rPr>
          <w:lang w:val="en-GB"/>
        </w:rPr>
        <w:t xml:space="preserve"> 4</w:t>
      </w:r>
      <w:r w:rsidRPr="00697B69">
        <w:rPr>
          <w:lang w:val="en-GB"/>
        </w:rPr>
        <w:t xml:space="preserve"> – Expedited GNSO Policy Development Process Manual</w:t>
      </w:r>
      <w:bookmarkEnd w:id="1730"/>
      <w:bookmarkEnd w:id="1731"/>
    </w:p>
    <w:p w14:paraId="5B5D7C44" w14:textId="77777777" w:rsidR="00F34446" w:rsidRPr="00264EA5" w:rsidRDefault="00F34446" w:rsidP="00F34446">
      <w:pPr>
        <w:pStyle w:val="Heading2"/>
        <w:spacing w:before="240" w:after="240"/>
        <w:ind w:left="705" w:hanging="547"/>
      </w:pPr>
      <w:bookmarkStart w:id="1732" w:name="_Toc485203811"/>
      <w:r>
        <w:t>1.</w:t>
      </w:r>
      <w:r>
        <w:tab/>
      </w:r>
      <w:r w:rsidRPr="00264EA5">
        <w:t>GNSO EPDP – Applicability</w:t>
      </w:r>
      <w:bookmarkEnd w:id="1732"/>
      <w:r w:rsidRPr="00264EA5">
        <w:t xml:space="preserve"> </w:t>
      </w:r>
    </w:p>
    <w:p w14:paraId="2C7535F0" w14:textId="77777777" w:rsidR="00F34446" w:rsidRPr="00264EA5" w:rsidRDefault="00F34446" w:rsidP="00F34446">
      <w:pPr>
        <w:pStyle w:val="BodyText"/>
        <w:ind w:right="203"/>
        <w:rPr>
          <w:lang w:val="en-GB"/>
        </w:rPr>
      </w:pPr>
      <w:r w:rsidRPr="00264EA5">
        <w:rPr>
          <w:lang w:val="en-GB"/>
        </w:rPr>
        <w:t>These guidelines and processes supplement the requirements for the EPDP described in Annex E of the ICANN Bylaws [include link].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EPDP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27A30DFB" w14:textId="77777777" w:rsidR="00F34446" w:rsidRPr="00264EA5" w:rsidRDefault="00F34446" w:rsidP="00F34446">
      <w:pPr>
        <w:pStyle w:val="BodyText"/>
        <w:ind w:right="203"/>
        <w:rPr>
          <w:lang w:val="en-GB"/>
        </w:rPr>
      </w:pPr>
    </w:p>
    <w:p w14:paraId="355C2F33" w14:textId="77777777" w:rsidR="00F34446" w:rsidRPr="00264EA5" w:rsidRDefault="00F34446" w:rsidP="00F34446">
      <w:pPr>
        <w:pStyle w:val="BodyText"/>
        <w:ind w:right="203"/>
        <w:rPr>
          <w:lang w:val="en-GB"/>
        </w:rPr>
      </w:pPr>
      <w:r w:rsidRPr="00264EA5">
        <w:rPr>
          <w:lang w:val="en-GB"/>
        </w:rPr>
        <w:t xml:space="preserve">For the avoidance of doubt, the following sections of the PDP Manual shall </w:t>
      </w:r>
      <w:r w:rsidRPr="00264EA5">
        <w:rPr>
          <w:u w:val="single"/>
          <w:lang w:val="en-GB"/>
        </w:rPr>
        <w:t>not</w:t>
      </w:r>
      <w:r w:rsidRPr="00264EA5">
        <w:rPr>
          <w:lang w:val="en-GB"/>
        </w:rPr>
        <w:t xml:space="preserve"> apply to an EPDP:</w:t>
      </w:r>
    </w:p>
    <w:p w14:paraId="2C8B8947" w14:textId="77777777" w:rsidR="00F34446" w:rsidRPr="00264EA5" w:rsidRDefault="00F34446" w:rsidP="00F34446">
      <w:pPr>
        <w:pStyle w:val="BodyText"/>
        <w:ind w:right="203"/>
        <w:rPr>
          <w:lang w:val="en-GB"/>
        </w:rPr>
      </w:pPr>
    </w:p>
    <w:p w14:paraId="001E22CB" w14:textId="77777777" w:rsidR="00F34446" w:rsidRPr="00264EA5" w:rsidRDefault="00F34446" w:rsidP="00F34446">
      <w:pPr>
        <w:pStyle w:val="BodyText"/>
        <w:ind w:right="203"/>
        <w:rPr>
          <w:lang w:val="en-GB"/>
        </w:rPr>
      </w:pPr>
      <w:r w:rsidRPr="00264EA5">
        <w:rPr>
          <w:lang w:val="en-GB"/>
        </w:rPr>
        <w:t>Section 2 (Requesting an Issue Report);</w:t>
      </w:r>
    </w:p>
    <w:p w14:paraId="1F29697D" w14:textId="77777777" w:rsidR="00F34446" w:rsidRPr="00264EA5" w:rsidRDefault="00F34446" w:rsidP="00F34446">
      <w:pPr>
        <w:pStyle w:val="BodyText"/>
        <w:ind w:right="203"/>
        <w:rPr>
          <w:lang w:val="en-GB"/>
        </w:rPr>
      </w:pPr>
      <w:r w:rsidRPr="00264EA5">
        <w:rPr>
          <w:lang w:val="en-GB"/>
        </w:rPr>
        <w:t>Section 4 (Recommended Format of Issue Report Requests);</w:t>
      </w:r>
    </w:p>
    <w:p w14:paraId="12C0AC8B" w14:textId="77777777" w:rsidR="00F34446" w:rsidRPr="00264EA5" w:rsidRDefault="00F34446" w:rsidP="00F34446">
      <w:pPr>
        <w:pStyle w:val="BodyText"/>
        <w:ind w:right="203"/>
        <w:rPr>
          <w:lang w:val="en-GB"/>
        </w:rPr>
      </w:pPr>
      <w:r w:rsidRPr="00264EA5">
        <w:rPr>
          <w:lang w:val="en-GB"/>
        </w:rPr>
        <w:t xml:space="preserve">Section 5 (Creation of the Preliminary Issue Report); </w:t>
      </w:r>
    </w:p>
    <w:p w14:paraId="04A800FB" w14:textId="77777777" w:rsidR="00F34446" w:rsidRPr="00264EA5" w:rsidRDefault="00F34446" w:rsidP="00F34446">
      <w:pPr>
        <w:pStyle w:val="BodyText"/>
        <w:ind w:right="203"/>
        <w:rPr>
          <w:lang w:val="en-GB"/>
        </w:rPr>
      </w:pPr>
      <w:r w:rsidRPr="00264EA5">
        <w:rPr>
          <w:lang w:val="en-GB"/>
        </w:rPr>
        <w:t xml:space="preserve">Section 6 (Public Comment on the Preliminary Issue Report); and </w:t>
      </w:r>
    </w:p>
    <w:p w14:paraId="3C3A3E4D" w14:textId="77777777" w:rsidR="00F34446" w:rsidRPr="00264EA5" w:rsidRDefault="00F34446" w:rsidP="00F34446">
      <w:pPr>
        <w:pStyle w:val="BodyText"/>
        <w:ind w:right="203"/>
        <w:rPr>
          <w:lang w:val="en-GB"/>
        </w:rPr>
      </w:pPr>
      <w:r w:rsidRPr="00264EA5">
        <w:rPr>
          <w:lang w:val="en-GB"/>
        </w:rPr>
        <w:t xml:space="preserve">Section 7 (Initiation of the PDP) </w:t>
      </w:r>
    </w:p>
    <w:p w14:paraId="2174F4C1" w14:textId="77777777" w:rsidR="00F34446" w:rsidRPr="00264EA5" w:rsidRDefault="00F34446" w:rsidP="00F34446">
      <w:pPr>
        <w:pStyle w:val="BodyText"/>
        <w:ind w:right="203"/>
        <w:rPr>
          <w:lang w:val="en-GB"/>
        </w:rPr>
      </w:pPr>
    </w:p>
    <w:p w14:paraId="1EDE4F5B" w14:textId="77777777" w:rsidR="00F34446" w:rsidRPr="00264EA5" w:rsidRDefault="00F34446" w:rsidP="00F34446">
      <w:pPr>
        <w:pStyle w:val="BodyText"/>
        <w:ind w:right="203"/>
        <w:rPr>
          <w:lang w:val="en-GB"/>
        </w:rPr>
      </w:pPr>
      <w:r w:rsidRPr="00264EA5">
        <w:rPr>
          <w:lang w:val="en-GB"/>
        </w:rPr>
        <w:t>Except as otherwise expressly modified or excluded herein, all other provisions of the PDP Manual shall apply in full to an EPDP, including without limitation the publication of an Initial Report for public comments. In the event of a conflict in relation to an EPDP between the provisions of the PDP Manual and the specific provisions in this EPDP Manual, the p</w:t>
      </w:r>
      <w:r>
        <w:rPr>
          <w:lang w:val="en-GB"/>
        </w:rPr>
        <w:t>rovisions herein shall prevail.</w:t>
      </w:r>
    </w:p>
    <w:p w14:paraId="51971539" w14:textId="77777777" w:rsidR="00F34446" w:rsidRPr="00264EA5" w:rsidRDefault="00F34446" w:rsidP="00F34446">
      <w:pPr>
        <w:pStyle w:val="Heading2"/>
        <w:spacing w:before="240" w:after="240"/>
        <w:ind w:left="705" w:hanging="547"/>
      </w:pPr>
      <w:bookmarkStart w:id="1733" w:name="_Toc485203812"/>
      <w:r>
        <w:t>2.</w:t>
      </w:r>
      <w:r>
        <w:tab/>
      </w:r>
      <w:r w:rsidRPr="00264EA5">
        <w:t>Planning for Initiation of an EPDP</w:t>
      </w:r>
      <w:bookmarkEnd w:id="1733"/>
    </w:p>
    <w:p w14:paraId="2C160A45" w14:textId="77777777" w:rsidR="00F34446" w:rsidRPr="00264EA5" w:rsidRDefault="00F34446" w:rsidP="00F34446">
      <w:pPr>
        <w:pStyle w:val="BodyText"/>
        <w:ind w:right="203"/>
        <w:rPr>
          <w:lang w:val="en-GB"/>
        </w:rPr>
      </w:pPr>
      <w:r w:rsidRPr="00264EA5">
        <w:rPr>
          <w:lang w:val="en-GB"/>
        </w:rPr>
        <w:t>Consistent with ICANN’s commitment to fact-based policy development, the GNSO and staff are encouraged to provide advice in advance of a GNSO Council vote on the initiation of an EPDP, specifying any additional research, discussion, or outreach that should be conducted prior to or immediately following the vote.</w:t>
      </w:r>
    </w:p>
    <w:p w14:paraId="6494B562" w14:textId="77777777" w:rsidR="00F34446" w:rsidRPr="00264EA5" w:rsidRDefault="00F34446" w:rsidP="00F34446">
      <w:pPr>
        <w:pStyle w:val="BodyText"/>
        <w:ind w:right="203"/>
        <w:rPr>
          <w:lang w:val="en-GB"/>
        </w:rPr>
      </w:pPr>
    </w:p>
    <w:p w14:paraId="37FF52E9" w14:textId="77777777" w:rsidR="00F34446" w:rsidRPr="00264EA5" w:rsidRDefault="00F34446" w:rsidP="00F34446">
      <w:pPr>
        <w:pStyle w:val="BodyText"/>
        <w:ind w:right="203"/>
        <w:rPr>
          <w:lang w:val="en-GB"/>
        </w:rPr>
      </w:pPr>
      <w:r w:rsidRPr="00264EA5">
        <w:rPr>
          <w:lang w:val="en-GB"/>
        </w:rPr>
        <w:t>The GNSO Council should take into full account the resources available, both volunteers and staff, when making its decision on whe</w:t>
      </w:r>
      <w:r>
        <w:rPr>
          <w:lang w:val="en-GB"/>
        </w:rPr>
        <w:t>ther or not to initiate a EPDP.</w:t>
      </w:r>
    </w:p>
    <w:p w14:paraId="591C741C" w14:textId="77777777" w:rsidR="00F34446" w:rsidRPr="00264EA5" w:rsidRDefault="00F34446" w:rsidP="00F34446">
      <w:pPr>
        <w:pStyle w:val="Heading2"/>
        <w:spacing w:before="240" w:after="240"/>
        <w:ind w:left="705" w:hanging="547"/>
      </w:pPr>
      <w:bookmarkStart w:id="1734" w:name="_Toc485203813"/>
      <w:r>
        <w:t>3.</w:t>
      </w:r>
      <w:r>
        <w:tab/>
        <w:t>Minimum R</w:t>
      </w:r>
      <w:r w:rsidRPr="00264EA5">
        <w:t>equirements for a EPDP Initiation Request</w:t>
      </w:r>
      <w:bookmarkEnd w:id="1734"/>
      <w:r w:rsidRPr="00264EA5">
        <w:t xml:space="preserve">  </w:t>
      </w:r>
    </w:p>
    <w:p w14:paraId="339F2A3E" w14:textId="77777777" w:rsidR="00F34446" w:rsidRPr="00264EA5" w:rsidRDefault="00F34446" w:rsidP="00F34446">
      <w:pPr>
        <w:pStyle w:val="BodyText"/>
        <w:ind w:right="203"/>
        <w:rPr>
          <w:lang w:val="en-GB"/>
        </w:rPr>
      </w:pPr>
      <w:r w:rsidRPr="00264EA5">
        <w:rPr>
          <w:lang w:val="en-GB"/>
        </w:rPr>
        <w:t>The request to initiate an EPDP, a GNSO Council member must submit a motion accompanied by an EPDP scoping document, to the GNSO Council which is expected to include at a minimum the following information:</w:t>
      </w:r>
    </w:p>
    <w:p w14:paraId="7C245EB7" w14:textId="77777777" w:rsidR="00F34446" w:rsidRPr="00264EA5" w:rsidRDefault="00F34446" w:rsidP="00F34446">
      <w:pPr>
        <w:pStyle w:val="BodyText"/>
        <w:ind w:right="203"/>
        <w:rPr>
          <w:lang w:val="en-GB"/>
        </w:rPr>
      </w:pPr>
    </w:p>
    <w:p w14:paraId="1A529CA7" w14:textId="77777777" w:rsidR="00F34446" w:rsidRPr="00264EA5" w:rsidRDefault="00F34446" w:rsidP="000365AA">
      <w:pPr>
        <w:pStyle w:val="BodyText"/>
        <w:numPr>
          <w:ilvl w:val="0"/>
          <w:numId w:val="54"/>
        </w:numPr>
        <w:ind w:right="203"/>
      </w:pPr>
      <w:r w:rsidRPr="00264EA5">
        <w:t>Name of Council member / SG / C</w:t>
      </w:r>
    </w:p>
    <w:p w14:paraId="6E50640B" w14:textId="77777777" w:rsidR="00F34446" w:rsidRPr="00264EA5" w:rsidRDefault="00F34446" w:rsidP="000365AA">
      <w:pPr>
        <w:pStyle w:val="BodyText"/>
        <w:numPr>
          <w:ilvl w:val="0"/>
          <w:numId w:val="54"/>
        </w:numPr>
        <w:ind w:right="203"/>
      </w:pPr>
      <w:r w:rsidRPr="00264EA5">
        <w:t>Origin of issue (e.g. previously completed PDP)</w:t>
      </w:r>
    </w:p>
    <w:p w14:paraId="1D1AEEBD" w14:textId="77777777" w:rsidR="00F34446" w:rsidRPr="00264EA5" w:rsidRDefault="00F34446" w:rsidP="000365AA">
      <w:pPr>
        <w:pStyle w:val="BodyText"/>
        <w:numPr>
          <w:ilvl w:val="0"/>
          <w:numId w:val="54"/>
        </w:numPr>
        <w:ind w:right="203"/>
      </w:pPr>
      <w:r w:rsidRPr="00264EA5">
        <w:t>Scope of the effort (detailed description of the issue or question that the EPDP is expected to address);</w:t>
      </w:r>
    </w:p>
    <w:p w14:paraId="2D457C23" w14:textId="77777777" w:rsidR="00F34446" w:rsidRPr="00264EA5" w:rsidRDefault="00F34446" w:rsidP="000365AA">
      <w:pPr>
        <w:pStyle w:val="BodyText"/>
        <w:numPr>
          <w:ilvl w:val="0"/>
          <w:numId w:val="54"/>
        </w:numPr>
        <w:ind w:right="203"/>
      </w:pPr>
      <w:r w:rsidRPr="00264EA5">
        <w:lastRenderedPageBreak/>
        <w:t xml:space="preserve">Description of how this issue meets the criteria for an EPDP, i.e. how the EPDP will address either (1) a narrowly defined policy issue that was identified and scoped after either the adoption of a GNSO policy recommendation by the ICANN Board or the implementation of such an adopted recommendation; or (2) new or additional policy recommendations on a specific GNSO policy issue that had been scoped previously as part of a PDP that was not completed or other similar effort, including relevant supporting information; </w:t>
      </w:r>
    </w:p>
    <w:p w14:paraId="5DB81C63" w14:textId="77777777" w:rsidR="00F34446" w:rsidRPr="00264EA5" w:rsidRDefault="00F34446" w:rsidP="000365AA">
      <w:pPr>
        <w:pStyle w:val="BodyText"/>
        <w:numPr>
          <w:ilvl w:val="0"/>
          <w:numId w:val="54"/>
        </w:numPr>
        <w:ind w:right="203"/>
      </w:pPr>
      <w:r w:rsidRPr="00264EA5">
        <w:t xml:space="preserve">If not provided as part of item d, the opinion of the ICANN General Counsel regarding whether the issue proposed for consideration is properly within the scope of the ICANN’s mission, policy process and more specifically the role of the GNSO. In determining whether the issue is properly within the scope of the ICANN policy process, General Counsel’s opinion should examine whether the issue: </w:t>
      </w:r>
    </w:p>
    <w:p w14:paraId="7B25DB5A" w14:textId="77777777" w:rsidR="00F34446" w:rsidRPr="00264EA5" w:rsidRDefault="00F34446" w:rsidP="000365AA">
      <w:pPr>
        <w:pStyle w:val="BodyText"/>
        <w:numPr>
          <w:ilvl w:val="1"/>
          <w:numId w:val="55"/>
        </w:numPr>
        <w:ind w:right="203"/>
      </w:pPr>
      <w:r w:rsidRPr="00264EA5">
        <w:t xml:space="preserve">Is within the scope of ICANN's mission statement, and more specifically the role of the GNSO; </w:t>
      </w:r>
    </w:p>
    <w:p w14:paraId="765D0048" w14:textId="77777777" w:rsidR="00F34446" w:rsidRPr="00264EA5" w:rsidRDefault="00F34446" w:rsidP="000365AA">
      <w:pPr>
        <w:pStyle w:val="BodyText"/>
        <w:numPr>
          <w:ilvl w:val="1"/>
          <w:numId w:val="55"/>
        </w:numPr>
        <w:ind w:right="203"/>
      </w:pPr>
      <w:r w:rsidRPr="00264EA5">
        <w:t xml:space="preserve">Is broadly applicable; </w:t>
      </w:r>
    </w:p>
    <w:p w14:paraId="68E0BC45" w14:textId="77777777" w:rsidR="00F34446" w:rsidRPr="00264EA5" w:rsidRDefault="00F34446" w:rsidP="000365AA">
      <w:pPr>
        <w:pStyle w:val="BodyText"/>
        <w:numPr>
          <w:ilvl w:val="1"/>
          <w:numId w:val="55"/>
        </w:numPr>
        <w:ind w:right="203"/>
      </w:pPr>
      <w:r w:rsidRPr="00264EA5">
        <w:t xml:space="preserve">Is likely to have lasting value or applicability, albeit with the need for occasional updates; </w:t>
      </w:r>
    </w:p>
    <w:p w14:paraId="10A3957C" w14:textId="77777777" w:rsidR="00F34446" w:rsidRPr="00264EA5" w:rsidRDefault="00F34446" w:rsidP="000365AA">
      <w:pPr>
        <w:pStyle w:val="BodyText"/>
        <w:numPr>
          <w:ilvl w:val="1"/>
          <w:numId w:val="55"/>
        </w:numPr>
        <w:ind w:right="203"/>
      </w:pPr>
      <w:r w:rsidRPr="00264EA5">
        <w:t xml:space="preserve">Is likely to enable ICANN to carry out its commitments under the Affirmation of Commitments; </w:t>
      </w:r>
    </w:p>
    <w:p w14:paraId="6EAA7788" w14:textId="77777777" w:rsidR="00F34446" w:rsidRPr="00264EA5" w:rsidRDefault="00F34446" w:rsidP="000365AA">
      <w:pPr>
        <w:pStyle w:val="BodyText"/>
        <w:numPr>
          <w:ilvl w:val="1"/>
          <w:numId w:val="55"/>
        </w:numPr>
        <w:ind w:right="203"/>
      </w:pPr>
      <w:r w:rsidRPr="00264EA5">
        <w:t xml:space="preserve">Will establish a guide or framework for future decision-making; </w:t>
      </w:r>
    </w:p>
    <w:p w14:paraId="1CB8932C" w14:textId="77777777" w:rsidR="00F34446" w:rsidRPr="00264EA5" w:rsidRDefault="00F34446" w:rsidP="000365AA">
      <w:pPr>
        <w:pStyle w:val="BodyText"/>
        <w:numPr>
          <w:ilvl w:val="1"/>
          <w:numId w:val="55"/>
        </w:numPr>
        <w:ind w:right="203"/>
      </w:pPr>
      <w:r w:rsidRPr="00264EA5">
        <w:t xml:space="preserve">Will implicate or affect an existing ICANN policy. </w:t>
      </w:r>
    </w:p>
    <w:p w14:paraId="6FF2AEB6" w14:textId="77777777" w:rsidR="00F34446" w:rsidRPr="00264EA5" w:rsidRDefault="00F34446" w:rsidP="000365AA">
      <w:pPr>
        <w:pStyle w:val="BodyText"/>
        <w:numPr>
          <w:ilvl w:val="0"/>
          <w:numId w:val="54"/>
        </w:numPr>
        <w:ind w:right="203"/>
      </w:pPr>
      <w:r w:rsidRPr="00264EA5">
        <w:t xml:space="preserve">If not provided as part of item 4, the opinion of ICANN staff and their rationale as to whether the Council should initiate the EPDP on the issue; </w:t>
      </w:r>
    </w:p>
    <w:p w14:paraId="4C257101" w14:textId="77777777" w:rsidR="00F34446" w:rsidRPr="00264EA5" w:rsidRDefault="00F34446" w:rsidP="000365AA">
      <w:pPr>
        <w:pStyle w:val="BodyText"/>
        <w:numPr>
          <w:ilvl w:val="0"/>
          <w:numId w:val="54"/>
        </w:numPr>
        <w:ind w:right="203"/>
      </w:pPr>
      <w:r w:rsidRPr="00264EA5">
        <w:t>Proposed EPDP mechanism (e.g. WG, DT, individual volunteers);</w:t>
      </w:r>
    </w:p>
    <w:p w14:paraId="536D1AFD" w14:textId="77777777" w:rsidR="00F34446" w:rsidRPr="00264EA5" w:rsidRDefault="00F34446" w:rsidP="000365AA">
      <w:pPr>
        <w:pStyle w:val="BodyText"/>
        <w:numPr>
          <w:ilvl w:val="0"/>
          <w:numId w:val="54"/>
        </w:numPr>
        <w:ind w:right="203"/>
      </w:pPr>
      <w:r w:rsidRPr="00264EA5">
        <w:t>Method of operation, if different from GNSO Working Group Guidelines;</w:t>
      </w:r>
    </w:p>
    <w:p w14:paraId="1BB13DC5" w14:textId="77777777" w:rsidR="00F34446" w:rsidRPr="00264EA5" w:rsidRDefault="00F34446" w:rsidP="000365AA">
      <w:pPr>
        <w:pStyle w:val="BodyText"/>
        <w:numPr>
          <w:ilvl w:val="0"/>
          <w:numId w:val="54"/>
        </w:numPr>
        <w:ind w:right="203"/>
      </w:pPr>
      <w:r w:rsidRPr="00264EA5">
        <w:t>Decision-making methodology for the proposed EPDP mechanism, if different from GNSO Working Group Guidelines;</w:t>
      </w:r>
    </w:p>
    <w:p w14:paraId="799B6A95" w14:textId="77777777" w:rsidR="00F34446" w:rsidRPr="00264EA5" w:rsidRDefault="00F34446" w:rsidP="000365AA">
      <w:pPr>
        <w:pStyle w:val="BodyText"/>
        <w:numPr>
          <w:ilvl w:val="0"/>
          <w:numId w:val="54"/>
        </w:numPr>
        <w:ind w:right="203"/>
      </w:pPr>
      <w:r w:rsidRPr="00264EA5">
        <w:t>Desired completion date and rationale for this date.</w:t>
      </w:r>
    </w:p>
    <w:p w14:paraId="5A54C2EC" w14:textId="77777777" w:rsidR="00F34446" w:rsidRPr="00264EA5" w:rsidRDefault="00F34446" w:rsidP="00F34446">
      <w:pPr>
        <w:pStyle w:val="BodyText"/>
        <w:ind w:right="203"/>
        <w:rPr>
          <w:lang w:val="en-GB"/>
        </w:rPr>
      </w:pPr>
    </w:p>
    <w:p w14:paraId="00C6CE0D" w14:textId="77777777" w:rsidR="00F34446" w:rsidRPr="00264EA5" w:rsidRDefault="00F34446" w:rsidP="00F34446">
      <w:pPr>
        <w:pStyle w:val="BodyText"/>
        <w:ind w:right="203"/>
        <w:rPr>
          <w:lang w:val="en-GB"/>
        </w:rPr>
      </w:pPr>
      <w:r w:rsidRPr="00264EA5">
        <w:rPr>
          <w:lang w:val="en-GB"/>
        </w:rPr>
        <w:t>The request for an EPDP may also include a proposed EPDP Team Charter, which the Council may consider at the same time as the EPDP Initiation Request. If no such Charter is provided, or if the proposed Charter is not approved, Section 8 of the PDP Manual, with the exception of the provision on the voting threshold required for adoption of the Charter, will apply to the drafting of the EPDP Team Charter. Adoption of a Charter drafted in accordance with Section 8 of the PDP Manual requires an affirmative Supermajority Vote of the Council.</w:t>
      </w:r>
    </w:p>
    <w:p w14:paraId="65DB74EE" w14:textId="77777777" w:rsidR="00F34446" w:rsidRPr="00264EA5" w:rsidRDefault="00F34446" w:rsidP="00F34446">
      <w:pPr>
        <w:pStyle w:val="BodyText"/>
        <w:ind w:right="203"/>
        <w:rPr>
          <w:lang w:val="en-GB"/>
        </w:rPr>
      </w:pPr>
    </w:p>
    <w:p w14:paraId="2F21AEBF" w14:textId="77777777" w:rsidR="00F34446" w:rsidRPr="00264EA5" w:rsidRDefault="00F34446" w:rsidP="00F34446">
      <w:pPr>
        <w:pStyle w:val="BodyText"/>
        <w:ind w:right="203"/>
        <w:rPr>
          <w:lang w:val="en-GB"/>
        </w:rPr>
      </w:pPr>
      <w:r w:rsidRPr="00264EA5">
        <w:rPr>
          <w:lang w:val="en-GB"/>
        </w:rPr>
        <w:t>Any additional information that can facilitate the work on the EPDP, such as information that should be considered and/or other parties that should be consult</w:t>
      </w:r>
      <w:r>
        <w:rPr>
          <w:lang w:val="en-GB"/>
        </w:rPr>
        <w:t>ed, should be provided as well.</w:t>
      </w:r>
    </w:p>
    <w:p w14:paraId="3A39A3FD" w14:textId="77777777" w:rsidR="00F34446" w:rsidRPr="00264EA5" w:rsidRDefault="00F34446" w:rsidP="00F34446">
      <w:pPr>
        <w:pStyle w:val="Heading2"/>
        <w:spacing w:before="240" w:after="240"/>
        <w:ind w:left="705" w:hanging="547"/>
      </w:pPr>
      <w:bookmarkStart w:id="1735" w:name="_Toc485203814"/>
      <w:r>
        <w:t>4.</w:t>
      </w:r>
      <w:r>
        <w:tab/>
      </w:r>
      <w:r w:rsidRPr="00264EA5">
        <w:t>Initiation of an EPDP</w:t>
      </w:r>
      <w:bookmarkEnd w:id="1735"/>
    </w:p>
    <w:p w14:paraId="5054E924" w14:textId="77777777" w:rsidR="00F34446" w:rsidRPr="00264EA5" w:rsidRDefault="00F34446" w:rsidP="00F34446">
      <w:pPr>
        <w:pStyle w:val="BodyText"/>
        <w:ind w:right="203"/>
        <w:rPr>
          <w:lang w:val="en-GB"/>
        </w:rPr>
      </w:pPr>
      <w:r w:rsidRPr="00264EA5">
        <w:rPr>
          <w:lang w:val="en-GB"/>
        </w:rPr>
        <w:t>At the request of any Council member duly and timely submitted and seconded as a motion, the Council may initiate the EPDP by a Supermajority vote of the Council in favor of initiating the EPDP. A motion which fails to carry a Supermajority vote of Council may be resubmitted at the same Council meeting as a motion to initiate a GNSO Guidance Process.</w:t>
      </w:r>
    </w:p>
    <w:p w14:paraId="6480E7D0" w14:textId="77777777" w:rsidR="00F34446" w:rsidRPr="00264EA5" w:rsidRDefault="00F34446" w:rsidP="00F34446">
      <w:pPr>
        <w:pStyle w:val="Heading2"/>
        <w:spacing w:before="240" w:after="240"/>
        <w:ind w:left="705" w:hanging="547"/>
      </w:pPr>
      <w:bookmarkStart w:id="1736" w:name="_Toc485203815"/>
      <w:r>
        <w:t>5.</w:t>
      </w:r>
      <w:r>
        <w:tab/>
      </w:r>
      <w:r w:rsidRPr="00264EA5">
        <w:t>EPDP Processes and Outcomes</w:t>
      </w:r>
      <w:bookmarkEnd w:id="1736"/>
    </w:p>
    <w:p w14:paraId="4049F951" w14:textId="5E162F5E" w:rsidR="00F34446" w:rsidRPr="00264EA5" w:rsidRDefault="00F34446" w:rsidP="00F34446">
      <w:pPr>
        <w:pStyle w:val="BodyText"/>
        <w:ind w:right="203"/>
        <w:rPr>
          <w:lang w:val="en-GB"/>
        </w:rPr>
      </w:pPr>
      <w:r w:rsidRPr="00264EA5">
        <w:rPr>
          <w:lang w:val="en-GB"/>
        </w:rPr>
        <w:t xml:space="preserve">Section 9 of the PDP Manual (Outcomes and Processes) shall apply fully to an EPDP, with the exception that in relation to the soliciting of statements from GNSO Stakeholder Groups and Constituencies in the early stage of an EPDP, the GNSO Council may, either of its own accord or at the request of the EPDP </w:t>
      </w:r>
      <w:r w:rsidRPr="00264EA5">
        <w:rPr>
          <w:lang w:val="en-GB"/>
        </w:rPr>
        <w:lastRenderedPageBreak/>
        <w:t xml:space="preserve">Team, direct that the time period for such statements be less than the 35 days recommended by the PDP Manual. In no event, however, shall such time period be less than </w:t>
      </w:r>
      <w:del w:id="1737" w:author="Author">
        <w:r w:rsidRPr="00264EA5" w:rsidDel="00046ACA">
          <w:rPr>
            <w:lang w:val="en-GB"/>
          </w:rPr>
          <w:delText>[</w:delText>
        </w:r>
      </w:del>
      <w:r w:rsidRPr="00264EA5">
        <w:rPr>
          <w:lang w:val="en-GB"/>
        </w:rPr>
        <w:t>21</w:t>
      </w:r>
      <w:del w:id="1738" w:author="Author">
        <w:r w:rsidRPr="00264EA5" w:rsidDel="00046ACA">
          <w:rPr>
            <w:lang w:val="en-GB"/>
          </w:rPr>
          <w:delText>]</w:delText>
        </w:r>
        <w:r w:rsidRPr="00264EA5" w:rsidDel="00553F02">
          <w:rPr>
            <w:lang w:val="en-GB"/>
          </w:rPr>
          <w:delText xml:space="preserve"> </w:delText>
        </w:r>
      </w:del>
      <w:r w:rsidRPr="00264EA5">
        <w:rPr>
          <w:lang w:val="en-GB"/>
        </w:rPr>
        <w:t>days.</w:t>
      </w:r>
    </w:p>
    <w:p w14:paraId="70EE81B3" w14:textId="77777777" w:rsidR="00F34446" w:rsidRPr="00264EA5" w:rsidRDefault="00F34446" w:rsidP="00F34446">
      <w:pPr>
        <w:pStyle w:val="Heading2"/>
        <w:spacing w:before="240" w:after="240"/>
        <w:ind w:left="705" w:hanging="547"/>
      </w:pPr>
      <w:bookmarkStart w:id="1739" w:name="_Toc485203816"/>
      <w:r>
        <w:t>6.</w:t>
      </w:r>
      <w:r>
        <w:tab/>
      </w:r>
      <w:r w:rsidRPr="00264EA5">
        <w:t>Termination or Suspension of an EPDP Prior to Final Recommendation(s) Report</w:t>
      </w:r>
      <w:bookmarkEnd w:id="1739"/>
    </w:p>
    <w:p w14:paraId="08F291BD" w14:textId="77777777" w:rsidR="00F34446" w:rsidRPr="00264EA5" w:rsidRDefault="00F34446" w:rsidP="00F34446">
      <w:pPr>
        <w:pStyle w:val="BodyText"/>
        <w:ind w:right="203"/>
        <w:rPr>
          <w:lang w:val="en-GB"/>
        </w:rPr>
      </w:pPr>
      <w:r w:rsidRPr="00264EA5">
        <w:rPr>
          <w:lang w:val="en-GB"/>
        </w:rPr>
        <w:t>The GNSO Council may terminate or suspend an EPDP prior to the publication of a Final Recommendations Report in accordance with Section 15 of the PDP Manual. In addition to the illustrative reasons contained in Section 15, termination or suspension of an EPDP may be considered if events have occurred since the initiation of the EPDP that have rendered the EPDP moot or no longer necessary.</w:t>
      </w:r>
    </w:p>
    <w:p w14:paraId="5CCDADBD" w14:textId="77777777" w:rsidR="00F34446" w:rsidRPr="00264EA5" w:rsidRDefault="00F34446" w:rsidP="00F34446">
      <w:pPr>
        <w:pStyle w:val="BodyText"/>
        <w:ind w:right="203"/>
        <w:rPr>
          <w:lang w:val="en-GB"/>
        </w:rPr>
      </w:pPr>
    </w:p>
    <w:p w14:paraId="598F20B2" w14:textId="77777777" w:rsidR="00F34446" w:rsidRPr="00264EA5" w:rsidRDefault="00F34446" w:rsidP="00F34446">
      <w:pPr>
        <w:pStyle w:val="BodyText"/>
        <w:ind w:right="203"/>
        <w:rPr>
          <w:lang w:val="en-GB"/>
        </w:rPr>
      </w:pPr>
      <w:r w:rsidRPr="00264EA5">
        <w:rPr>
          <w:lang w:val="en-GB"/>
        </w:rPr>
        <w:t xml:space="preserve">Upon the request of any GNSO Council Member, the GNSO Council will prepare a formal report on the proposed termination or suspension of an EPDP outlining the reasons for the proposed action, current status of the EPDP and expected </w:t>
      </w:r>
      <w:r>
        <w:rPr>
          <w:lang w:val="en-GB"/>
        </w:rPr>
        <w:t>next steps, if any.</w:t>
      </w:r>
    </w:p>
    <w:p w14:paraId="62E6423A" w14:textId="77777777" w:rsidR="00F34446" w:rsidRPr="00264EA5" w:rsidRDefault="00F34446" w:rsidP="00F34446">
      <w:pPr>
        <w:pStyle w:val="Heading2"/>
        <w:spacing w:before="240" w:after="240"/>
        <w:ind w:left="705" w:hanging="547"/>
      </w:pPr>
      <w:bookmarkStart w:id="1740" w:name="_Toc485203817"/>
      <w:r>
        <w:t>7.</w:t>
      </w:r>
      <w:r>
        <w:tab/>
      </w:r>
      <w:r w:rsidRPr="00264EA5">
        <w:t>Miscellaneous</w:t>
      </w:r>
      <w:bookmarkEnd w:id="1740"/>
      <w:r w:rsidRPr="00264EA5">
        <w:t xml:space="preserve"> </w:t>
      </w:r>
    </w:p>
    <w:p w14:paraId="368784AF" w14:textId="77777777" w:rsidR="00F34446" w:rsidRPr="00264EA5" w:rsidRDefault="00F34446" w:rsidP="00F34446">
      <w:pPr>
        <w:pStyle w:val="BodyText"/>
        <w:ind w:right="203"/>
        <w:rPr>
          <w:lang w:val="en-GB"/>
        </w:rPr>
      </w:pPr>
      <w:r w:rsidRPr="00264EA5">
        <w:rPr>
          <w:lang w:val="en-GB"/>
        </w:rPr>
        <w:t>These provisions for an EPDP, as incorporated into the PDP Manual, may be updated by the GNSO Council from time to time following the same procedures as applicable to amendments to the GNSO Operating Procedures.</w:t>
      </w:r>
    </w:p>
    <w:p w14:paraId="07FA10B5" w14:textId="77777777" w:rsidR="00F34446" w:rsidRPr="00264EA5" w:rsidRDefault="00F34446" w:rsidP="00F34446">
      <w:pPr>
        <w:pStyle w:val="BodyText"/>
        <w:ind w:right="203"/>
        <w:rPr>
          <w:lang w:val="en-GB"/>
        </w:rPr>
      </w:pPr>
    </w:p>
    <w:p w14:paraId="1F5FAF25" w14:textId="77777777" w:rsidR="00F34446" w:rsidRDefault="00F34446" w:rsidP="00F34446">
      <w:pPr>
        <w:pStyle w:val="BodyText"/>
        <w:ind w:right="203"/>
        <w:rPr>
          <w:lang w:val="en-GB"/>
        </w:rPr>
      </w:pPr>
      <w:r w:rsidRPr="00264EA5">
        <w:rPr>
          <w:lang w:val="en-GB"/>
        </w:rPr>
        <w:t>In the event of any inconsistencies between the ICANN Bylaws or this Manual, the terms of the ICANN Bylaws shall supersede.</w:t>
      </w:r>
    </w:p>
    <w:p w14:paraId="34CEEB8B" w14:textId="77777777" w:rsidR="00F34446" w:rsidRPr="004C3133" w:rsidRDefault="00F34446" w:rsidP="00F34446">
      <w:pPr>
        <w:rPr>
          <w:rFonts w:ascii="Times New Roman" w:hAnsi="Times New Roman" w:cs="Times New Roman"/>
          <w:sz w:val="24"/>
          <w:szCs w:val="24"/>
        </w:rPr>
      </w:pPr>
    </w:p>
    <w:p w14:paraId="012F09D1" w14:textId="3CD6D928" w:rsidR="00F34446" w:rsidRDefault="00F34446" w:rsidP="00F34446">
      <w:pPr>
        <w:pStyle w:val="BodyText"/>
        <w:ind w:left="0" w:right="203"/>
      </w:pPr>
      <w:r>
        <w:rPr>
          <w:spacing w:val="-1"/>
        </w:rPr>
        <w:t>**END</w:t>
      </w:r>
      <w:r>
        <w:t xml:space="preserve"> </w:t>
      </w:r>
      <w:r>
        <w:rPr>
          <w:spacing w:val="-1"/>
        </w:rPr>
        <w:t>OF</w:t>
      </w:r>
      <w:r>
        <w:t xml:space="preserve"> </w:t>
      </w:r>
      <w:r>
        <w:rPr>
          <w:spacing w:val="-1"/>
        </w:rPr>
        <w:t>ANNEX</w:t>
      </w:r>
      <w:r>
        <w:rPr>
          <w:spacing w:val="-2"/>
        </w:rPr>
        <w:t xml:space="preserve"> </w:t>
      </w:r>
      <w:r w:rsidR="00D11436">
        <w:t>4</w:t>
      </w:r>
      <w:r>
        <w:t>**</w:t>
      </w:r>
    </w:p>
    <w:p w14:paraId="049853FF" w14:textId="77777777" w:rsidR="00F34446" w:rsidRDefault="00F34446" w:rsidP="00F34446">
      <w:r>
        <w:br w:type="page"/>
      </w:r>
    </w:p>
    <w:p w14:paraId="0813D9BD" w14:textId="77777777" w:rsidR="00D11436" w:rsidRPr="0006580B" w:rsidRDefault="00D11436" w:rsidP="00D11436">
      <w:pPr>
        <w:pStyle w:val="Heading1"/>
        <w:ind w:left="0"/>
        <w:rPr>
          <w:lang w:val="en-GB"/>
        </w:rPr>
      </w:pPr>
      <w:bookmarkStart w:id="1741" w:name="_Toc293822463"/>
      <w:bookmarkStart w:id="1742" w:name="_Toc485203818"/>
      <w:r>
        <w:rPr>
          <w:lang w:val="en-GB"/>
        </w:rPr>
        <w:lastRenderedPageBreak/>
        <w:t>ANNEX 5</w:t>
      </w:r>
      <w:r w:rsidRPr="0006580B">
        <w:rPr>
          <w:lang w:val="en-GB"/>
        </w:rPr>
        <w:t xml:space="preserve"> – GNSO Guidance Process Manual</w:t>
      </w:r>
      <w:bookmarkEnd w:id="1741"/>
      <w:bookmarkEnd w:id="1742"/>
    </w:p>
    <w:p w14:paraId="7C94D417" w14:textId="77777777" w:rsidR="00D11436" w:rsidRPr="0006580B" w:rsidRDefault="00D11436" w:rsidP="00D11436">
      <w:pPr>
        <w:pStyle w:val="Heading2"/>
        <w:spacing w:before="240" w:after="240"/>
        <w:ind w:left="547" w:hanging="547"/>
      </w:pPr>
      <w:bookmarkStart w:id="1743" w:name="_Toc485203819"/>
      <w:r>
        <w:t>1.</w:t>
      </w:r>
      <w:r>
        <w:tab/>
      </w:r>
      <w:r w:rsidRPr="0006580B">
        <w:t>GGP Manual – Introduction</w:t>
      </w:r>
      <w:bookmarkEnd w:id="1743"/>
      <w:r w:rsidRPr="0006580B">
        <w:t xml:space="preserve"> </w:t>
      </w:r>
    </w:p>
    <w:p w14:paraId="74996B8A" w14:textId="3318768C" w:rsidR="00D11436" w:rsidRPr="001818C7"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These guidelines and processes supplement the requirements for GGPs described in </w:t>
      </w:r>
      <w:ins w:id="1744" w:author="Author">
        <w:r w:rsidR="00046ACA">
          <w:rPr>
            <w:rFonts w:ascii="Times New Roman" w:hAnsi="Times New Roman" w:cs="Times New Roman"/>
            <w:sz w:val="24"/>
            <w:szCs w:val="24"/>
            <w:lang w:val="en-GB"/>
          </w:rPr>
          <w:fldChar w:fldCharType="begin"/>
        </w:r>
        <w:r w:rsidR="00046ACA">
          <w:rPr>
            <w:rFonts w:ascii="Times New Roman" w:hAnsi="Times New Roman" w:cs="Times New Roman"/>
            <w:sz w:val="24"/>
            <w:szCs w:val="24"/>
            <w:lang w:val="en-GB"/>
          </w:rPr>
          <w:instrText xml:space="preserve"> HYPERLINK "https://www.icann.org/resources/pages/governance/bylaws-en/" \l "annexA2" </w:instrText>
        </w:r>
        <w:r w:rsidR="00046ACA">
          <w:rPr>
            <w:rFonts w:ascii="Times New Roman" w:hAnsi="Times New Roman" w:cs="Times New Roman"/>
            <w:sz w:val="24"/>
            <w:szCs w:val="24"/>
            <w:lang w:val="en-GB"/>
          </w:rPr>
          <w:fldChar w:fldCharType="separate"/>
        </w:r>
        <w:r w:rsidRPr="00046ACA">
          <w:rPr>
            <w:rStyle w:val="Hyperlink"/>
            <w:rFonts w:ascii="Times New Roman" w:hAnsi="Times New Roman" w:cs="Times New Roman"/>
            <w:sz w:val="24"/>
            <w:szCs w:val="24"/>
            <w:lang w:val="en-GB"/>
          </w:rPr>
          <w:t xml:space="preserve">Annex </w:t>
        </w:r>
        <w:del w:id="1745" w:author="Author">
          <w:r w:rsidRPr="00046ACA" w:rsidDel="00046ACA">
            <w:rPr>
              <w:rStyle w:val="Hyperlink"/>
              <w:rFonts w:ascii="Times New Roman" w:hAnsi="Times New Roman" w:cs="Times New Roman"/>
              <w:sz w:val="24"/>
              <w:szCs w:val="24"/>
              <w:lang w:val="en-GB"/>
            </w:rPr>
            <w:delText xml:space="preserve">D </w:delText>
          </w:r>
        </w:del>
        <w:r w:rsidR="00046ACA" w:rsidRPr="00046ACA">
          <w:rPr>
            <w:rStyle w:val="Hyperlink"/>
            <w:rFonts w:ascii="Times New Roman" w:hAnsi="Times New Roman" w:cs="Times New Roman"/>
            <w:sz w:val="24"/>
            <w:szCs w:val="24"/>
            <w:lang w:val="en-GB"/>
          </w:rPr>
          <w:t xml:space="preserve">A-2 </w:t>
        </w:r>
        <w:r w:rsidRPr="00046ACA">
          <w:rPr>
            <w:rStyle w:val="Hyperlink"/>
            <w:rFonts w:ascii="Times New Roman" w:hAnsi="Times New Roman" w:cs="Times New Roman"/>
            <w:sz w:val="24"/>
            <w:szCs w:val="24"/>
            <w:lang w:val="en-GB"/>
          </w:rPr>
          <w:t>of the ICANN Bylaws</w:t>
        </w:r>
        <w:r w:rsidR="00046ACA">
          <w:rPr>
            <w:rFonts w:ascii="Times New Roman" w:hAnsi="Times New Roman" w:cs="Times New Roman"/>
            <w:sz w:val="24"/>
            <w:szCs w:val="24"/>
            <w:lang w:val="en-GB"/>
          </w:rPr>
          <w:fldChar w:fldCharType="end"/>
        </w:r>
      </w:ins>
      <w:r w:rsidRPr="0006580B">
        <w:rPr>
          <w:rFonts w:ascii="Times New Roman" w:hAnsi="Times New Roman" w:cs="Times New Roman"/>
          <w:sz w:val="24"/>
          <w:szCs w:val="24"/>
          <w:lang w:val="en-GB"/>
        </w:rPr>
        <w:t>. A GGP may be initiated by the GNSO Council when a request for input relating to gTLDs (either a new issue or in relation to previous policy recommendations) has been received from the ICANN Board or a gTLD issue has been identified by the GNSO Council that would benefit from GNSO Guidance, and it has determined that the intended outcome of the GGP is not expected to create new “Consensus Policy” recommendations including, but not limited to, any new contractual obligations for contracted parties (in which case a PDP would need to be initiated).  However, the GGP may provide interpretation or assist in providing clarity with regards to the implementation of GNSO policy recommendations. The GGP should not be used as a tool to reopen a previously explored policy issue only because a constituency or stakeholder group was not satisfied with outcome of a previously held process on the same policy issue, unless the circumstances have changed and/or new information is available.</w:t>
      </w:r>
    </w:p>
    <w:p w14:paraId="3CBF90A2" w14:textId="77777777" w:rsidR="00D11436" w:rsidRPr="0006580B" w:rsidRDefault="00D11436" w:rsidP="00D11436">
      <w:pPr>
        <w:pStyle w:val="Heading2"/>
        <w:spacing w:before="240" w:after="240"/>
        <w:ind w:left="547" w:hanging="547"/>
      </w:pPr>
      <w:bookmarkStart w:id="1746" w:name="_Toc485203820"/>
      <w:r>
        <w:t>2.</w:t>
      </w:r>
      <w:r>
        <w:tab/>
      </w:r>
      <w:r w:rsidRPr="0006580B">
        <w:t>Planning for Initiation of a GGP</w:t>
      </w:r>
      <w:bookmarkEnd w:id="1746"/>
    </w:p>
    <w:p w14:paraId="1C1C684D"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Consistent with ICANN’s commitment to fact-based policy development, the GNSO and Staff are encouraged to provide advice in advance of a vote on the initiation of a GGP specifying any additional research, discussion, or outreach that should be conducted prior to or immediately following the vote on the initiation of a GGP. In cases where it concerns a specific request from the ICANN Board or any other SO/AC, the requestor is expected to make available a point of contact to provide further information or clarification in relation to the request to inform a vote on the initiation of a GGP if needed.</w:t>
      </w:r>
    </w:p>
    <w:p w14:paraId="08DA1676" w14:textId="77777777" w:rsidR="00D11436" w:rsidRPr="0006580B" w:rsidRDefault="00D11436" w:rsidP="00D11436">
      <w:pPr>
        <w:rPr>
          <w:rFonts w:ascii="Times New Roman" w:hAnsi="Times New Roman" w:cs="Times New Roman"/>
          <w:sz w:val="24"/>
          <w:szCs w:val="24"/>
          <w:lang w:val="en-GB"/>
        </w:rPr>
      </w:pPr>
    </w:p>
    <w:p w14:paraId="319C6118"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GNSO Council should take into full account the resources available, both volunteers and staff, when making its decision on wh</w:t>
      </w:r>
      <w:r>
        <w:rPr>
          <w:rFonts w:ascii="Times New Roman" w:hAnsi="Times New Roman" w:cs="Times New Roman"/>
          <w:sz w:val="24"/>
          <w:szCs w:val="24"/>
          <w:lang w:val="en-GB"/>
        </w:rPr>
        <w:t>ether or not to initiate a GGP.</w:t>
      </w:r>
    </w:p>
    <w:p w14:paraId="5745A059" w14:textId="77777777" w:rsidR="00D11436" w:rsidRPr="0006580B" w:rsidRDefault="00D11436" w:rsidP="00D11436">
      <w:pPr>
        <w:pStyle w:val="Heading2"/>
        <w:spacing w:before="240" w:after="240"/>
        <w:ind w:left="547" w:hanging="547"/>
      </w:pPr>
      <w:bookmarkStart w:id="1747" w:name="_Toc485203821"/>
      <w:r>
        <w:t>3.</w:t>
      </w:r>
      <w:r>
        <w:tab/>
        <w:t>Minimum R</w:t>
      </w:r>
      <w:r w:rsidRPr="0006580B">
        <w:t>equirements for a GGP Initiation Request</w:t>
      </w:r>
      <w:bookmarkEnd w:id="1747"/>
    </w:p>
    <w:p w14:paraId="25254CE0"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request to initiate a GGP, a GNSO Council member must submit a motion accompanied by a GGP scoping document to the GNSO Council, which is expected to include at a minimum the following information:</w:t>
      </w:r>
    </w:p>
    <w:p w14:paraId="2302FF59" w14:textId="77777777" w:rsidR="00D11436" w:rsidRPr="0006580B" w:rsidRDefault="00D11436" w:rsidP="00D11436">
      <w:pPr>
        <w:rPr>
          <w:rFonts w:ascii="Times New Roman" w:hAnsi="Times New Roman" w:cs="Times New Roman"/>
          <w:sz w:val="24"/>
          <w:szCs w:val="24"/>
          <w:lang w:val="en-GB"/>
        </w:rPr>
      </w:pPr>
    </w:p>
    <w:p w14:paraId="450AC83B"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Name of Council member / SG / C</w:t>
      </w:r>
    </w:p>
    <w:p w14:paraId="49B0638A"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Origin of issue (e.g. board request)</w:t>
      </w:r>
    </w:p>
    <w:p w14:paraId="0EE77263"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Scope of the effort (detailed description of the issue or question that the GGP is expected to address)</w:t>
      </w:r>
    </w:p>
    <w:p w14:paraId="601BFDDB"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Proposed GGP mechanism (e.g. WG, DT, individual volunteers)</w:t>
      </w:r>
    </w:p>
    <w:p w14:paraId="2CE695BF"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Method of operation, if different from GNSO Working Group Guidelines</w:t>
      </w:r>
    </w:p>
    <w:p w14:paraId="250B9C67"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Decision-making methodology for GGP mechanism, if different from GNSO Working Group Guidelines</w:t>
      </w:r>
    </w:p>
    <w:p w14:paraId="497BD0FE" w14:textId="77777777" w:rsidR="00D11436" w:rsidRPr="0006580B" w:rsidRDefault="00D11436" w:rsidP="00D11436">
      <w:pPr>
        <w:numPr>
          <w:ilvl w:val="0"/>
          <w:numId w:val="53"/>
        </w:numPr>
        <w:rPr>
          <w:rFonts w:ascii="Times New Roman" w:hAnsi="Times New Roman" w:cs="Times New Roman"/>
          <w:sz w:val="24"/>
          <w:szCs w:val="24"/>
        </w:rPr>
      </w:pPr>
      <w:r w:rsidRPr="0006580B">
        <w:rPr>
          <w:rFonts w:ascii="Times New Roman" w:hAnsi="Times New Roman" w:cs="Times New Roman"/>
          <w:sz w:val="24"/>
          <w:szCs w:val="24"/>
        </w:rPr>
        <w:t>Desired completion date and rationale for this date</w:t>
      </w:r>
    </w:p>
    <w:p w14:paraId="2E0D753E" w14:textId="77777777" w:rsidR="00D11436" w:rsidRPr="0006580B" w:rsidRDefault="00D11436" w:rsidP="00D11436">
      <w:pPr>
        <w:rPr>
          <w:rFonts w:ascii="Times New Roman" w:hAnsi="Times New Roman" w:cs="Times New Roman"/>
          <w:sz w:val="24"/>
          <w:szCs w:val="24"/>
          <w:lang w:val="en-GB"/>
        </w:rPr>
      </w:pPr>
    </w:p>
    <w:p w14:paraId="5557A49D"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Any additional information that can facilitate the work on the GGP, such as information that should be considered and/or other parties that should be consulted, is enc</w:t>
      </w:r>
      <w:r>
        <w:rPr>
          <w:rFonts w:ascii="Times New Roman" w:hAnsi="Times New Roman" w:cs="Times New Roman"/>
          <w:sz w:val="24"/>
          <w:szCs w:val="24"/>
          <w:lang w:val="en-GB"/>
        </w:rPr>
        <w:t>ouraged to be provided as well.</w:t>
      </w:r>
    </w:p>
    <w:p w14:paraId="1E52F3C1" w14:textId="77777777" w:rsidR="00D11436" w:rsidRDefault="00D11436" w:rsidP="00D11436">
      <w:pPr>
        <w:rPr>
          <w:rFonts w:ascii="Times New Roman" w:eastAsia="Times New Roman" w:hAnsi="Times New Roman"/>
          <w:b/>
          <w:bCs/>
          <w:sz w:val="24"/>
          <w:szCs w:val="24"/>
        </w:rPr>
      </w:pPr>
      <w:r>
        <w:br w:type="page"/>
      </w:r>
    </w:p>
    <w:p w14:paraId="6F5DE8FC" w14:textId="77777777" w:rsidR="00D11436" w:rsidRPr="0006580B" w:rsidRDefault="00D11436" w:rsidP="00D11436">
      <w:pPr>
        <w:pStyle w:val="Heading2"/>
        <w:spacing w:before="240" w:after="240"/>
        <w:ind w:left="547" w:hanging="547"/>
      </w:pPr>
      <w:bookmarkStart w:id="1748" w:name="_Toc485203822"/>
      <w:r>
        <w:lastRenderedPageBreak/>
        <w:t>4.</w:t>
      </w:r>
      <w:r>
        <w:tab/>
      </w:r>
      <w:r w:rsidRPr="0006580B">
        <w:t>Initiation of a GNSO Guidance Process</w:t>
      </w:r>
      <w:bookmarkEnd w:id="1748"/>
    </w:p>
    <w:p w14:paraId="00BFFC65"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Any Council member can request that a GGP is initiated following the steps in section 3. The Council may initiate a GGP as follows:</w:t>
      </w:r>
    </w:p>
    <w:p w14:paraId="60425115" w14:textId="77777777" w:rsidR="00D11436" w:rsidRPr="0006580B" w:rsidRDefault="00D11436" w:rsidP="00D11436">
      <w:pPr>
        <w:rPr>
          <w:rFonts w:ascii="Times New Roman" w:hAnsi="Times New Roman" w:cs="Times New Roman"/>
          <w:sz w:val="24"/>
          <w:szCs w:val="24"/>
          <w:lang w:val="en-GB"/>
        </w:rPr>
      </w:pPr>
    </w:p>
    <w:p w14:paraId="6B2D7AC7" w14:textId="158345C2"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Council may only initiate the GGP by a vote of the Council. Initiation of a GGP requires a vote as set forth in Arti</w:t>
      </w:r>
      <w:r>
        <w:rPr>
          <w:rFonts w:ascii="Times New Roman" w:hAnsi="Times New Roman" w:cs="Times New Roman"/>
          <w:sz w:val="24"/>
          <w:szCs w:val="24"/>
          <w:lang w:val="en-GB"/>
        </w:rPr>
        <w:t xml:space="preserve">cle </w:t>
      </w:r>
      <w:del w:id="1749" w:author="Author">
        <w:r w:rsidDel="00BB433C">
          <w:rPr>
            <w:rFonts w:ascii="Times New Roman" w:hAnsi="Times New Roman" w:cs="Times New Roman"/>
            <w:sz w:val="24"/>
            <w:szCs w:val="24"/>
            <w:lang w:val="en-GB"/>
          </w:rPr>
          <w:delText>X</w:delText>
        </w:r>
      </w:del>
      <w:ins w:id="1750" w:author="Author">
        <w:r w:rsidR="00BB433C">
          <w:rPr>
            <w:rFonts w:ascii="Times New Roman" w:hAnsi="Times New Roman" w:cs="Times New Roman"/>
            <w:sz w:val="24"/>
            <w:szCs w:val="24"/>
            <w:lang w:val="en-GB"/>
          </w:rPr>
          <w:t>11</w:t>
        </w:r>
      </w:ins>
      <w:r>
        <w:rPr>
          <w:rFonts w:ascii="Times New Roman" w:hAnsi="Times New Roman" w:cs="Times New Roman"/>
          <w:sz w:val="24"/>
          <w:szCs w:val="24"/>
          <w:lang w:val="en-GB"/>
        </w:rPr>
        <w:t>, Section 3(</w:t>
      </w:r>
      <w:del w:id="1751" w:author="Author">
        <w:r w:rsidDel="00BB433C">
          <w:rPr>
            <w:rFonts w:ascii="Times New Roman" w:hAnsi="Times New Roman" w:cs="Times New Roman"/>
            <w:sz w:val="24"/>
            <w:szCs w:val="24"/>
            <w:lang w:val="en-GB"/>
          </w:rPr>
          <w:delText>9</w:delText>
        </w:r>
      </w:del>
      <w:ins w:id="1752" w:author="Author">
        <w:r w:rsidR="00BB433C">
          <w:rPr>
            <w:rFonts w:ascii="Times New Roman" w:hAnsi="Times New Roman" w:cs="Times New Roman"/>
            <w:sz w:val="24"/>
            <w:szCs w:val="24"/>
            <w:lang w:val="en-GB"/>
          </w:rPr>
          <w:t>i</w:t>
        </w:r>
      </w:ins>
      <w:r>
        <w:rPr>
          <w:rFonts w:ascii="Times New Roman" w:hAnsi="Times New Roman" w:cs="Times New Roman"/>
          <w:sz w:val="24"/>
          <w:szCs w:val="24"/>
          <w:lang w:val="en-GB"/>
        </w:rPr>
        <w:t xml:space="preserve">) </w:t>
      </w:r>
      <w:del w:id="1753" w:author="Author">
        <w:r w:rsidDel="00BB433C">
          <w:rPr>
            <w:rFonts w:ascii="Times New Roman" w:hAnsi="Times New Roman" w:cs="Times New Roman"/>
            <w:sz w:val="24"/>
            <w:szCs w:val="24"/>
            <w:lang w:val="en-GB"/>
          </w:rPr>
          <w:delText>p</w:delText>
        </w:r>
        <w:r w:rsidRPr="0006580B" w:rsidDel="00BB433C">
          <w:rPr>
            <w:rFonts w:ascii="Times New Roman" w:hAnsi="Times New Roman" w:cs="Times New Roman"/>
            <w:sz w:val="24"/>
            <w:szCs w:val="24"/>
            <w:lang w:val="en-GB"/>
          </w:rPr>
          <w:delText xml:space="preserve"> </w:delText>
        </w:r>
      </w:del>
      <w:ins w:id="1754" w:author="Author">
        <w:r w:rsidR="00BB433C">
          <w:rPr>
            <w:rFonts w:ascii="Times New Roman" w:hAnsi="Times New Roman" w:cs="Times New Roman"/>
            <w:sz w:val="24"/>
            <w:szCs w:val="24"/>
            <w:lang w:val="en-GB"/>
          </w:rPr>
          <w:t>xvi</w:t>
        </w:r>
        <w:r w:rsidR="00BB433C" w:rsidRPr="0006580B">
          <w:rPr>
            <w:rFonts w:ascii="Times New Roman" w:hAnsi="Times New Roman" w:cs="Times New Roman"/>
            <w:sz w:val="24"/>
            <w:szCs w:val="24"/>
            <w:lang w:val="en-GB"/>
          </w:rPr>
          <w:t xml:space="preserve"> </w:t>
        </w:r>
      </w:ins>
      <w:r w:rsidRPr="0006580B">
        <w:rPr>
          <w:rFonts w:ascii="Times New Roman" w:hAnsi="Times New Roman" w:cs="Times New Roman"/>
          <w:sz w:val="24"/>
          <w:szCs w:val="24"/>
          <w:lang w:val="en-GB"/>
        </w:rPr>
        <w:t>in favor of initiating the GGP.</w:t>
      </w:r>
    </w:p>
    <w:p w14:paraId="4ACC1C07" w14:textId="77777777" w:rsidR="00D11436" w:rsidRPr="0006580B" w:rsidRDefault="00D11436" w:rsidP="00D11436">
      <w:pPr>
        <w:rPr>
          <w:rFonts w:ascii="Times New Roman" w:hAnsi="Times New Roman" w:cs="Times New Roman"/>
          <w:sz w:val="24"/>
          <w:szCs w:val="24"/>
          <w:lang w:val="en-GB"/>
        </w:rPr>
      </w:pPr>
    </w:p>
    <w:p w14:paraId="135C1C93"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As part of its decision on the initiation of a GGP, the GNSO Council may include consideration of how ICANN’s budget and planning can best accommodate the GGP and/or its possible outcomes, and, if applicable, how the proposed PDP is aligned with ICANN’s Strategic Plan.</w:t>
      </w:r>
    </w:p>
    <w:p w14:paraId="4FC0F9AF" w14:textId="77777777" w:rsidR="00D11436" w:rsidRPr="0006580B" w:rsidRDefault="00D11436" w:rsidP="00D11436">
      <w:pPr>
        <w:rPr>
          <w:rFonts w:ascii="Times New Roman" w:hAnsi="Times New Roman" w:cs="Times New Roman"/>
          <w:sz w:val="24"/>
          <w:szCs w:val="24"/>
          <w:lang w:val="en-GB"/>
        </w:rPr>
      </w:pPr>
    </w:p>
    <w:p w14:paraId="393796F3" w14:textId="73592CED"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Furthermore, upon a formal request of the ICANN Board which is expected to include at a minimum a detailed description of the issue or question that the GGP is expected to address, the GGP will be automatically initiated, unless the GNSO Council votes against the initiation of a GGP as set forth in Article X, </w:t>
      </w:r>
      <w:r>
        <w:rPr>
          <w:rFonts w:ascii="Times New Roman" w:hAnsi="Times New Roman" w:cs="Times New Roman"/>
          <w:sz w:val="24"/>
          <w:szCs w:val="24"/>
          <w:lang w:val="en-GB"/>
        </w:rPr>
        <w:t>Section 3(</w:t>
      </w:r>
      <w:del w:id="1755" w:author="Author">
        <w:r w:rsidDel="00BB433C">
          <w:rPr>
            <w:rFonts w:ascii="Times New Roman" w:hAnsi="Times New Roman" w:cs="Times New Roman"/>
            <w:sz w:val="24"/>
            <w:szCs w:val="24"/>
            <w:lang w:val="en-GB"/>
          </w:rPr>
          <w:delText>9</w:delText>
        </w:r>
      </w:del>
      <w:ins w:id="1756" w:author="Author">
        <w:r w:rsidR="00BB433C">
          <w:rPr>
            <w:rFonts w:ascii="Times New Roman" w:hAnsi="Times New Roman" w:cs="Times New Roman"/>
            <w:sz w:val="24"/>
            <w:szCs w:val="24"/>
            <w:lang w:val="en-GB"/>
          </w:rPr>
          <w:t>i</w:t>
        </w:r>
      </w:ins>
      <w:r>
        <w:rPr>
          <w:rFonts w:ascii="Times New Roman" w:hAnsi="Times New Roman" w:cs="Times New Roman"/>
          <w:sz w:val="24"/>
          <w:szCs w:val="24"/>
          <w:lang w:val="en-GB"/>
        </w:rPr>
        <w:t xml:space="preserve">) </w:t>
      </w:r>
      <w:del w:id="1757" w:author="Author">
        <w:r w:rsidRPr="001D0771" w:rsidDel="00BB433C">
          <w:rPr>
            <w:rFonts w:ascii="Times New Roman" w:hAnsi="Times New Roman" w:cs="Times New Roman"/>
            <w:spacing w:val="-1"/>
            <w:sz w:val="24"/>
            <w:szCs w:val="24"/>
          </w:rPr>
          <w:delText>r</w:delText>
        </w:r>
        <w:r w:rsidRPr="0006580B" w:rsidDel="00BB433C">
          <w:rPr>
            <w:rFonts w:ascii="Times New Roman" w:hAnsi="Times New Roman" w:cs="Times New Roman"/>
            <w:sz w:val="24"/>
            <w:szCs w:val="24"/>
            <w:vertAlign w:val="superscript"/>
            <w:lang w:val="en-GB"/>
          </w:rPr>
          <w:delText xml:space="preserve"> </w:delText>
        </w:r>
      </w:del>
      <w:ins w:id="1758" w:author="Author">
        <w:r w:rsidR="00BB433C">
          <w:rPr>
            <w:rFonts w:ascii="Times New Roman" w:hAnsi="Times New Roman" w:cs="Times New Roman"/>
            <w:spacing w:val="-1"/>
            <w:sz w:val="24"/>
            <w:szCs w:val="24"/>
          </w:rPr>
          <w:t>xvii</w:t>
        </w:r>
        <w:r w:rsidR="00BB433C" w:rsidRPr="0006580B">
          <w:rPr>
            <w:rFonts w:ascii="Times New Roman" w:hAnsi="Times New Roman" w:cs="Times New Roman"/>
            <w:sz w:val="24"/>
            <w:szCs w:val="24"/>
            <w:vertAlign w:val="superscript"/>
            <w:lang w:val="en-GB"/>
          </w:rPr>
          <w:t xml:space="preserve"> </w:t>
        </w:r>
      </w:ins>
      <w:r w:rsidRPr="0006580B">
        <w:rPr>
          <w:rFonts w:ascii="Times New Roman" w:hAnsi="Times New Roman" w:cs="Times New Roman"/>
          <w:sz w:val="24"/>
          <w:szCs w:val="24"/>
          <w:vertAlign w:val="superscript"/>
          <w:lang w:val="en-GB"/>
        </w:rPr>
        <w:footnoteReference w:id="29"/>
      </w:r>
      <w:r w:rsidRPr="0006580B">
        <w:rPr>
          <w:rFonts w:ascii="Times New Roman" w:hAnsi="Times New Roman" w:cs="Times New Roman"/>
          <w:sz w:val="24"/>
          <w:szCs w:val="24"/>
          <w:lang w:val="en-GB"/>
        </w:rPr>
        <w:t>. If the ICANN Board has not identified the proposed GGP mechanism and/or desired completion date in its request, the GNSO Council is expected to confirm these elements as soon as possible, if needed in consu</w:t>
      </w:r>
      <w:r>
        <w:rPr>
          <w:rFonts w:ascii="Times New Roman" w:hAnsi="Times New Roman" w:cs="Times New Roman"/>
          <w:sz w:val="24"/>
          <w:szCs w:val="24"/>
          <w:lang w:val="en-GB"/>
        </w:rPr>
        <w:t xml:space="preserve">ltation with the ICANN Board.  </w:t>
      </w:r>
    </w:p>
    <w:p w14:paraId="24A6C318" w14:textId="77777777" w:rsidR="00D11436" w:rsidRPr="0006580B" w:rsidRDefault="00D11436" w:rsidP="00D11436">
      <w:pPr>
        <w:pStyle w:val="Heading2"/>
        <w:spacing w:before="240" w:after="240"/>
        <w:ind w:left="547" w:hanging="547"/>
      </w:pPr>
      <w:bookmarkStart w:id="1759" w:name="_Toc485203823"/>
      <w:r>
        <w:t>5.</w:t>
      </w:r>
      <w:r>
        <w:tab/>
      </w:r>
      <w:r w:rsidRPr="0006580B">
        <w:t>GGP Outcomes and Processes</w:t>
      </w:r>
      <w:bookmarkEnd w:id="1759"/>
    </w:p>
    <w:p w14:paraId="2C9728E4"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Upon initiation of the GGP, the GNSO Council will form the GGP Team as outlined in the GGP scoping document. The GGP Team is required to review and become familiar with the GNSO Working Group Guidelines as well as the GNSO Guidance Process Manual. </w:t>
      </w:r>
    </w:p>
    <w:p w14:paraId="3E087D02" w14:textId="77777777" w:rsidR="00D11436" w:rsidRPr="0006580B" w:rsidRDefault="00D11436" w:rsidP="00D11436">
      <w:pPr>
        <w:rPr>
          <w:rFonts w:ascii="Times New Roman" w:hAnsi="Times New Roman" w:cs="Times New Roman"/>
          <w:sz w:val="24"/>
          <w:szCs w:val="24"/>
          <w:lang w:val="en-GB"/>
        </w:rPr>
      </w:pPr>
    </w:p>
    <w:p w14:paraId="66B088D2"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Once formed, the GGP Team is responsible for engaging in the collection of information. If deemed appropriate or helpful by the GGP Team, the GGP Team may solicit the opinions of outside advisors, experts, or other members of the public. The GGP Team should carefully consider the budgetary impacts, implementability, and/or feasibility of its proposed information requests and/or subsequent recommendations. </w:t>
      </w:r>
    </w:p>
    <w:p w14:paraId="1D7DCAFD" w14:textId="77777777" w:rsidR="00D11436" w:rsidRPr="0006580B" w:rsidRDefault="00D11436" w:rsidP="00D11436">
      <w:pPr>
        <w:rPr>
          <w:rFonts w:ascii="Times New Roman" w:hAnsi="Times New Roman" w:cs="Times New Roman"/>
          <w:sz w:val="24"/>
          <w:szCs w:val="24"/>
          <w:lang w:val="en-GB"/>
        </w:rPr>
      </w:pPr>
    </w:p>
    <w:p w14:paraId="7DE1188F"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The GGP Team should formally solicit statements from each Stakeholder Group and Constituency in the early stages of the GGP. Stakeholder Groups and Constituencies should ideally have 35 days at a minimum to complete such a statement from the moment that the statement is formally requested by the GGP Team. However, in certain circumstances such as an external deadline that affects the GGP Team to complete its work, this timeframe may be shorter. </w:t>
      </w:r>
    </w:p>
    <w:p w14:paraId="3F781F2F" w14:textId="77777777" w:rsidR="00D11436" w:rsidRPr="0006580B" w:rsidRDefault="00D11436" w:rsidP="00D11436">
      <w:pPr>
        <w:rPr>
          <w:rFonts w:ascii="Times New Roman" w:hAnsi="Times New Roman" w:cs="Times New Roman"/>
          <w:sz w:val="24"/>
          <w:szCs w:val="24"/>
          <w:lang w:val="en-GB"/>
        </w:rPr>
      </w:pPr>
    </w:p>
    <w:p w14:paraId="7E512403"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The GGP Team is also encouraged to formally seek the opinion of other ICANN Advisory Committees and Supporting Organizations that may have expertise, experience or an interest in the GGP issue, as appropriate. In this regard, it is recommended that the GGP Chair consult with the GNSO Council Liaison to the GAC or equivalent regarding the best way to achieve early GAC participation or consultation with respect to the issues under consideration.  Solicitation of opinions should be done in the early stages of the GGP. </w:t>
      </w:r>
    </w:p>
    <w:p w14:paraId="09DF9469" w14:textId="77777777" w:rsidR="00D11436" w:rsidRPr="0006580B" w:rsidRDefault="00D11436" w:rsidP="00D11436">
      <w:pPr>
        <w:rPr>
          <w:rFonts w:ascii="Times New Roman" w:hAnsi="Times New Roman" w:cs="Times New Roman"/>
          <w:sz w:val="24"/>
          <w:szCs w:val="24"/>
          <w:lang w:val="en-GB"/>
        </w:rPr>
      </w:pPr>
    </w:p>
    <w:p w14:paraId="614D236F"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GGP Team is encouraged to establish communication in the early stages of the GGP with other departments, outside the policy department, within ICANN that may have an interest, expertise, or information regarding the implementability of the issue. The GGP Staff Manager</w:t>
      </w:r>
      <w:r w:rsidRPr="0006580B">
        <w:rPr>
          <w:rFonts w:ascii="Times New Roman" w:hAnsi="Times New Roman" w:cs="Times New Roman"/>
          <w:sz w:val="24"/>
          <w:szCs w:val="24"/>
          <w:vertAlign w:val="superscript"/>
          <w:lang w:val="en-GB"/>
        </w:rPr>
        <w:footnoteReference w:id="30"/>
      </w:r>
      <w:r w:rsidRPr="0006580B">
        <w:rPr>
          <w:rFonts w:ascii="Times New Roman" w:hAnsi="Times New Roman" w:cs="Times New Roman"/>
          <w:sz w:val="24"/>
          <w:szCs w:val="24"/>
          <w:lang w:val="en-GB"/>
        </w:rPr>
        <w:t xml:space="preserve"> is responsible for serving as the intermediary between the GGP Team and the various ICANN departments. The GGP Team Chair may </w:t>
      </w:r>
      <w:r w:rsidRPr="0006580B">
        <w:rPr>
          <w:rFonts w:ascii="Times New Roman" w:hAnsi="Times New Roman" w:cs="Times New Roman"/>
          <w:sz w:val="24"/>
          <w:szCs w:val="24"/>
          <w:lang w:val="en-GB"/>
        </w:rPr>
        <w:lastRenderedPageBreak/>
        <w:t>escalate to the Vice President of Policy if the GGP Team is of the opinion that such communications have been hindered through the involvement of ICANN policy staff. ICANN Staff may perform additional distinct roles for a GGP Team as requested and appropriate (see GNSO Working Group Guidelines for further details).</w:t>
      </w:r>
    </w:p>
    <w:p w14:paraId="6755485E" w14:textId="77777777" w:rsidR="00D11436" w:rsidRPr="0006580B" w:rsidRDefault="00D11436" w:rsidP="00D11436">
      <w:pPr>
        <w:rPr>
          <w:rFonts w:ascii="Times New Roman" w:hAnsi="Times New Roman" w:cs="Times New Roman"/>
          <w:sz w:val="24"/>
          <w:szCs w:val="24"/>
          <w:lang w:val="en-GB"/>
        </w:rPr>
      </w:pPr>
    </w:p>
    <w:p w14:paraId="4DC61F54"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This section illustrates the types of outcomes that are permissible from a GGP. GGP Teams may make recommendations to the GNSO Council regarding, but not limited to:</w:t>
      </w:r>
    </w:p>
    <w:p w14:paraId="44ACC9E8" w14:textId="77777777" w:rsidR="00D11436" w:rsidRPr="0006580B" w:rsidRDefault="00D11436" w:rsidP="00D11436">
      <w:pPr>
        <w:rPr>
          <w:rFonts w:ascii="Times New Roman" w:hAnsi="Times New Roman" w:cs="Times New Roman"/>
          <w:sz w:val="24"/>
          <w:szCs w:val="24"/>
          <w:lang w:val="en-GB"/>
        </w:rPr>
      </w:pPr>
    </w:p>
    <w:p w14:paraId="33CAB4CE"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Advice to the ICANN Board</w:t>
      </w:r>
    </w:p>
    <w:p w14:paraId="02870F6B"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Advice to other Supporting Organizations or Advisory Committees</w:t>
      </w:r>
    </w:p>
    <w:p w14:paraId="1267216A"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Best Practices</w:t>
      </w:r>
    </w:p>
    <w:p w14:paraId="19799310"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Implementation Guidelines</w:t>
      </w:r>
    </w:p>
    <w:p w14:paraId="680B9617"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Agreement terms and conditions</w:t>
      </w:r>
    </w:p>
    <w:p w14:paraId="1F89E2EC"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Technical Specifications</w:t>
      </w:r>
    </w:p>
    <w:p w14:paraId="07D3472A"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Research or Surveys to be Conducted</w:t>
      </w:r>
    </w:p>
    <w:p w14:paraId="4F5DB80D"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Budget issues</w:t>
      </w:r>
    </w:p>
    <w:p w14:paraId="596AA17D"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Requests for Proposals</w:t>
      </w:r>
    </w:p>
    <w:p w14:paraId="6AC21F49" w14:textId="77777777" w:rsidR="00D11436" w:rsidRPr="0006580B" w:rsidRDefault="00D11436" w:rsidP="00D11436">
      <w:pPr>
        <w:numPr>
          <w:ilvl w:val="0"/>
          <w:numId w:val="52"/>
        </w:numPr>
        <w:rPr>
          <w:rFonts w:ascii="Times New Roman" w:hAnsi="Times New Roman" w:cs="Times New Roman"/>
          <w:sz w:val="24"/>
          <w:szCs w:val="24"/>
        </w:rPr>
      </w:pPr>
      <w:r w:rsidRPr="0006580B">
        <w:rPr>
          <w:rFonts w:ascii="Times New Roman" w:hAnsi="Times New Roman" w:cs="Times New Roman"/>
          <w:sz w:val="24"/>
          <w:szCs w:val="24"/>
        </w:rPr>
        <w:t>Recommendations on future guidance or policy development process activities</w:t>
      </w:r>
    </w:p>
    <w:p w14:paraId="34371C6C" w14:textId="77777777" w:rsidR="00D11436" w:rsidRPr="0006580B" w:rsidRDefault="00D11436" w:rsidP="00D11436">
      <w:pPr>
        <w:rPr>
          <w:rFonts w:ascii="Times New Roman" w:hAnsi="Times New Roman" w:cs="Times New Roman"/>
          <w:sz w:val="24"/>
          <w:szCs w:val="24"/>
          <w:lang w:val="en-GB"/>
        </w:rPr>
      </w:pPr>
    </w:p>
    <w:p w14:paraId="414A1A19"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At the same time, the GGP Team may also conclude that no recommendation is necessary.</w:t>
      </w:r>
    </w:p>
    <w:p w14:paraId="52D81A21" w14:textId="77777777" w:rsidR="00D11436" w:rsidRPr="0006580B" w:rsidRDefault="00D11436" w:rsidP="00D11436">
      <w:pPr>
        <w:rPr>
          <w:rFonts w:ascii="Times New Roman" w:hAnsi="Times New Roman" w:cs="Times New Roman"/>
          <w:sz w:val="24"/>
          <w:szCs w:val="24"/>
          <w:lang w:val="en-GB"/>
        </w:rPr>
      </w:pPr>
    </w:p>
    <w:p w14:paraId="476F5727"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GGP Staff Manager is responsible for coordinating with the Chair(s) of the GGP Team to supervise and to carry out the GGP activities as necessary or appropriate, including, without limitation, making available the standard technical resources for the GGP Team, scheduling and attending GGP meetings, drafting and publishing GGP reports for public comment, and pr</w:t>
      </w:r>
      <w:r>
        <w:rPr>
          <w:rFonts w:ascii="Times New Roman" w:hAnsi="Times New Roman" w:cs="Times New Roman"/>
          <w:sz w:val="24"/>
          <w:szCs w:val="24"/>
          <w:lang w:val="en-GB"/>
        </w:rPr>
        <w:t>oviding expertise where needed.</w:t>
      </w:r>
    </w:p>
    <w:p w14:paraId="156F53FA" w14:textId="77777777" w:rsidR="00D11436" w:rsidRPr="0006580B" w:rsidRDefault="00D11436" w:rsidP="00D11436">
      <w:pPr>
        <w:pStyle w:val="Heading2"/>
        <w:spacing w:before="240" w:after="240"/>
        <w:ind w:left="547" w:hanging="547"/>
      </w:pPr>
      <w:bookmarkStart w:id="1760" w:name="_Toc485203824"/>
      <w:r>
        <w:t>6.</w:t>
      </w:r>
      <w:r>
        <w:tab/>
      </w:r>
      <w:r w:rsidRPr="0006580B">
        <w:t>Publication of Proposed GNSO Guidance Recommendation(s) Report</w:t>
      </w:r>
      <w:bookmarkEnd w:id="1760"/>
      <w:r w:rsidRPr="0006580B">
        <w:t xml:space="preserve"> </w:t>
      </w:r>
    </w:p>
    <w:p w14:paraId="6AF56B5E"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After collection and review of information, the GGP Team and Staff are responsible for producing a Proposed GNSO Guidance Recommendation(s) Report. This report should include at a minimum:</w:t>
      </w:r>
    </w:p>
    <w:p w14:paraId="6424F546" w14:textId="77777777" w:rsidR="00D11436" w:rsidRPr="0006580B" w:rsidRDefault="00D11436" w:rsidP="00D11436">
      <w:pPr>
        <w:rPr>
          <w:rFonts w:ascii="Times New Roman" w:hAnsi="Times New Roman" w:cs="Times New Roman"/>
          <w:sz w:val="24"/>
          <w:szCs w:val="24"/>
          <w:lang w:val="en-GB"/>
        </w:rPr>
      </w:pPr>
    </w:p>
    <w:p w14:paraId="78E26FA5" w14:textId="77777777" w:rsidR="00D11436" w:rsidRPr="0006580B" w:rsidRDefault="00D11436" w:rsidP="00D11436">
      <w:pPr>
        <w:rPr>
          <w:rFonts w:ascii="Times New Roman" w:hAnsi="Times New Roman" w:cs="Times New Roman"/>
          <w:sz w:val="24"/>
          <w:szCs w:val="24"/>
          <w:u w:val="single"/>
          <w:lang w:val="en-GB"/>
        </w:rPr>
      </w:pPr>
      <w:r w:rsidRPr="0006580B">
        <w:rPr>
          <w:rFonts w:ascii="Times New Roman" w:hAnsi="Times New Roman" w:cs="Times New Roman"/>
          <w:sz w:val="24"/>
          <w:szCs w:val="24"/>
          <w:u w:val="single"/>
          <w:lang w:val="en-GB"/>
        </w:rPr>
        <w:t>Main body</w:t>
      </w:r>
    </w:p>
    <w:p w14:paraId="21E1F864"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Executive Summary</w:t>
      </w:r>
    </w:p>
    <w:p w14:paraId="7502DA15"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GNSO Guidance Recommendation(s)</w:t>
      </w:r>
    </w:p>
    <w:p w14:paraId="09755BF5"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Statement of level of consensus for recommendation(s)</w:t>
      </w:r>
    </w:p>
    <w:p w14:paraId="76557116"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A statement on the GGP Team discussion concerning the impact of the proposed recommendations which could consider areas such as economic, competition, operations, privacy and other rights, scalability and feasibility.</w:t>
      </w:r>
    </w:p>
    <w:p w14:paraId="46E043D7" w14:textId="77777777" w:rsidR="00D11436" w:rsidRPr="0006580B" w:rsidRDefault="00D11436" w:rsidP="00D11436">
      <w:pPr>
        <w:rPr>
          <w:rFonts w:ascii="Times New Roman" w:hAnsi="Times New Roman" w:cs="Times New Roman"/>
          <w:sz w:val="24"/>
          <w:szCs w:val="24"/>
          <w:u w:val="single"/>
          <w:lang w:val="en-GB"/>
        </w:rPr>
      </w:pPr>
    </w:p>
    <w:p w14:paraId="249769D8" w14:textId="77777777" w:rsidR="00D11436" w:rsidRPr="0006580B" w:rsidRDefault="00D11436" w:rsidP="00D11436">
      <w:pPr>
        <w:rPr>
          <w:rFonts w:ascii="Times New Roman" w:hAnsi="Times New Roman" w:cs="Times New Roman"/>
          <w:sz w:val="24"/>
          <w:szCs w:val="24"/>
          <w:u w:val="single"/>
          <w:lang w:val="en-GB"/>
        </w:rPr>
      </w:pPr>
      <w:r w:rsidRPr="0006580B">
        <w:rPr>
          <w:rFonts w:ascii="Times New Roman" w:hAnsi="Times New Roman" w:cs="Times New Roman"/>
          <w:sz w:val="24"/>
          <w:szCs w:val="24"/>
          <w:u w:val="single"/>
          <w:lang w:val="en-GB"/>
        </w:rPr>
        <w:t>Appendices</w:t>
      </w:r>
    </w:p>
    <w:p w14:paraId="5FC45C08"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Information regarding the members of the GGP Team</w:t>
      </w:r>
    </w:p>
    <w:p w14:paraId="0B0B9393"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Compilation of Stakeholder Group and Constituency Statements</w:t>
      </w:r>
    </w:p>
    <w:p w14:paraId="56291AC2"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 xml:space="preserve">Compilation of any statements received from any ICANN Supporting Organization or Advisory Committee </w:t>
      </w:r>
    </w:p>
    <w:p w14:paraId="01F472B3" w14:textId="77777777" w:rsidR="00D11436" w:rsidRPr="0006580B" w:rsidRDefault="00D11436" w:rsidP="00D11436">
      <w:pPr>
        <w:numPr>
          <w:ilvl w:val="0"/>
          <w:numId w:val="46"/>
        </w:numPr>
        <w:rPr>
          <w:rFonts w:ascii="Times New Roman" w:hAnsi="Times New Roman" w:cs="Times New Roman"/>
          <w:sz w:val="24"/>
          <w:szCs w:val="24"/>
        </w:rPr>
      </w:pPr>
      <w:r w:rsidRPr="0006580B">
        <w:rPr>
          <w:rFonts w:ascii="Times New Roman" w:hAnsi="Times New Roman" w:cs="Times New Roman"/>
          <w:sz w:val="24"/>
          <w:szCs w:val="24"/>
        </w:rPr>
        <w:t>GGP analysis of public comments</w:t>
      </w:r>
    </w:p>
    <w:p w14:paraId="19E0F7EC" w14:textId="77777777" w:rsidR="00D11436" w:rsidRPr="0006580B" w:rsidRDefault="00D11436" w:rsidP="00D11436">
      <w:pPr>
        <w:rPr>
          <w:rFonts w:ascii="Times New Roman" w:hAnsi="Times New Roman" w:cs="Times New Roman"/>
          <w:sz w:val="24"/>
          <w:szCs w:val="24"/>
          <w:lang w:val="en-GB"/>
        </w:rPr>
      </w:pPr>
    </w:p>
    <w:p w14:paraId="6693E9BB"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Appendix elements may be included in full in the appendices or may be referenced to information posted on an ICANN website or wiki (such as through a hyperlink)</w:t>
      </w:r>
      <w:r>
        <w:rPr>
          <w:rFonts w:ascii="Times New Roman" w:hAnsi="Times New Roman" w:cs="Times New Roman"/>
          <w:sz w:val="24"/>
          <w:szCs w:val="24"/>
          <w:lang w:val="en-GB"/>
        </w:rPr>
        <w:t xml:space="preserve"> </w:t>
      </w:r>
      <w:r w:rsidRPr="0006580B">
        <w:rPr>
          <w:rFonts w:ascii="Times New Roman" w:hAnsi="Times New Roman" w:cs="Times New Roman"/>
          <w:sz w:val="24"/>
          <w:szCs w:val="24"/>
          <w:lang w:val="en-GB"/>
        </w:rPr>
        <w:t>within the main body of the report .</w:t>
      </w:r>
    </w:p>
    <w:p w14:paraId="537AA956" w14:textId="77777777" w:rsidR="00D11436" w:rsidRPr="0006580B" w:rsidRDefault="00D11436" w:rsidP="00D11436">
      <w:pPr>
        <w:rPr>
          <w:rFonts w:ascii="Times New Roman" w:hAnsi="Times New Roman" w:cs="Times New Roman"/>
          <w:sz w:val="24"/>
          <w:szCs w:val="24"/>
          <w:lang w:val="en-GB"/>
        </w:rPr>
      </w:pPr>
    </w:p>
    <w:p w14:paraId="23BF327E"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Proposed GNSO Guidance Recommendation(s) Report should be delivered to the GNSO Council and posted for a public comment period of not less than 30 days. If such a public comment period would coincide with an ICANN Public Meeting, the GGP Team is strongly encouraged to extend the public comment period for a minimum of seven (7) days. The GGP Team is encouraged to explore other means to solicit input than the traditional public comment forum such as, for example, the use of a survey which might allow for a</w:t>
      </w:r>
      <w:r>
        <w:rPr>
          <w:rFonts w:ascii="Times New Roman" w:hAnsi="Times New Roman" w:cs="Times New Roman"/>
          <w:sz w:val="24"/>
          <w:szCs w:val="24"/>
          <w:lang w:val="en-GB"/>
        </w:rPr>
        <w:t xml:space="preserve">sking more targeted questions. </w:t>
      </w:r>
    </w:p>
    <w:p w14:paraId="7900D4FA" w14:textId="77777777" w:rsidR="00D11436" w:rsidRPr="0006580B" w:rsidRDefault="00D11436" w:rsidP="00D11436">
      <w:pPr>
        <w:pStyle w:val="Heading2"/>
        <w:spacing w:before="240" w:after="240"/>
        <w:ind w:left="547" w:hanging="547"/>
      </w:pPr>
      <w:bookmarkStart w:id="1761" w:name="_Toc485203825"/>
      <w:r>
        <w:t>7.</w:t>
      </w:r>
      <w:r>
        <w:tab/>
      </w:r>
      <w:r w:rsidRPr="0006580B">
        <w:t>Preparation of Final GNSO Guidance Recommendation(s) Report</w:t>
      </w:r>
      <w:bookmarkEnd w:id="1761"/>
    </w:p>
    <w:p w14:paraId="2FF7666B"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At the end of the public comment period, the Staff Manager will prepare a summary and analysis of the public comments received for the GGP Team. Such a summary and analysis should be provided at the latest 21 days after the closing of the public comment period, absent exigent circumstances. The GGP Team shall review and take into consideration the public comments received. The GGP Team may update the Proposed GNSO Guidance Recommendation(s) Report if there are any recommendations that require modification to address comments received through public comment. The GGP Team is not obligated to include all comments received during the comment period in the updated Proposed GNSO Guidance Recommendation(s) Report, including each comment made by any one individual or organization. </w:t>
      </w:r>
    </w:p>
    <w:p w14:paraId="4120EA6B" w14:textId="77777777" w:rsidR="00D11436" w:rsidRPr="0006580B" w:rsidRDefault="00D11436" w:rsidP="00D11436">
      <w:pPr>
        <w:rPr>
          <w:rFonts w:ascii="Times New Roman" w:hAnsi="Times New Roman" w:cs="Times New Roman"/>
          <w:sz w:val="24"/>
          <w:szCs w:val="24"/>
          <w:lang w:val="en-GB"/>
        </w:rPr>
      </w:pPr>
    </w:p>
    <w:p w14:paraId="26CDD2A7"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GGP Team is expected to deliberate as appropriate to properly evaluate and address comments received during the public comment period. This should include the careful consideration and analysis of the public comments; explaining the rationale for agreeing and disagreeing with the different comments received, and, if appropriate, how these will be addressed in the report of the GGP Team. Following the review of the comments received and, if required, additional deliberations, the GGP Team is expected to produce a Final Report for transmission to the Council. The analysis of the comments by the GGP Team is expected to be included or referenced as part of the Final GNSO Guidance Recommendation(s) Report.</w:t>
      </w:r>
    </w:p>
    <w:p w14:paraId="41172AF5" w14:textId="77777777" w:rsidR="00D11436" w:rsidRPr="0006580B" w:rsidRDefault="00D11436" w:rsidP="00D11436">
      <w:pPr>
        <w:rPr>
          <w:rFonts w:ascii="Times New Roman" w:hAnsi="Times New Roman" w:cs="Times New Roman"/>
          <w:sz w:val="24"/>
          <w:szCs w:val="24"/>
          <w:lang w:val="en-GB"/>
        </w:rPr>
      </w:pPr>
    </w:p>
    <w:p w14:paraId="30D7CE20"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While the Final Recommendation(s) Report is not required to be posted for public comment, in preparing the Final Recommendation(s) Report, the GGP Team should consider whether the Final Recommendation(s) Report should be posted for public comment as a [Draft] Final Recommendation(s) Report, with the goal of maximizing accountability and transparency with regards the GGP, especially when substantial changes have been made compared to the contents of the Proposed Recommendation(s) Report. When posted for Public Comment, Staff should consider translating the executive summaries of the Proposed Recommendation(s) Report and Draft Final Recommendation(s) Report into the six UN languages, to the extent permissible under the ICANN translation policy and the ICANN budget, though the posting of any version in English is not to be delayed while translations are being completed. Upon completion of the Public Comment period, if any, and incorporation of any additional comments identified therein, or if no further comment period is necessary, the Final Recommendation(s) Report is to be forwarded to the GNSO Council to begin the GNSO Council deliberation process.</w:t>
      </w:r>
    </w:p>
    <w:p w14:paraId="620B6249" w14:textId="77777777" w:rsidR="00D11436" w:rsidRPr="0006580B" w:rsidRDefault="00D11436" w:rsidP="00D11436">
      <w:pPr>
        <w:rPr>
          <w:rFonts w:ascii="Times New Roman" w:hAnsi="Times New Roman" w:cs="Times New Roman"/>
          <w:sz w:val="24"/>
          <w:szCs w:val="24"/>
          <w:lang w:val="en-GB"/>
        </w:rPr>
      </w:pPr>
    </w:p>
    <w:p w14:paraId="69C6815B" w14:textId="5BE55020"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In addition to any required public comment periods, the GGP Team may seek public comment on any item that the GGP Team notes it will benefit from further public input. The GGP Team does not have to seek approval from the GNSO Council to seek public comment on interim items. The minimum duration of a public comment period that does not concern the Proposed Recommendation(s) Report is twenty</w:t>
      </w:r>
      <w:ins w:id="1762" w:author="Author">
        <w:r w:rsidR="00046ACA">
          <w:rPr>
            <w:rFonts w:ascii="Times New Roman" w:hAnsi="Times New Roman" w:cs="Times New Roman"/>
            <w:sz w:val="24"/>
            <w:szCs w:val="24"/>
            <w:lang w:val="en-GB"/>
          </w:rPr>
          <w:t>-one</w:t>
        </w:r>
      </w:ins>
      <w:r w:rsidRPr="0006580B">
        <w:rPr>
          <w:rFonts w:ascii="Times New Roman" w:hAnsi="Times New Roman" w:cs="Times New Roman"/>
          <w:sz w:val="24"/>
          <w:szCs w:val="24"/>
          <w:lang w:val="en-GB"/>
        </w:rPr>
        <w:t xml:space="preserve"> (21) days. </w:t>
      </w:r>
    </w:p>
    <w:p w14:paraId="7F5D5D0B" w14:textId="77777777" w:rsidR="00D11436" w:rsidRPr="0006580B" w:rsidRDefault="00D11436" w:rsidP="00D11436">
      <w:pPr>
        <w:rPr>
          <w:rFonts w:ascii="Times New Roman" w:hAnsi="Times New Roman" w:cs="Times New Roman"/>
          <w:sz w:val="24"/>
          <w:szCs w:val="24"/>
          <w:lang w:val="en-GB"/>
        </w:rPr>
      </w:pPr>
    </w:p>
    <w:p w14:paraId="3BC758CC"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Each recommendation in the Final Report should be accompanied by the appropriate consensus level designation (see section 3.6 – Standard Methodology for Making Decisions in the GNSO Working Group </w:t>
      </w:r>
      <w:r w:rsidRPr="0006580B">
        <w:rPr>
          <w:rFonts w:ascii="Times New Roman" w:hAnsi="Times New Roman" w:cs="Times New Roman"/>
          <w:sz w:val="24"/>
          <w:szCs w:val="24"/>
          <w:lang w:val="en-GB"/>
        </w:rPr>
        <w:lastRenderedPageBreak/>
        <w:t>Guidelines).</w:t>
      </w:r>
    </w:p>
    <w:p w14:paraId="69A64FDE" w14:textId="77777777" w:rsidR="00D11436" w:rsidRPr="0006580B" w:rsidRDefault="00D11436" w:rsidP="00D11436">
      <w:pPr>
        <w:pStyle w:val="Heading2"/>
        <w:spacing w:before="240" w:after="240"/>
        <w:ind w:left="547" w:hanging="547"/>
      </w:pPr>
      <w:bookmarkStart w:id="1763" w:name="_Toc485203826"/>
      <w:r>
        <w:t>8.</w:t>
      </w:r>
      <w:r>
        <w:tab/>
      </w:r>
      <w:r w:rsidRPr="0006580B">
        <w:t>Council Deliberations</w:t>
      </w:r>
      <w:bookmarkEnd w:id="1763"/>
    </w:p>
    <w:p w14:paraId="2C52D59C"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GNSO Council is strongly encouraged to allow sufficient time for Stakeholder Group, Constituency and Councilor review of the Final GNSO Guidance Recommendation(s) Report prior to a motion being made to formally adopt the Final Recommendation(s) Report. The GNSO Council is required to take formal action on a Final Recommendation(s) Report in a timely manner, and preferably no later than the second GNSO Council meeting after the report is presented. At the request of any Council member, for any reason, consideration of the Final Recommendation(s) Report may be postponed for no more than one (1) meeting, provided that such Council member details the rationale for such a postponement. Consideration of the Final Recommendation(s) Report may only be postponed for a total of one (1) meeting, even if multiple Council members request postponement. The GNSO Council may, if deemed appropriate, schedule a separate session with the GGP Team to discuss the Final Report and ask any clarifying questions that might arise.</w:t>
      </w:r>
    </w:p>
    <w:p w14:paraId="00D992F9" w14:textId="77777777" w:rsidR="00D11436" w:rsidRPr="0006580B" w:rsidRDefault="00D11436" w:rsidP="00D11436">
      <w:pPr>
        <w:rPr>
          <w:rFonts w:ascii="Times New Roman" w:hAnsi="Times New Roman" w:cs="Times New Roman"/>
          <w:sz w:val="24"/>
          <w:szCs w:val="24"/>
          <w:lang w:val="en-GB"/>
        </w:rPr>
      </w:pPr>
    </w:p>
    <w:p w14:paraId="35E81101" w14:textId="588D8210"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 xml:space="preserve">The GNSO Council is expected to vote on the recommendations contained in the Final Recommendation(s) Report. Approval of the GGP recommendations contained in the Final Recommendation(s) Report requires an affirmative vote meeting the thresholds set forth at Article </w:t>
      </w:r>
      <w:del w:id="1764" w:author="Author">
        <w:r w:rsidRPr="0006580B" w:rsidDel="00BB433C">
          <w:rPr>
            <w:rFonts w:ascii="Times New Roman" w:hAnsi="Times New Roman" w:cs="Times New Roman"/>
            <w:sz w:val="24"/>
            <w:szCs w:val="24"/>
            <w:lang w:val="en-GB"/>
          </w:rPr>
          <w:delText>X</w:delText>
        </w:r>
      </w:del>
      <w:ins w:id="1765" w:author="Author">
        <w:r w:rsidR="00BB433C">
          <w:rPr>
            <w:rFonts w:ascii="Times New Roman" w:hAnsi="Times New Roman" w:cs="Times New Roman"/>
            <w:sz w:val="24"/>
            <w:szCs w:val="24"/>
            <w:lang w:val="en-GB"/>
          </w:rPr>
          <w:t>11</w:t>
        </w:r>
      </w:ins>
      <w:r>
        <w:rPr>
          <w:rFonts w:ascii="Times New Roman" w:hAnsi="Times New Roman" w:cs="Times New Roman"/>
          <w:sz w:val="24"/>
          <w:szCs w:val="24"/>
          <w:lang w:val="en-GB"/>
        </w:rPr>
        <w:t xml:space="preserve">, Section </w:t>
      </w:r>
      <w:del w:id="1766" w:author="Author">
        <w:r w:rsidDel="00BB433C">
          <w:rPr>
            <w:rFonts w:ascii="Times New Roman" w:hAnsi="Times New Roman" w:cs="Times New Roman"/>
            <w:sz w:val="24"/>
            <w:szCs w:val="24"/>
            <w:lang w:val="en-GB"/>
          </w:rPr>
          <w:delText>3</w:delText>
        </w:r>
      </w:del>
      <w:ins w:id="1767" w:author="Author">
        <w:r w:rsidR="00BB433C">
          <w:rPr>
            <w:rFonts w:ascii="Times New Roman" w:hAnsi="Times New Roman" w:cs="Times New Roman"/>
            <w:sz w:val="24"/>
            <w:szCs w:val="24"/>
            <w:lang w:val="en-GB"/>
          </w:rPr>
          <w:t>1</w:t>
        </w:r>
      </w:ins>
      <w:r>
        <w:rPr>
          <w:rFonts w:ascii="Times New Roman" w:hAnsi="Times New Roman" w:cs="Times New Roman"/>
          <w:sz w:val="24"/>
          <w:szCs w:val="24"/>
          <w:lang w:val="en-GB"/>
        </w:rPr>
        <w:t xml:space="preserve">(9) </w:t>
      </w:r>
      <w:del w:id="1768" w:author="Author">
        <w:r w:rsidRPr="001D0771" w:rsidDel="00BB433C">
          <w:rPr>
            <w:rFonts w:ascii="Times New Roman" w:hAnsi="Times New Roman" w:cs="Times New Roman"/>
            <w:spacing w:val="-1"/>
            <w:sz w:val="24"/>
            <w:szCs w:val="24"/>
          </w:rPr>
          <w:delText>r</w:delText>
        </w:r>
      </w:del>
      <w:ins w:id="1769" w:author="Author">
        <w:r w:rsidR="00BB433C">
          <w:rPr>
            <w:rFonts w:ascii="Times New Roman" w:hAnsi="Times New Roman" w:cs="Times New Roman"/>
            <w:spacing w:val="-1"/>
            <w:sz w:val="24"/>
            <w:szCs w:val="24"/>
          </w:rPr>
          <w:t>xviii</w:t>
        </w:r>
      </w:ins>
      <w:r w:rsidRPr="0006580B">
        <w:rPr>
          <w:rFonts w:ascii="Times New Roman" w:hAnsi="Times New Roman" w:cs="Times New Roman"/>
          <w:sz w:val="24"/>
          <w:szCs w:val="24"/>
          <w:vertAlign w:val="superscript"/>
          <w:lang w:val="en-GB"/>
        </w:rPr>
        <w:footnoteReference w:id="31"/>
      </w:r>
      <w:r w:rsidRPr="0006580B">
        <w:rPr>
          <w:rFonts w:ascii="Times New Roman" w:hAnsi="Times New Roman" w:cs="Times New Roman"/>
          <w:sz w:val="24"/>
          <w:szCs w:val="24"/>
          <w:lang w:val="en-GB"/>
        </w:rPr>
        <w:t>. If this voting threshold is not met, the vote fails and the GGP is considered complete, unless the GNSO Council decides to ask the GGP Team to reconsider its recommendations in light of the GNSO Council vote.</w:t>
      </w:r>
    </w:p>
    <w:p w14:paraId="22E13632" w14:textId="77777777" w:rsidR="00D11436" w:rsidRPr="0006580B" w:rsidRDefault="00D11436" w:rsidP="00D11436">
      <w:pPr>
        <w:rPr>
          <w:rFonts w:ascii="Times New Roman" w:hAnsi="Times New Roman" w:cs="Times New Roman"/>
          <w:sz w:val="24"/>
          <w:szCs w:val="24"/>
          <w:lang w:val="en-GB"/>
        </w:rPr>
      </w:pPr>
    </w:p>
    <w:p w14:paraId="34E8F182"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In the event that the Final Recommendation(s) Report includes recommendations that did not achieve the consensus within the GGP Team, the GNSO Council should deliberate on whether to adopt them or remand the recommendations for further analysis and work. Although the GNSO Council may adopt all or any portion of the recommendations contained in the Final Recommendation(s) Report, it is recommended that the GNSO Council take into account whether the GGP Team has indicated that any recommendations contained in the Final Report are interdependent. The GNSO Council is strongly discouraged from itemizing recommendations that the GGP Team has identified interdependent or modifying recommendations wherever possible. In the event the GNSO Council expresses concerns or proposes changes to the GGP recommendations, it must pass these concerns or recommendations for changes back to the respective GG</w:t>
      </w:r>
      <w:r>
        <w:rPr>
          <w:rFonts w:ascii="Times New Roman" w:hAnsi="Times New Roman" w:cs="Times New Roman"/>
          <w:sz w:val="24"/>
          <w:szCs w:val="24"/>
          <w:lang w:val="en-GB"/>
        </w:rPr>
        <w:t>P Team for input and follow-up.</w:t>
      </w:r>
    </w:p>
    <w:p w14:paraId="6785DDCB" w14:textId="77777777" w:rsidR="00D11436" w:rsidRPr="0006580B" w:rsidRDefault="00D11436" w:rsidP="00D11436">
      <w:pPr>
        <w:pStyle w:val="Heading2"/>
        <w:spacing w:before="240" w:after="240"/>
        <w:ind w:left="547" w:hanging="547"/>
      </w:pPr>
      <w:bookmarkStart w:id="1770" w:name="_Toc485203827"/>
      <w:r>
        <w:t>9.</w:t>
      </w:r>
      <w:r>
        <w:tab/>
      </w:r>
      <w:r w:rsidRPr="0006580B">
        <w:t>Preparation of the Board Report</w:t>
      </w:r>
      <w:bookmarkEnd w:id="1770"/>
      <w:r w:rsidRPr="0006580B">
        <w:t xml:space="preserve"> </w:t>
      </w:r>
    </w:p>
    <w:p w14:paraId="159A9F39" w14:textId="77777777" w:rsidR="00D11436" w:rsidRPr="004C0EB4" w:rsidRDefault="00D11436" w:rsidP="00D11436">
      <w:pPr>
        <w:rPr>
          <w:rFonts w:ascii="Times New Roman" w:hAnsi="Times New Roman" w:cs="Times New Roman"/>
          <w:b/>
          <w:sz w:val="24"/>
          <w:szCs w:val="24"/>
        </w:rPr>
      </w:pPr>
      <w:r w:rsidRPr="0006580B">
        <w:rPr>
          <w:rFonts w:ascii="Times New Roman" w:hAnsi="Times New Roman" w:cs="Times New Roman"/>
          <w:sz w:val="24"/>
          <w:szCs w:val="24"/>
        </w:rPr>
        <w:t>If the GNSO Guidance Recommendations contained in the Final Recommendation(s) Report are approved by the GNSO Council, the GNSO Council may designate a person or group responsible for drafting a Recommendations Report to the Board. If feasible, the Draft Recommendations Report to the Board should be submitted to the Council in time for consideration at the next GNSO Council meeting following adoption of the Final Recommendation(s) Report. Staff should inform the GNSO Council from time to time of the format requested by the Board. These GNSO Council Reports supplement any Staff Reports that may highlight any legal, implementability, financial, and other operational concerns related to the GNSO Guidance recommendations contained in the Final Recommendation(s) Report. In order to enhance ICANN’s accountability and transparency, Staff is encouraged to publish its Staff Reports with minimal redactions wherever possible, without jeopardizing information that may be protected under attorney/client or other legal privileges.</w:t>
      </w:r>
    </w:p>
    <w:p w14:paraId="67DB0574" w14:textId="77777777" w:rsidR="00D11436" w:rsidRDefault="00D11436" w:rsidP="00D11436">
      <w:pPr>
        <w:rPr>
          <w:rFonts w:ascii="Times New Roman" w:eastAsia="Times New Roman" w:hAnsi="Times New Roman"/>
          <w:b/>
          <w:bCs/>
          <w:sz w:val="24"/>
          <w:szCs w:val="24"/>
        </w:rPr>
      </w:pPr>
      <w:r>
        <w:br w:type="page"/>
      </w:r>
    </w:p>
    <w:p w14:paraId="586D1260" w14:textId="77777777" w:rsidR="00D11436" w:rsidRPr="0006580B" w:rsidRDefault="00D11436" w:rsidP="00D11436">
      <w:pPr>
        <w:pStyle w:val="Heading2"/>
        <w:spacing w:before="240" w:after="240"/>
        <w:ind w:left="547" w:hanging="547"/>
      </w:pPr>
      <w:bookmarkStart w:id="1771" w:name="_Toc485203828"/>
      <w:r>
        <w:lastRenderedPageBreak/>
        <w:t>10.</w:t>
      </w:r>
      <w:r>
        <w:tab/>
      </w:r>
      <w:r w:rsidRPr="0006580B">
        <w:t>Termination or Suspension of a GGP Prior to Final Recommendation(s) Report</w:t>
      </w:r>
      <w:bookmarkEnd w:id="1771"/>
    </w:p>
    <w:p w14:paraId="6B66C18B"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GNSO Council may terminate or suspend a GGP prior to the publication of a Final Recommendations Report on the recommendation of the GGP Team and a majority vote of the Council. Termination or suspension could be considered if events have occurred since the initiation of the GGP that have rendered the GGP moot, no longer necessary or another process such as a PDP is deemed more appropriate.</w:t>
      </w:r>
    </w:p>
    <w:p w14:paraId="601BD513" w14:textId="77777777" w:rsidR="00D11436" w:rsidRPr="0006580B" w:rsidRDefault="00D11436" w:rsidP="00D11436">
      <w:pPr>
        <w:rPr>
          <w:rFonts w:ascii="Times New Roman" w:hAnsi="Times New Roman" w:cs="Times New Roman"/>
          <w:sz w:val="24"/>
          <w:szCs w:val="24"/>
          <w:lang w:val="en-GB"/>
        </w:rPr>
      </w:pPr>
    </w:p>
    <w:p w14:paraId="26CA232E"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The GNSO Council will prepare a formal report on the proposed termination or suspension of a GGP outlining the reasons for the proposed action, current status of the GGP, and the points of view represented in the GGP Team and the consensus status, as applicable (as defined by the GNSO Working Group Guidelines) and expected next steps, if any. If the GGP was initiated in response to a request from the ICANN Board, the GNSO Council will share this formal report with the I</w:t>
      </w:r>
      <w:r>
        <w:rPr>
          <w:rFonts w:ascii="Times New Roman" w:hAnsi="Times New Roman" w:cs="Times New Roman"/>
          <w:sz w:val="24"/>
          <w:szCs w:val="24"/>
          <w:lang w:val="en-GB"/>
        </w:rPr>
        <w:t>CANN Board for its information.</w:t>
      </w:r>
    </w:p>
    <w:p w14:paraId="33B4570E" w14:textId="77777777" w:rsidR="00D11436" w:rsidRPr="0006580B" w:rsidRDefault="00D11436" w:rsidP="00D11436">
      <w:pPr>
        <w:pStyle w:val="Heading2"/>
        <w:spacing w:before="240" w:after="240"/>
        <w:ind w:left="547" w:hanging="547"/>
      </w:pPr>
      <w:bookmarkStart w:id="1772" w:name="_Toc485203829"/>
      <w:r>
        <w:t>11.</w:t>
      </w:r>
      <w:r>
        <w:tab/>
      </w:r>
      <w:r w:rsidRPr="0006580B">
        <w:t>Miscellaneous</w:t>
      </w:r>
      <w:bookmarkEnd w:id="1772"/>
      <w:r w:rsidRPr="0006580B">
        <w:t xml:space="preserve"> </w:t>
      </w:r>
    </w:p>
    <w:p w14:paraId="287C8888" w14:textId="77777777" w:rsidR="00D11436" w:rsidRPr="0006580B"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This Manual may be updated by the GNSO Council from time to time following the same procedures as applicable to amendments to the GNSO Operating Rules and Procedures.</w:t>
      </w:r>
    </w:p>
    <w:p w14:paraId="4C8E9815" w14:textId="77777777" w:rsidR="00D11436" w:rsidRPr="0006580B" w:rsidRDefault="00D11436" w:rsidP="00D11436">
      <w:pPr>
        <w:rPr>
          <w:rFonts w:ascii="Times New Roman" w:hAnsi="Times New Roman" w:cs="Times New Roman"/>
          <w:sz w:val="24"/>
          <w:szCs w:val="24"/>
          <w:lang w:val="en-GB"/>
        </w:rPr>
      </w:pPr>
    </w:p>
    <w:p w14:paraId="156D2CD5" w14:textId="77777777" w:rsidR="00D11436" w:rsidRDefault="00D11436" w:rsidP="00D11436">
      <w:pPr>
        <w:rPr>
          <w:rFonts w:ascii="Times New Roman" w:hAnsi="Times New Roman" w:cs="Times New Roman"/>
          <w:sz w:val="24"/>
          <w:szCs w:val="24"/>
          <w:lang w:val="en-GB"/>
        </w:rPr>
      </w:pPr>
      <w:r w:rsidRPr="0006580B">
        <w:rPr>
          <w:rFonts w:ascii="Times New Roman" w:hAnsi="Times New Roman" w:cs="Times New Roman"/>
          <w:sz w:val="24"/>
          <w:szCs w:val="24"/>
          <w:lang w:val="en-GB"/>
        </w:rPr>
        <w:t>In the event of any inconsistencies between the ICANN Bylaws or this Manual, the terms of the ICANN Bylaws shall supersede.</w:t>
      </w:r>
    </w:p>
    <w:p w14:paraId="185D9AA2" w14:textId="77777777" w:rsidR="00D11436" w:rsidRDefault="00D11436" w:rsidP="00D11436">
      <w:pPr>
        <w:rPr>
          <w:rFonts w:ascii="Times New Roman" w:hAnsi="Times New Roman" w:cs="Times New Roman"/>
          <w:sz w:val="24"/>
          <w:szCs w:val="24"/>
        </w:rPr>
      </w:pPr>
    </w:p>
    <w:p w14:paraId="5A01F59E" w14:textId="2151D73F" w:rsidR="00D11436" w:rsidRDefault="00D11436" w:rsidP="00D11436">
      <w:pPr>
        <w:pStyle w:val="BodyText"/>
        <w:ind w:right="203"/>
      </w:pPr>
      <w:r>
        <w:rPr>
          <w:spacing w:val="-1"/>
        </w:rPr>
        <w:t>**END</w:t>
      </w:r>
      <w:r>
        <w:t xml:space="preserve"> </w:t>
      </w:r>
      <w:r>
        <w:rPr>
          <w:spacing w:val="-1"/>
        </w:rPr>
        <w:t>OF</w:t>
      </w:r>
      <w:r>
        <w:t xml:space="preserve"> </w:t>
      </w:r>
      <w:r>
        <w:rPr>
          <w:spacing w:val="-1"/>
        </w:rPr>
        <w:t>ANNEX</w:t>
      </w:r>
      <w:r>
        <w:rPr>
          <w:spacing w:val="-2"/>
        </w:rPr>
        <w:t xml:space="preserve"> </w:t>
      </w:r>
      <w:r>
        <w:t>5**</w:t>
      </w:r>
      <w:r>
        <w:br w:type="page"/>
      </w:r>
    </w:p>
    <w:p w14:paraId="1955B52A" w14:textId="77777777" w:rsidR="00D11436" w:rsidRDefault="00D11436" w:rsidP="00F34446">
      <w:pPr>
        <w:rPr>
          <w:rFonts w:ascii="Times New Roman" w:eastAsia="Times New Roman" w:hAnsi="Times New Roman"/>
          <w:sz w:val="24"/>
          <w:szCs w:val="24"/>
        </w:rPr>
      </w:pPr>
    </w:p>
    <w:p w14:paraId="09630040" w14:textId="77777777" w:rsidR="00F34446" w:rsidRPr="00E422AA" w:rsidRDefault="00F34446" w:rsidP="00F34446">
      <w:pPr>
        <w:pStyle w:val="Heading1"/>
      </w:pPr>
      <w:bookmarkStart w:id="1773" w:name="_Toc485203830"/>
      <w:r>
        <w:t>ANNEX 6</w:t>
      </w:r>
      <w:r w:rsidRPr="00E422AA">
        <w:t>: Registries Stakeholder Group and Registrars Stakeholder Group</w:t>
      </w:r>
      <w:r>
        <w:t xml:space="preserve"> Process to Select ICANN Board S</w:t>
      </w:r>
      <w:r w:rsidRPr="00E422AA">
        <w:t>eat #13 Candidates</w:t>
      </w:r>
      <w:bookmarkEnd w:id="1773"/>
    </w:p>
    <w:p w14:paraId="360D4FBF" w14:textId="77777777" w:rsidR="00F34446" w:rsidRPr="008035E5" w:rsidRDefault="00F34446" w:rsidP="00F34446">
      <w:pPr>
        <w:pStyle w:val="BodyText"/>
        <w:ind w:right="203"/>
      </w:pPr>
    </w:p>
    <w:p w14:paraId="37B92A94" w14:textId="77777777" w:rsidR="00F34446" w:rsidRPr="008035E5" w:rsidRDefault="00F34446" w:rsidP="00F34446">
      <w:pPr>
        <w:pStyle w:val="BodyText"/>
        <w:ind w:right="203"/>
      </w:pPr>
      <w:r w:rsidRPr="008035E5">
        <w:t>This should happen no later than 12 months in advance of the date th</w:t>
      </w:r>
      <w:r>
        <w:t>e new Director would be seated.</w:t>
      </w:r>
    </w:p>
    <w:p w14:paraId="55A34196" w14:textId="77777777" w:rsidR="00F34446" w:rsidRPr="00965441" w:rsidRDefault="00F34446" w:rsidP="00F34446">
      <w:pPr>
        <w:pStyle w:val="Heading2"/>
        <w:spacing w:before="240" w:after="240"/>
        <w:ind w:left="734" w:hanging="547"/>
      </w:pPr>
      <w:bookmarkStart w:id="1774" w:name="_Toc485203831"/>
      <w:r>
        <w:t>1.</w:t>
      </w:r>
      <w:r>
        <w:tab/>
      </w:r>
      <w:r w:rsidRPr="00E422AA">
        <w:t>Have Preliminary C</w:t>
      </w:r>
      <w:r>
        <w:t>onversations</w:t>
      </w:r>
      <w:bookmarkEnd w:id="1774"/>
    </w:p>
    <w:p w14:paraId="7317FED1" w14:textId="77777777" w:rsidR="00F34446" w:rsidRPr="008035E5" w:rsidRDefault="00F34446" w:rsidP="00F34446">
      <w:pPr>
        <w:pStyle w:val="BodyText"/>
        <w:numPr>
          <w:ilvl w:val="1"/>
          <w:numId w:val="51"/>
        </w:numPr>
        <w:ind w:right="203"/>
      </w:pPr>
      <w:r w:rsidRPr="008035E5">
        <w:t>RySG to ask members to identify possible candidates</w:t>
      </w:r>
    </w:p>
    <w:p w14:paraId="7A978445" w14:textId="77777777" w:rsidR="00F34446" w:rsidRPr="008035E5" w:rsidRDefault="00F34446" w:rsidP="00F34446">
      <w:pPr>
        <w:pStyle w:val="BodyText"/>
        <w:numPr>
          <w:ilvl w:val="1"/>
          <w:numId w:val="51"/>
        </w:numPr>
        <w:ind w:right="203"/>
      </w:pPr>
      <w:r w:rsidRPr="008035E5">
        <w:t>RrSG to ask members to identify possible candidates</w:t>
      </w:r>
    </w:p>
    <w:p w14:paraId="21BA3E15" w14:textId="77777777" w:rsidR="00F34446" w:rsidRPr="008035E5" w:rsidRDefault="00F34446" w:rsidP="00F34446">
      <w:pPr>
        <w:pStyle w:val="BodyText"/>
        <w:numPr>
          <w:ilvl w:val="1"/>
          <w:numId w:val="51"/>
        </w:numPr>
        <w:ind w:right="203"/>
      </w:pPr>
      <w:r w:rsidRPr="008035E5">
        <w:t>Set preliminary target dates for the process</w:t>
      </w:r>
    </w:p>
    <w:p w14:paraId="00EC7E94" w14:textId="77777777" w:rsidR="00F34446" w:rsidRPr="008035E5" w:rsidRDefault="00F34446" w:rsidP="00F34446">
      <w:pPr>
        <w:pStyle w:val="Heading2"/>
        <w:spacing w:before="240" w:after="240"/>
        <w:ind w:left="734" w:hanging="547"/>
      </w:pPr>
      <w:bookmarkStart w:id="1775" w:name="_Toc485203832"/>
      <w:r>
        <w:t>2.</w:t>
      </w:r>
      <w:r>
        <w:tab/>
      </w:r>
      <w:r w:rsidRPr="00E422AA">
        <w:t>Determine Willingness and Availability of Any Candidates</w:t>
      </w:r>
      <w:bookmarkEnd w:id="1775"/>
    </w:p>
    <w:p w14:paraId="0BC0AA2B" w14:textId="77777777" w:rsidR="00F34446" w:rsidRPr="008035E5" w:rsidRDefault="00F34446" w:rsidP="00F34446">
      <w:pPr>
        <w:pStyle w:val="Heading2"/>
        <w:spacing w:before="240" w:after="240"/>
        <w:ind w:left="734" w:hanging="547"/>
      </w:pPr>
      <w:bookmarkStart w:id="1776" w:name="_Toc485203833"/>
      <w:r>
        <w:t>3.</w:t>
      </w:r>
      <w:r>
        <w:tab/>
      </w:r>
      <w:r w:rsidRPr="00E422AA">
        <w:t>Registries Stakeholder Group and Registrars Stakeholder Group</w:t>
      </w:r>
      <w:r>
        <w:t xml:space="preserve"> to Consult on Available C</w:t>
      </w:r>
      <w:r w:rsidRPr="00E422AA">
        <w:t>andidates.</w:t>
      </w:r>
      <w:bookmarkEnd w:id="1776"/>
    </w:p>
    <w:p w14:paraId="794CE226" w14:textId="77777777" w:rsidR="00F34446" w:rsidRPr="008035E5" w:rsidRDefault="00F34446" w:rsidP="00F34446">
      <w:pPr>
        <w:pStyle w:val="Heading2"/>
        <w:spacing w:before="240" w:after="240"/>
        <w:ind w:left="734" w:hanging="547"/>
      </w:pPr>
      <w:bookmarkStart w:id="1777" w:name="_Toc485203834"/>
      <w:r>
        <w:t>4.</w:t>
      </w:r>
      <w:r>
        <w:tab/>
      </w:r>
      <w:r w:rsidRPr="00E422AA">
        <w:t>If There Is Only One C</w:t>
      </w:r>
      <w:r>
        <w:t>andidate</w:t>
      </w:r>
      <w:bookmarkEnd w:id="1777"/>
    </w:p>
    <w:p w14:paraId="158CCFCB" w14:textId="77777777" w:rsidR="00F34446" w:rsidRPr="008035E5" w:rsidRDefault="00F34446" w:rsidP="00F34446">
      <w:pPr>
        <w:pStyle w:val="BodyText"/>
        <w:numPr>
          <w:ilvl w:val="1"/>
          <w:numId w:val="51"/>
        </w:numPr>
        <w:ind w:right="203"/>
      </w:pPr>
      <w:r w:rsidRPr="008035E5">
        <w:t>Each SG should use their normal processes to determine whether they support the candidate.</w:t>
      </w:r>
    </w:p>
    <w:p w14:paraId="560C63E7" w14:textId="77777777" w:rsidR="00F34446" w:rsidRPr="008035E5" w:rsidRDefault="00F34446" w:rsidP="00F34446">
      <w:pPr>
        <w:pStyle w:val="BodyText"/>
        <w:numPr>
          <w:ilvl w:val="2"/>
          <w:numId w:val="51"/>
        </w:numPr>
        <w:ind w:right="203"/>
      </w:pPr>
      <w:r w:rsidRPr="008035E5">
        <w:t>If both SGs support the candidate, select the candidate; the process ends.</w:t>
      </w:r>
    </w:p>
    <w:p w14:paraId="346187DC" w14:textId="77777777" w:rsidR="00F34446" w:rsidRPr="008035E5" w:rsidRDefault="00F34446" w:rsidP="00F34446">
      <w:pPr>
        <w:pStyle w:val="BodyText"/>
        <w:numPr>
          <w:ilvl w:val="2"/>
          <w:numId w:val="51"/>
        </w:numPr>
        <w:ind w:right="203"/>
      </w:pPr>
      <w:r w:rsidRPr="008035E5">
        <w:t>If both SGs do not support the candidate, the SGs should attempt to identify an alternate candidate(s).</w:t>
      </w:r>
    </w:p>
    <w:p w14:paraId="1CA5CED4" w14:textId="77777777" w:rsidR="00F34446" w:rsidRPr="008035E5" w:rsidRDefault="00F34446" w:rsidP="00F34446">
      <w:pPr>
        <w:pStyle w:val="BodyText"/>
        <w:numPr>
          <w:ilvl w:val="3"/>
          <w:numId w:val="51"/>
        </w:numPr>
        <w:ind w:right="203"/>
      </w:pPr>
      <w:r w:rsidRPr="008035E5">
        <w:t>If one or more alternate candidates are identified, restart the process at step 3.</w:t>
      </w:r>
    </w:p>
    <w:p w14:paraId="1FFC4E92" w14:textId="77777777" w:rsidR="00F34446" w:rsidRPr="008035E5" w:rsidRDefault="00F34446" w:rsidP="00F34446">
      <w:pPr>
        <w:pStyle w:val="BodyText"/>
        <w:numPr>
          <w:ilvl w:val="3"/>
          <w:numId w:val="51"/>
        </w:numPr>
        <w:ind w:right="203"/>
      </w:pPr>
      <w:r w:rsidRPr="008035E5">
        <w:t>If no alternate candidates are identified, each SG should use their normal processes to again determine whether they support the original candidate.</w:t>
      </w:r>
    </w:p>
    <w:p w14:paraId="2D5EE951" w14:textId="77777777" w:rsidR="00F34446" w:rsidRPr="008035E5" w:rsidRDefault="00F34446" w:rsidP="00F34446">
      <w:pPr>
        <w:pStyle w:val="BodyText"/>
        <w:numPr>
          <w:ilvl w:val="4"/>
          <w:numId w:val="51"/>
        </w:numPr>
        <w:ind w:right="203"/>
      </w:pPr>
      <w:r w:rsidRPr="008035E5">
        <w:t>If at least one SG supports the one candidate according to its normal processes, select that candidate.</w:t>
      </w:r>
    </w:p>
    <w:p w14:paraId="2D299DB2" w14:textId="77777777" w:rsidR="00F34446" w:rsidRPr="008035E5" w:rsidRDefault="00F34446" w:rsidP="00F34446">
      <w:pPr>
        <w:pStyle w:val="BodyText"/>
        <w:numPr>
          <w:ilvl w:val="4"/>
          <w:numId w:val="51"/>
        </w:numPr>
        <w:ind w:right="203"/>
      </w:pPr>
      <w:r w:rsidRPr="008035E5">
        <w:t>If neither SG supports the one candidate according to its normal processes, restart the process at step 1.</w:t>
      </w:r>
    </w:p>
    <w:p w14:paraId="30938444" w14:textId="77777777" w:rsidR="00F34446" w:rsidRPr="009F500C" w:rsidRDefault="00F34446" w:rsidP="00F34446">
      <w:pPr>
        <w:pStyle w:val="Heading2"/>
        <w:spacing w:before="240" w:after="240"/>
        <w:ind w:left="633" w:hanging="547"/>
      </w:pPr>
      <w:bookmarkStart w:id="1778" w:name="_Toc485203835"/>
      <w:r>
        <w:t>5.</w:t>
      </w:r>
      <w:r>
        <w:tab/>
        <w:t>If There Are Multiple Candidates From the Registries Stakeholder Group and/or the Registrar Stakeholder Group</w:t>
      </w:r>
      <w:bookmarkEnd w:id="1778"/>
    </w:p>
    <w:p w14:paraId="2645ECF0" w14:textId="77777777" w:rsidR="00F34446" w:rsidRPr="00E422AA" w:rsidRDefault="00F34446" w:rsidP="00F34446">
      <w:pPr>
        <w:pStyle w:val="BodyText"/>
        <w:ind w:left="360" w:right="203"/>
      </w:pPr>
      <w:r w:rsidRPr="00E422AA">
        <w:t>Do the following in parallel:</w:t>
      </w:r>
    </w:p>
    <w:p w14:paraId="639F6A8F" w14:textId="77777777" w:rsidR="00F34446" w:rsidRPr="008035E5" w:rsidRDefault="00F34446" w:rsidP="00F34446">
      <w:pPr>
        <w:pStyle w:val="BodyText"/>
        <w:ind w:left="0" w:right="203"/>
      </w:pPr>
    </w:p>
    <w:p w14:paraId="75C7D2B4" w14:textId="77777777" w:rsidR="00F34446" w:rsidRPr="008035E5" w:rsidRDefault="00F34446" w:rsidP="00F34446">
      <w:pPr>
        <w:pStyle w:val="BodyText"/>
        <w:numPr>
          <w:ilvl w:val="1"/>
          <w:numId w:val="51"/>
        </w:numPr>
        <w:ind w:right="203"/>
      </w:pPr>
      <w:r w:rsidRPr="008035E5">
        <w:t xml:space="preserve">Ask the </w:t>
      </w:r>
      <w:r>
        <w:t>Registrars Stakeholder Group</w:t>
      </w:r>
      <w:r w:rsidRPr="008035E5">
        <w:t xml:space="preserve"> to determine if they have a favored candidate</w:t>
      </w:r>
      <w:r>
        <w:t>.</w:t>
      </w:r>
    </w:p>
    <w:p w14:paraId="0DEB2CAB" w14:textId="77777777" w:rsidR="00F34446" w:rsidRPr="008035E5" w:rsidRDefault="00F34446" w:rsidP="00F34446">
      <w:pPr>
        <w:pStyle w:val="BodyText"/>
        <w:numPr>
          <w:ilvl w:val="1"/>
          <w:numId w:val="51"/>
        </w:numPr>
        <w:ind w:right="203"/>
      </w:pPr>
      <w:r>
        <w:t>Poll the Registries Stakeholder Group</w:t>
      </w:r>
      <w:r w:rsidRPr="008035E5">
        <w:t xml:space="preserve"> membership using standard voting procedures to determine if there</w:t>
      </w:r>
      <w:r>
        <w:t xml:space="preserve"> is a clear favorite in the Registries Stakeholder Group:</w:t>
      </w:r>
    </w:p>
    <w:p w14:paraId="121D578B" w14:textId="77777777" w:rsidR="00F34446" w:rsidRPr="008035E5" w:rsidRDefault="00F34446" w:rsidP="00F34446">
      <w:pPr>
        <w:pStyle w:val="BodyText"/>
        <w:numPr>
          <w:ilvl w:val="2"/>
          <w:numId w:val="51"/>
        </w:numPr>
        <w:ind w:right="203"/>
      </w:pPr>
      <w:r>
        <w:t>If the Registries Stakeholder Group</w:t>
      </w:r>
      <w:r w:rsidRPr="008035E5">
        <w:t xml:space="preserve"> supports one candidate with at least a simple majority according to its n</w:t>
      </w:r>
      <w:r>
        <w:t>ormal processes, notify the Registrars Stakeholder Group</w:t>
      </w:r>
      <w:r w:rsidRPr="008035E5">
        <w:t>.</w:t>
      </w:r>
    </w:p>
    <w:p w14:paraId="0AB4248D" w14:textId="77777777" w:rsidR="00F34446" w:rsidRPr="008035E5" w:rsidRDefault="00F34446" w:rsidP="00F34446">
      <w:pPr>
        <w:pStyle w:val="BodyText"/>
        <w:numPr>
          <w:ilvl w:val="3"/>
          <w:numId w:val="51"/>
        </w:numPr>
        <w:ind w:right="203"/>
      </w:pPr>
      <w:r>
        <w:t>If the Registrars Stakeholder Group</w:t>
      </w:r>
      <w:r w:rsidRPr="008035E5">
        <w:t xml:space="preserve"> supports the same candidate, select that candidate; the process ends.</w:t>
      </w:r>
    </w:p>
    <w:p w14:paraId="3BEAD96A" w14:textId="77777777" w:rsidR="00F34446" w:rsidRPr="008035E5" w:rsidRDefault="00F34446" w:rsidP="00F34446">
      <w:pPr>
        <w:pStyle w:val="BodyText"/>
        <w:numPr>
          <w:ilvl w:val="3"/>
          <w:numId w:val="51"/>
        </w:numPr>
        <w:ind w:right="203"/>
      </w:pPr>
      <w:r w:rsidRPr="008035E5">
        <w:t>If there are only</w:t>
      </w:r>
      <w:r>
        <w:t xml:space="preserve"> two candidates and the Registries Stakeholder Group</w:t>
      </w:r>
      <w:r w:rsidRPr="008035E5">
        <w:t xml:space="preserve"> supports a d</w:t>
      </w:r>
      <w:r>
        <w:t>ifferent candidate than the Registrars Stakeholder Group</w:t>
      </w:r>
      <w:r w:rsidRPr="008035E5">
        <w:t>, refer the issue to the</w:t>
      </w:r>
      <w:r>
        <w:t xml:space="preserve"> Executive Committees of both Stakeholder Group</w:t>
      </w:r>
      <w:r w:rsidRPr="008035E5">
        <w:t>s to develop an approach to resolve the differences and implement it; the process would end when the approach has been implemented.</w:t>
      </w:r>
    </w:p>
    <w:p w14:paraId="3BA38715" w14:textId="77777777" w:rsidR="00F34446" w:rsidRPr="008035E5" w:rsidRDefault="00F34446" w:rsidP="00F34446">
      <w:pPr>
        <w:pStyle w:val="BodyText"/>
        <w:numPr>
          <w:ilvl w:val="3"/>
          <w:numId w:val="51"/>
        </w:numPr>
        <w:ind w:right="203"/>
      </w:pPr>
      <w:r w:rsidRPr="008035E5">
        <w:lastRenderedPageBreak/>
        <w:t xml:space="preserve">If there are more </w:t>
      </w:r>
      <w:r>
        <w:t>than two candidates and the Registries Stakeholder Group</w:t>
      </w:r>
      <w:r w:rsidRPr="008035E5">
        <w:t xml:space="preserve"> supports a d</w:t>
      </w:r>
      <w:r>
        <w:t>ifferent candidate than the Registrars Stakeholder Group</w:t>
      </w:r>
      <w:r w:rsidRPr="008035E5">
        <w:t>, eliminate any candi</w:t>
      </w:r>
      <w:r>
        <w:t>dates not supported by either Stakeholder Group</w:t>
      </w:r>
      <w:r w:rsidRPr="008035E5">
        <w:t xml:space="preserve"> and refer the issue to the Executive Committees of both SGs to develop an approach to resolve the differences and implement it; the process would end when th</w:t>
      </w:r>
      <w:r>
        <w:t>e approach has been implemented</w:t>
      </w:r>
      <w:r w:rsidRPr="008035E5">
        <w:t>.</w:t>
      </w:r>
    </w:p>
    <w:p w14:paraId="0B8206BA" w14:textId="77777777" w:rsidR="00F34446" w:rsidRDefault="00F34446" w:rsidP="00F34446">
      <w:pPr>
        <w:pStyle w:val="BodyText"/>
        <w:numPr>
          <w:ilvl w:val="2"/>
          <w:numId w:val="51"/>
        </w:numPr>
        <w:ind w:right="203"/>
      </w:pPr>
      <w:r w:rsidRPr="008035E5">
        <w:t>If there are more th</w:t>
      </w:r>
      <w:r>
        <w:t>an three candidates and the Registries Stakeholder Group</w:t>
      </w:r>
      <w:r w:rsidRPr="008035E5">
        <w:t xml:space="preserve"> does not support one candidate with at least a simple majority according to its normal voting procedures, eliminate all but the top two vote getters and restart the process at step 5.a.</w:t>
      </w:r>
    </w:p>
    <w:p w14:paraId="1648B5BC" w14:textId="77777777" w:rsidR="00F34446" w:rsidRPr="004C3133" w:rsidRDefault="00F34446" w:rsidP="00F34446">
      <w:pPr>
        <w:rPr>
          <w:rFonts w:ascii="Times New Roman" w:hAnsi="Times New Roman" w:cs="Times New Roman"/>
          <w:sz w:val="24"/>
          <w:szCs w:val="24"/>
        </w:rPr>
      </w:pPr>
    </w:p>
    <w:p w14:paraId="7E70AE8E" w14:textId="77777777" w:rsidR="00F34446" w:rsidRDefault="00F34446" w:rsidP="00F34446">
      <w:pPr>
        <w:pStyle w:val="BodyText"/>
        <w:ind w:left="0" w:right="203"/>
      </w:pPr>
      <w:r>
        <w:rPr>
          <w:spacing w:val="-1"/>
        </w:rPr>
        <w:t>**END</w:t>
      </w:r>
      <w:r>
        <w:t xml:space="preserve"> </w:t>
      </w:r>
      <w:r>
        <w:rPr>
          <w:spacing w:val="-1"/>
        </w:rPr>
        <w:t>OF</w:t>
      </w:r>
      <w:r>
        <w:t xml:space="preserve"> </w:t>
      </w:r>
      <w:r>
        <w:rPr>
          <w:spacing w:val="-1"/>
        </w:rPr>
        <w:t>ANNEX</w:t>
      </w:r>
      <w:r>
        <w:rPr>
          <w:spacing w:val="-2"/>
        </w:rPr>
        <w:t xml:space="preserve"> </w:t>
      </w:r>
      <w:r>
        <w:t>6**</w:t>
      </w:r>
    </w:p>
    <w:p w14:paraId="43E585CE" w14:textId="77777777" w:rsidR="00F34446" w:rsidRPr="0000502E" w:rsidRDefault="00F34446" w:rsidP="00F34446">
      <w:pPr>
        <w:ind w:left="167"/>
        <w:rPr>
          <w:rFonts w:ascii="Times New Roman" w:hAnsi="Times New Roman" w:cs="Times New Roman"/>
          <w:sz w:val="24"/>
          <w:szCs w:val="24"/>
        </w:rPr>
      </w:pPr>
    </w:p>
    <w:p w14:paraId="2BE1F90A" w14:textId="77777777" w:rsidR="0000502E" w:rsidRPr="0000502E" w:rsidRDefault="0000502E" w:rsidP="0000502E">
      <w:pPr>
        <w:ind w:left="167"/>
        <w:rPr>
          <w:rFonts w:ascii="Times New Roman" w:hAnsi="Times New Roman" w:cs="Times New Roman"/>
          <w:sz w:val="24"/>
          <w:szCs w:val="24"/>
        </w:rPr>
      </w:pPr>
    </w:p>
    <w:sectPr w:rsidR="0000502E" w:rsidRPr="0000502E">
      <w:footnotePr>
        <w:numRestart w:val="eachSect"/>
      </w:footnotePr>
      <w:pgSz w:w="12240" w:h="15840"/>
      <w:pgMar w:top="1380" w:right="840" w:bottom="1080" w:left="840" w:header="0" w:footer="885"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4" w:author="Author" w:initials="A">
    <w:p w14:paraId="26B7E534" w14:textId="2ACB2683" w:rsidR="00334C24" w:rsidRDefault="00334C24">
      <w:pPr>
        <w:pStyle w:val="CommentText"/>
      </w:pPr>
      <w:r>
        <w:rPr>
          <w:rStyle w:val="CommentReference"/>
        </w:rPr>
        <w:annotationRef/>
      </w:r>
      <w:r w:rsidRPr="00965FA1">
        <w:rPr>
          <w:highlight w:val="yellow"/>
        </w:rPr>
        <w:t>Can this</w:t>
      </w:r>
      <w:r>
        <w:rPr>
          <w:highlight w:val="yellow"/>
        </w:rPr>
        <w:t xml:space="preserve"> be removed? It appears outdated and no longer relevant.</w:t>
      </w:r>
    </w:p>
  </w:comment>
  <w:comment w:id="915" w:author="Author" w:initials="A">
    <w:p w14:paraId="3F9EC393" w14:textId="3229F49C" w:rsidR="00334C24" w:rsidRDefault="00334C24">
      <w:pPr>
        <w:pStyle w:val="CommentText"/>
      </w:pPr>
      <w:r>
        <w:rPr>
          <w:rStyle w:val="CommentReference"/>
        </w:rPr>
        <w:annotationRef/>
      </w:r>
      <w:r w:rsidRPr="00080E96">
        <w:rPr>
          <w:highlight w:val="yellow"/>
        </w:rPr>
        <w:t>This table will need to be updated with the new voting thresholds as well as update to references (Berry can hopefully assist?)</w:t>
      </w:r>
      <w:r>
        <w:t xml:space="preserve"> </w:t>
      </w:r>
      <w:r w:rsidRPr="00080E96">
        <w:rPr>
          <w:highlight w:val="yellow"/>
        </w:rPr>
        <w:t>We will first need the updated Bylaws though so that the links can be updated accordingly.</w:t>
      </w:r>
      <w:r>
        <w:t xml:space="preserve"> </w:t>
      </w:r>
    </w:p>
  </w:comment>
  <w:comment w:id="918" w:author="Author" w:initials="A">
    <w:p w14:paraId="33A3759D" w14:textId="61E94DFE" w:rsidR="00334C24" w:rsidRDefault="00334C24">
      <w:pPr>
        <w:pStyle w:val="CommentText"/>
      </w:pPr>
      <w:r>
        <w:rPr>
          <w:rStyle w:val="CommentReference"/>
        </w:rPr>
        <w:annotationRef/>
      </w:r>
      <w:r>
        <w:t>Will update URL links once bylaw changes have been published.</w:t>
      </w:r>
    </w:p>
  </w:comment>
  <w:comment w:id="1100" w:author="Author" w:initials="A">
    <w:p w14:paraId="589A77B5" w14:textId="3F765959" w:rsidR="00334C24" w:rsidRDefault="00334C24">
      <w:pPr>
        <w:pStyle w:val="CommentText"/>
      </w:pPr>
      <w:r>
        <w:rPr>
          <w:rStyle w:val="CommentReference"/>
        </w:rPr>
        <w:annotationRef/>
      </w:r>
      <w:r>
        <w:t>Will update URL links once bylaw changes have been published.</w:t>
      </w:r>
    </w:p>
  </w:comment>
  <w:comment w:id="1397" w:author="Author" w:initials="A">
    <w:p w14:paraId="6C3C4A4E" w14:textId="36557129" w:rsidR="00334C24" w:rsidRDefault="00334C24">
      <w:pPr>
        <w:pStyle w:val="CommentText"/>
      </w:pPr>
      <w:r>
        <w:rPr>
          <w:rStyle w:val="CommentReference"/>
        </w:rPr>
        <w:annotationRef/>
      </w:r>
      <w:r>
        <w:t>Update link to point where?</w:t>
      </w:r>
    </w:p>
  </w:comment>
  <w:comment w:id="1412" w:author="Author" w:initials="A">
    <w:p w14:paraId="44997A8F" w14:textId="53119E67" w:rsidR="00334C24" w:rsidRDefault="00334C24">
      <w:pPr>
        <w:pStyle w:val="CommentText"/>
      </w:pPr>
      <w:r>
        <w:rPr>
          <w:rStyle w:val="CommentReference"/>
        </w:rPr>
        <w:annotationRef/>
      </w:r>
      <w:r>
        <w:t>Update link to point where?</w:t>
      </w:r>
    </w:p>
  </w:comment>
  <w:comment w:id="1416" w:author="Author" w:initials="A">
    <w:p w14:paraId="21F37F34" w14:textId="2B569B56" w:rsidR="00334C24" w:rsidRDefault="00334C24">
      <w:pPr>
        <w:pStyle w:val="CommentText"/>
      </w:pPr>
      <w:r>
        <w:rPr>
          <w:rStyle w:val="CommentReference"/>
        </w:rPr>
        <w:annotationRef/>
      </w:r>
      <w:r>
        <w:t>Update link to point where?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7E534" w15:done="0"/>
  <w15:commentEx w15:paraId="3F9EC393" w15:done="0"/>
  <w15:commentEx w15:paraId="33A3759D" w15:done="0"/>
  <w15:commentEx w15:paraId="589A77B5" w15:done="0"/>
  <w15:commentEx w15:paraId="6C3C4A4E" w15:done="0"/>
  <w15:commentEx w15:paraId="44997A8F" w15:done="0"/>
  <w15:commentEx w15:paraId="21F37F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B7E9" w14:textId="77777777" w:rsidR="003511DB" w:rsidRDefault="003511DB">
      <w:r>
        <w:separator/>
      </w:r>
    </w:p>
  </w:endnote>
  <w:endnote w:type="continuationSeparator" w:id="0">
    <w:p w14:paraId="31F1D063" w14:textId="77777777" w:rsidR="003511DB" w:rsidRDefault="003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99DD" w14:textId="6076E275" w:rsidR="00334C24" w:rsidRDefault="00334C24" w:rsidP="005319A8">
    <w:pPr>
      <w:tabs>
        <w:tab w:val="left" w:pos="3627"/>
      </w:tabs>
      <w:spacing w:line="14" w:lineRule="auto"/>
      <w:rPr>
        <w:sz w:val="20"/>
        <w:szCs w:val="20"/>
      </w:rPr>
    </w:pPr>
    <w:r>
      <w:rPr>
        <w:noProof/>
      </w:rPr>
      <mc:AlternateContent>
        <mc:Choice Requires="wpg">
          <w:drawing>
            <wp:anchor distT="0" distB="0" distL="114300" distR="114300" simplePos="0" relativeHeight="503239640" behindDoc="1" locked="0" layoutInCell="1" allowOverlap="1" wp14:anchorId="5CD82ADF" wp14:editId="6BF194C9">
              <wp:simplePos x="0" y="0"/>
              <wp:positionH relativeFrom="page">
                <wp:posOffset>1124585</wp:posOffset>
              </wp:positionH>
              <wp:positionV relativeFrom="page">
                <wp:posOffset>10042525</wp:posOffset>
              </wp:positionV>
              <wp:extent cx="5765165" cy="1270"/>
              <wp:effectExtent l="0" t="0" r="19050" b="146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1270"/>
                        <a:chOff x="1772" y="15816"/>
                        <a:chExt cx="9079" cy="2"/>
                      </a:xfrm>
                    </wpg:grpSpPr>
                    <wps:wsp>
                      <wps:cNvPr id="16" name="Freeform 16"/>
                      <wps:cNvSpPr>
                        <a:spLocks/>
                      </wps:cNvSpPr>
                      <wps:spPr bwMode="auto">
                        <a:xfrm>
                          <a:off x="1772" y="15816"/>
                          <a:ext cx="9079" cy="2"/>
                        </a:xfrm>
                        <a:custGeom>
                          <a:avLst/>
                          <a:gdLst>
                            <a:gd name="T0" fmla="+- 0 1772 1772"/>
                            <a:gd name="T1" fmla="*/ T0 w 9079"/>
                            <a:gd name="T2" fmla="+- 0 10850 1772"/>
                            <a:gd name="T3" fmla="*/ T2 w 9079"/>
                          </a:gdLst>
                          <a:ahLst/>
                          <a:cxnLst>
                            <a:cxn ang="0">
                              <a:pos x="T1" y="0"/>
                            </a:cxn>
                            <a:cxn ang="0">
                              <a:pos x="T3" y="0"/>
                            </a:cxn>
                          </a:cxnLst>
                          <a:rect l="0" t="0" r="r" b="b"/>
                          <a:pathLst>
                            <a:path w="9079">
                              <a:moveTo>
                                <a:pt x="0" y="0"/>
                              </a:moveTo>
                              <a:lnTo>
                                <a:pt x="9078" y="0"/>
                              </a:lnTo>
                            </a:path>
                          </a:pathLst>
                        </a:custGeom>
                        <a:noFill/>
                        <a:ln w="10414">
                          <a:solidFill>
                            <a:srgbClr val="622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55pt;margin-top:790.75pt;width:453.95pt;height:.1pt;z-index:-76840;mso-position-horizontal-relative:page;mso-position-vertical-relative:page" coordorigin="1772,15816" coordsize="9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">
              <v:shape id="Freeform 16" o:spid="_x0000_s1027" style="position:absolute;left:1772;top:15816;width:9079;height:2;visibility:visible;mso-wrap-style:square;v-text-anchor:top" coordsize="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mPr8A&#10;AADbAAAADwAAAGRycy9kb3ducmV2LnhtbERPS4vCMBC+L/gfwgje1tRFi1ajuAuyvSj4ug/N2Bab&#10;SUmy2v33RhC8zcf3nMWqM424kfO1ZQWjYQKCuLC65lLB6bj5nILwAVljY5kU/JOH1bL3scBM2zvv&#10;6XYIpYgh7DNUUIXQZlL6oiKDfmhb4shdrDMYInSl1A7vMdw08itJUmmw5thQYUs/FRXXw59RYGbf&#10;523e7SZ5Om4dTjYN5r8jpQb9bj0HEagLb/HLnes4P4XnL/E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eY+vwAAANsAAAAPAAAAAAAAAAAAAAAAAJgCAABkcnMvZG93bnJl&#10;di54bWxQSwUGAAAAAAQABAD1AAAAhAMAAAAA&#10;" path="m,l9078,e" filled="f" strokecolor="#622422" strokeweight=".82pt">
                <v:path arrowok="t" o:connecttype="custom" o:connectlocs="0,0;9078,0" o:connectangles="0,0"/>
              </v:shape>
              <w10:wrap anchorx="page" anchory="page"/>
            </v:group>
          </w:pict>
        </mc:Fallback>
      </mc:AlternateContent>
    </w:r>
    <w:r>
      <w:rPr>
        <w:noProof/>
      </w:rPr>
      <mc:AlternateContent>
        <mc:Choice Requires="wpg">
          <w:drawing>
            <wp:anchor distT="0" distB="0" distL="114300" distR="114300" simplePos="0" relativeHeight="503239664" behindDoc="1" locked="0" layoutInCell="1" allowOverlap="1" wp14:anchorId="2DE5D2D0" wp14:editId="64D54FB3">
              <wp:simplePos x="0" y="0"/>
              <wp:positionH relativeFrom="page">
                <wp:posOffset>1124585</wp:posOffset>
              </wp:positionH>
              <wp:positionV relativeFrom="page">
                <wp:posOffset>10010140</wp:posOffset>
              </wp:positionV>
              <wp:extent cx="5765165" cy="1270"/>
              <wp:effectExtent l="6985" t="15240" r="31750" b="215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1270"/>
                        <a:chOff x="1772" y="15764"/>
                        <a:chExt cx="9079" cy="2"/>
                      </a:xfrm>
                    </wpg:grpSpPr>
                    <wps:wsp>
                      <wps:cNvPr id="14" name="Freeform 14"/>
                      <wps:cNvSpPr>
                        <a:spLocks/>
                      </wps:cNvSpPr>
                      <wps:spPr bwMode="auto">
                        <a:xfrm>
                          <a:off x="1772" y="15764"/>
                          <a:ext cx="9079" cy="2"/>
                        </a:xfrm>
                        <a:custGeom>
                          <a:avLst/>
                          <a:gdLst>
                            <a:gd name="T0" fmla="+- 0 1772 1772"/>
                            <a:gd name="T1" fmla="*/ T0 w 9079"/>
                            <a:gd name="T2" fmla="+- 0 10850 1772"/>
                            <a:gd name="T3" fmla="*/ T2 w 9079"/>
                          </a:gdLst>
                          <a:ahLst/>
                          <a:cxnLst>
                            <a:cxn ang="0">
                              <a:pos x="T1" y="0"/>
                            </a:cxn>
                            <a:cxn ang="0">
                              <a:pos x="T3" y="0"/>
                            </a:cxn>
                          </a:cxnLst>
                          <a:rect l="0" t="0" r="r" b="b"/>
                          <a:pathLst>
                            <a:path w="9079">
                              <a:moveTo>
                                <a:pt x="0" y="0"/>
                              </a:moveTo>
                              <a:lnTo>
                                <a:pt x="9078" y="0"/>
                              </a:lnTo>
                            </a:path>
                          </a:pathLst>
                        </a:custGeom>
                        <a:noFill/>
                        <a:ln w="39370">
                          <a:solidFill>
                            <a:srgbClr val="622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8.55pt;margin-top:788.2pt;width:453.95pt;height:.1pt;z-index:-76816;mso-position-horizontal-relative:page;mso-position-vertical-relative:page" coordorigin="1772,15764" coordsize="9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">
              <v:shape id="Freeform 14" o:spid="_x0000_s1027" style="position:absolute;left:1772;top:15764;width:9079;height:2;visibility:visible;mso-wrap-style:square;v-text-anchor:top" coordsize="9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a8cEA&#10;AADbAAAADwAAAGRycy9kb3ducmV2LnhtbERPTWsCMRC9C/6HMEJvmlVE1tUoVRB66KFVD+1t2Iyb&#10;rZvJkqTr+u+bguBtHu9z1tveNqIjH2rHCqaTDARx6XTNlYLz6TDOQYSIrLFxTAruFGC7GQ7WWGh3&#10;40/qjrESKYRDgQpMjG0hZSgNWQwT1xIn7uK8xZigr6T2eEvhtpGzLFtIizWnBoMt7Q2V1+OvVdD4&#10;Od/f8+/T8mNnrj8H+sq7hVPqZdS/rkBE6uNT/HC/6TR/Dv+/p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m2vHBAAAA2wAAAA8AAAAAAAAAAAAAAAAAmAIAAGRycy9kb3du&#10;cmV2LnhtbFBLBQYAAAAABAAEAPUAAACGAwAAAAA=&#10;" path="m,l9078,e" filled="f" strokecolor="#622422" strokeweight="3.1pt">
                <v:path arrowok="t" o:connecttype="custom" o:connectlocs="0,0;9078,0" o:connectangles="0,0"/>
              </v:shape>
              <w10:wrap anchorx="page" anchory="page"/>
            </v:group>
          </w:pict>
        </mc:Fallback>
      </mc:AlternateContent>
    </w:r>
    <w:r>
      <w:rPr>
        <w:noProof/>
      </w:rPr>
      <mc:AlternateContent>
        <mc:Choice Requires="wps">
          <w:drawing>
            <wp:anchor distT="0" distB="0" distL="114300" distR="114300" simplePos="0" relativeHeight="503239688" behindDoc="1" locked="0" layoutInCell="1" allowOverlap="1" wp14:anchorId="665F7392" wp14:editId="76E1974E">
              <wp:simplePos x="0" y="0"/>
              <wp:positionH relativeFrom="page">
                <wp:posOffset>1130300</wp:posOffset>
              </wp:positionH>
              <wp:positionV relativeFrom="page">
                <wp:posOffset>10062845</wp:posOffset>
              </wp:positionV>
              <wp:extent cx="2606675" cy="1778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F2F3" w14:textId="1CCEF4DE"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7392" id="_x0000_t202" coordsize="21600,21600" o:spt="202" path="m0,0l0,21600,21600,21600,21600,0xe">
              <v:stroke joinstyle="miter"/>
              <v:path gradientshapeok="t" o:connecttype="rect"/>
            </v:shapetype>
            <v:shape id="Text Box 12" o:spid="_x0000_s1058" type="#_x0000_t202" style="position:absolute;margin-left:89pt;margin-top:792.35pt;width:205.25pt;height:14pt;z-index:-7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" filled="f" stroked="f">
              <v:textbox inset="0,0,0,0">
                <w:txbxContent>
                  <w:p w14:paraId="3D09F2F3" w14:textId="1CCEF4DE"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3.2</w:t>
                    </w:r>
                  </w:p>
                </w:txbxContent>
              </v:textbox>
              <w10:wrap anchorx="page" anchory="page"/>
            </v:shape>
          </w:pict>
        </mc:Fallback>
      </mc:AlternateContent>
    </w:r>
    <w:r>
      <w:rPr>
        <w:noProof/>
      </w:rPr>
      <mc:AlternateContent>
        <mc:Choice Requires="wps">
          <w:drawing>
            <wp:anchor distT="0" distB="0" distL="114300" distR="114300" simplePos="0" relativeHeight="503239712" behindDoc="1" locked="0" layoutInCell="1" allowOverlap="1" wp14:anchorId="4776816C" wp14:editId="284FF044">
              <wp:simplePos x="0" y="0"/>
              <wp:positionH relativeFrom="page">
                <wp:posOffset>6572250</wp:posOffset>
              </wp:positionH>
              <wp:positionV relativeFrom="page">
                <wp:posOffset>10062845</wp:posOffset>
              </wp:positionV>
              <wp:extent cx="541655" cy="177800"/>
              <wp:effectExtent l="635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2399" w14:textId="77777777"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1"/>
                              <w:sz w:val="24"/>
                            </w:rPr>
                            <w:t xml:space="preserve"> </w:t>
                          </w:r>
                          <w:r>
                            <w:fldChar w:fldCharType="begin"/>
                          </w:r>
                          <w:r>
                            <w:rPr>
                              <w:rFonts w:ascii="Times New Roman"/>
                              <w:i/>
                              <w:sz w:val="24"/>
                            </w:rPr>
                            <w:instrText xml:space="preserve"> PAGE </w:instrText>
                          </w:r>
                          <w:r>
                            <w:fldChar w:fldCharType="separate"/>
                          </w:r>
                          <w:r w:rsidR="00056F3D">
                            <w:rPr>
                              <w:rFonts w:ascii="Times New Roman"/>
                              <w:i/>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816C" id="Text Box 11" o:spid="_x0000_s1059" type="#_x0000_t202" style="position:absolute;margin-left:517.5pt;margin-top:792.35pt;width:42.65pt;height:14pt;z-index:-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" filled="f" stroked="f">
              <v:textbox inset="0,0,0,0">
                <w:txbxContent>
                  <w:p w14:paraId="1ECA2399" w14:textId="77777777"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1"/>
                        <w:sz w:val="24"/>
                      </w:rPr>
                      <w:t xml:space="preserve"> </w:t>
                    </w:r>
                    <w:r>
                      <w:fldChar w:fldCharType="begin"/>
                    </w:r>
                    <w:r>
                      <w:rPr>
                        <w:rFonts w:ascii="Times New Roman"/>
                        <w:i/>
                        <w:sz w:val="24"/>
                      </w:rPr>
                      <w:instrText xml:space="preserve"> PAGE </w:instrText>
                    </w:r>
                    <w:r>
                      <w:fldChar w:fldCharType="separate"/>
                    </w:r>
                    <w:r w:rsidR="00056F3D">
                      <w:rPr>
                        <w:rFonts w:ascii="Times New Roman"/>
                        <w:i/>
                        <w:noProof/>
                        <w:sz w:val="24"/>
                      </w:rPr>
                      <w:t>23</w:t>
                    </w:r>
                    <w:r>
                      <w:fldChar w:fldCharType="end"/>
                    </w:r>
                  </w:p>
                </w:txbxContent>
              </v:textbox>
              <w10:wrap anchorx="page" anchory="page"/>
            </v:shape>
          </w:pict>
        </mc:Fallback>
      </mc:AlternateContent>
    </w:r>
    <w:r>
      <w:rPr>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9724" w14:textId="201315A5" w:rsidR="00334C24" w:rsidRDefault="00334C24" w:rsidP="00354CDA">
    <w:pPr>
      <w:tabs>
        <w:tab w:val="left" w:pos="3280"/>
      </w:tabs>
      <w:spacing w:line="14" w:lineRule="auto"/>
      <w:rPr>
        <w:sz w:val="20"/>
        <w:szCs w:val="20"/>
      </w:rPr>
    </w:pPr>
    <w:r>
      <w:rPr>
        <w:noProof/>
      </w:rPr>
      <mc:AlternateContent>
        <mc:Choice Requires="wpg">
          <w:drawing>
            <wp:anchor distT="0" distB="0" distL="114300" distR="114300" simplePos="0" relativeHeight="503239808" behindDoc="1" locked="0" layoutInCell="1" allowOverlap="1" wp14:anchorId="4551C782" wp14:editId="6D5F92E0">
              <wp:simplePos x="0" y="0"/>
              <wp:positionH relativeFrom="page">
                <wp:posOffset>621665</wp:posOffset>
              </wp:positionH>
              <wp:positionV relativeFrom="page">
                <wp:posOffset>9408795</wp:posOffset>
              </wp:positionV>
              <wp:extent cx="6530340" cy="1270"/>
              <wp:effectExtent l="0" t="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817"/>
                        <a:chExt cx="10284" cy="2"/>
                      </a:xfrm>
                    </wpg:grpSpPr>
                    <wps:wsp>
                      <wps:cNvPr id="6" name="Freeform 6"/>
                      <wps:cNvSpPr>
                        <a:spLocks/>
                      </wps:cNvSpPr>
                      <wps:spPr bwMode="auto">
                        <a:xfrm>
                          <a:off x="979" y="1481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0413">
                          <a:solidFill>
                            <a:srgbClr val="622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95pt;margin-top:740.85pt;width:514.2pt;height:.1pt;z-index:-76672;mso-position-horizontal-relative:page;mso-position-vertical-relative:page" coordorigin="979,1481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">
              <v:shape id="Freeform 6" o:spid="_x0000_s1027" style="position:absolute;left:979;top:1481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L4A&#10;AADaAAAADwAAAGRycy9kb3ducmV2LnhtbERPTYvCMBC9L/gfwgje1tQedKlGEUHQi6Cr6HFsxrbY&#10;TNom1vrvjbCwx/fNmy06U4qWGldYVjAaRiCIU6sLzhQcf9ffPyCcR9ZYWiYFL3KwmPe+Zpho++Q9&#10;tQefiVDCLkEFufdVIqVLczLohrYiDtrNNgZ9gE0mdYPPUG5KGUfRWBosOCzkWNEqp/R+eBgFuL1M&#10;rmfdBray2SPe1dfTsVZq0O+WUxCeOv9v/ktvtIIxfK6EG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3vwS+AAAA2gAAAA8AAAAAAAAAAAAAAAAAmAIAAGRycy9kb3ducmV2&#10;LnhtbFBLBQYAAAAABAAEAPUAAACDAwAAAAA=&#10;" path="m,l10284,e" filled="f" strokecolor="#622422" strokeweight=".28925mm">
                <v:path arrowok="t" o:connecttype="custom" o:connectlocs="0,0;10284,0" o:connectangles="0,0"/>
              </v:shape>
              <w10:wrap anchorx="page" anchory="page"/>
            </v:group>
          </w:pict>
        </mc:Fallback>
      </mc:AlternateContent>
    </w:r>
    <w:r>
      <w:rPr>
        <w:noProof/>
      </w:rPr>
      <mc:AlternateContent>
        <mc:Choice Requires="wpg">
          <w:drawing>
            <wp:anchor distT="0" distB="0" distL="114300" distR="114300" simplePos="0" relativeHeight="503239832" behindDoc="1" locked="0" layoutInCell="1" allowOverlap="1" wp14:anchorId="0692949D" wp14:editId="405BFA9D">
              <wp:simplePos x="0" y="0"/>
              <wp:positionH relativeFrom="page">
                <wp:posOffset>621665</wp:posOffset>
              </wp:positionH>
              <wp:positionV relativeFrom="page">
                <wp:posOffset>9375775</wp:posOffset>
              </wp:positionV>
              <wp:extent cx="6530340" cy="1270"/>
              <wp:effectExtent l="12065" t="15875" r="2349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14766"/>
                        <a:chExt cx="10284" cy="2"/>
                      </a:xfrm>
                    </wpg:grpSpPr>
                    <wps:wsp>
                      <wps:cNvPr id="4" name="Freeform 4"/>
                      <wps:cNvSpPr>
                        <a:spLocks/>
                      </wps:cNvSpPr>
                      <wps:spPr bwMode="auto">
                        <a:xfrm>
                          <a:off x="979" y="14766"/>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9370">
                          <a:solidFill>
                            <a:srgbClr val="622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95pt;margin-top:738.25pt;width:514.2pt;height:.1pt;z-index:-76648;mso-position-horizontal-relative:page;mso-position-vertical-relative:page" coordorigin="979,14766"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">
              <v:shape id="Freeform 4" o:spid="_x0000_s1027" style="position:absolute;left:979;top:1476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5mMQA&#10;AADaAAAADwAAAGRycy9kb3ducmV2LnhtbESP3WrCQBSE7wu+w3KE3tWNbZEaXaUqBaFQ688DHLIn&#10;P5g9G7OnMe3Td4VCL4eZ+YaZL3tXq47aUHk2MB4loIgzbysuDJyObw8voIIgW6w9k4FvCrBcDO7m&#10;mFp/5T11BylUhHBI0UAp0qRah6wkh2HkG+Lo5b51KFG2hbYtXiPc1foxSSbaYcVxocSG1iVl58OX&#10;M5CvPiU/Taern6f3y8d4vdlthTpj7of96wyUUC//4b/21hp4htuVe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5eZjEAAAA2gAAAA8AAAAAAAAAAAAAAAAAmAIAAGRycy9k&#10;b3ducmV2LnhtbFBLBQYAAAAABAAEAPUAAACJAwAAAAA=&#10;" path="m,l10284,e" filled="f" strokecolor="#622422" strokeweight="3.1pt">
                <v:path arrowok="t" o:connecttype="custom" o:connectlocs="0,0;10284,0" o:connectangles="0,0"/>
              </v:shape>
              <w10:wrap anchorx="page" anchory="page"/>
            </v:group>
          </w:pict>
        </mc:Fallback>
      </mc:AlternateContent>
    </w:r>
    <w:r>
      <w:rPr>
        <w:noProof/>
      </w:rPr>
      <mc:AlternateContent>
        <mc:Choice Requires="wps">
          <w:drawing>
            <wp:anchor distT="0" distB="0" distL="114300" distR="114300" simplePos="0" relativeHeight="503239856" behindDoc="1" locked="0" layoutInCell="1" allowOverlap="1" wp14:anchorId="23AA3FFD" wp14:editId="5565966A">
              <wp:simplePos x="0" y="0"/>
              <wp:positionH relativeFrom="page">
                <wp:posOffset>627380</wp:posOffset>
              </wp:positionH>
              <wp:positionV relativeFrom="page">
                <wp:posOffset>9428480</wp:posOffset>
              </wp:positionV>
              <wp:extent cx="2606675" cy="177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A0F8" w14:textId="7A3CC40D"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3FFD" id="_x0000_t202" coordsize="21600,21600" o:spt="202" path="m0,0l0,21600,21600,21600,21600,0xe">
              <v:stroke joinstyle="miter"/>
              <v:path gradientshapeok="t" o:connecttype="rect"/>
            </v:shapetype>
            <v:shape id="Text Box 2" o:spid="_x0000_s1060" type="#_x0000_t202" style="position:absolute;margin-left:49.4pt;margin-top:742.4pt;width:205.25pt;height:14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" filled="f" stroked="f">
              <v:textbox inset="0,0,0,0">
                <w:txbxContent>
                  <w:p w14:paraId="4DDCA0F8" w14:textId="7A3CC40D"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 xml:space="preserve">GNSO </w:t>
                    </w:r>
                    <w:r>
                      <w:rPr>
                        <w:rFonts w:ascii="Times New Roman"/>
                        <w:i/>
                        <w:spacing w:val="-1"/>
                        <w:sz w:val="24"/>
                      </w:rPr>
                      <w:t>Operating</w:t>
                    </w:r>
                    <w:r>
                      <w:rPr>
                        <w:rFonts w:ascii="Times New Roman"/>
                        <w:i/>
                        <w:sz w:val="24"/>
                      </w:rPr>
                      <w:t xml:space="preserve"> Procedures, </w:t>
                    </w:r>
                    <w:r>
                      <w:rPr>
                        <w:rFonts w:ascii="Times New Roman"/>
                        <w:i/>
                        <w:spacing w:val="-1"/>
                        <w:sz w:val="24"/>
                      </w:rPr>
                      <w:t>Version</w:t>
                    </w:r>
                    <w:r>
                      <w:rPr>
                        <w:rFonts w:ascii="Times New Roman"/>
                        <w:i/>
                        <w:sz w:val="24"/>
                      </w:rPr>
                      <w:t xml:space="preserve"> 3.2</w:t>
                    </w:r>
                  </w:p>
                </w:txbxContent>
              </v:textbox>
              <w10:wrap anchorx="page" anchory="page"/>
            </v:shape>
          </w:pict>
        </mc:Fallback>
      </mc:AlternateContent>
    </w:r>
    <w:r>
      <w:rPr>
        <w:noProof/>
      </w:rPr>
      <mc:AlternateContent>
        <mc:Choice Requires="wps">
          <w:drawing>
            <wp:anchor distT="0" distB="0" distL="114300" distR="114300" simplePos="0" relativeHeight="503239880" behindDoc="1" locked="0" layoutInCell="1" allowOverlap="1" wp14:anchorId="3548419E" wp14:editId="300A0D76">
              <wp:simplePos x="0" y="0"/>
              <wp:positionH relativeFrom="page">
                <wp:posOffset>6068695</wp:posOffset>
              </wp:positionH>
              <wp:positionV relativeFrom="page">
                <wp:posOffset>9428480</wp:posOffset>
              </wp:positionV>
              <wp:extent cx="54102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5876" w14:textId="77777777"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9A4577">
                            <w:rPr>
                              <w:rFonts w:ascii="Times New Roman"/>
                              <w:i/>
                              <w:noProof/>
                              <w:sz w:val="24"/>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419E" id="Text Box 1" o:spid="_x0000_s1061" type="#_x0000_t202" style="position:absolute;margin-left:477.85pt;margin-top:742.4pt;width:42.6pt;height:14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" filled="f" stroked="f">
              <v:textbox inset="0,0,0,0">
                <w:txbxContent>
                  <w:p w14:paraId="4D3E5876" w14:textId="77777777" w:rsidR="00334C24" w:rsidRDefault="00334C24">
                    <w:pPr>
                      <w:spacing w:line="265" w:lineRule="exact"/>
                      <w:ind w:left="20"/>
                      <w:rPr>
                        <w:rFonts w:ascii="Times New Roman" w:eastAsia="Times New Roman" w:hAnsi="Times New Roman" w:cs="Times New Roman"/>
                        <w:sz w:val="24"/>
                        <w:szCs w:val="24"/>
                      </w:rPr>
                    </w:pPr>
                    <w:r>
                      <w:rPr>
                        <w:rFonts w:ascii="Times New Roman"/>
                        <w:i/>
                        <w:sz w:val="24"/>
                      </w:rPr>
                      <w:t>Page</w:t>
                    </w:r>
                    <w:r>
                      <w:rPr>
                        <w:rFonts w:ascii="Times New Roman"/>
                        <w:i/>
                        <w:spacing w:val="-2"/>
                        <w:sz w:val="24"/>
                      </w:rPr>
                      <w:t xml:space="preserve"> </w:t>
                    </w:r>
                    <w:r>
                      <w:fldChar w:fldCharType="begin"/>
                    </w:r>
                    <w:r>
                      <w:rPr>
                        <w:rFonts w:ascii="Times New Roman"/>
                        <w:i/>
                        <w:sz w:val="24"/>
                      </w:rPr>
                      <w:instrText xml:space="preserve"> PAGE </w:instrText>
                    </w:r>
                    <w:r>
                      <w:fldChar w:fldCharType="separate"/>
                    </w:r>
                    <w:r w:rsidR="009A4577">
                      <w:rPr>
                        <w:rFonts w:ascii="Times New Roman"/>
                        <w:i/>
                        <w:noProof/>
                        <w:sz w:val="24"/>
                      </w:rPr>
                      <w:t>84</w:t>
                    </w:r>
                    <w: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5B60" w14:textId="77777777" w:rsidR="003511DB" w:rsidRDefault="003511DB">
      <w:r>
        <w:separator/>
      </w:r>
    </w:p>
  </w:footnote>
  <w:footnote w:type="continuationSeparator" w:id="0">
    <w:p w14:paraId="7F8E1FCF" w14:textId="77777777" w:rsidR="003511DB" w:rsidRDefault="003511DB">
      <w:r>
        <w:continuationSeparator/>
      </w:r>
    </w:p>
  </w:footnote>
  <w:footnote w:id="1">
    <w:p w14:paraId="603D39BB" w14:textId="77777777" w:rsidR="00334C24" w:rsidRDefault="00334C24" w:rsidP="005E2222">
      <w:pPr>
        <w:spacing w:before="63"/>
        <w:ind w:left="160" w:right="561"/>
        <w:rPr>
          <w:rFonts w:ascii="Times New Roman" w:eastAsia="Times New Roman" w:hAnsi="Times New Roman" w:cs="Times New Roman"/>
          <w:sz w:val="20"/>
          <w:szCs w:val="20"/>
        </w:rPr>
      </w:pPr>
      <w:r>
        <w:rPr>
          <w:rStyle w:val="FootnoteReference"/>
        </w:rPr>
        <w:footnoteRef/>
      </w:r>
      <w:r>
        <w:t xml:space="preserve"> </w:t>
      </w:r>
      <w:r>
        <w:rPr>
          <w:rFonts w:ascii="Times New Roman"/>
          <w:sz w:val="20"/>
        </w:rPr>
        <w:t>For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purposes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these</w:t>
      </w:r>
      <w:r>
        <w:rPr>
          <w:rFonts w:ascii="Times New Roman"/>
          <w:spacing w:val="-2"/>
          <w:sz w:val="20"/>
        </w:rPr>
        <w:t xml:space="preserve"> </w:t>
      </w:r>
      <w:r>
        <w:rPr>
          <w:rFonts w:ascii="Times New Roman"/>
          <w:sz w:val="20"/>
        </w:rPr>
        <w:t>GNSO</w:t>
      </w:r>
      <w:r>
        <w:rPr>
          <w:rFonts w:ascii="Times New Roman"/>
          <w:spacing w:val="-6"/>
          <w:sz w:val="20"/>
        </w:rPr>
        <w:t xml:space="preserve"> </w:t>
      </w:r>
      <w:r>
        <w:rPr>
          <w:rFonts w:ascii="Times New Roman"/>
          <w:sz w:val="20"/>
        </w:rPr>
        <w:t>Operating</w:t>
      </w:r>
      <w:r>
        <w:rPr>
          <w:rFonts w:ascii="Times New Roman"/>
          <w:spacing w:val="-5"/>
          <w:sz w:val="20"/>
        </w:rPr>
        <w:t xml:space="preserve"> </w:t>
      </w:r>
      <w:r>
        <w:rPr>
          <w:rFonts w:ascii="Times New Roman"/>
          <w:sz w:val="20"/>
        </w:rPr>
        <w:t>Procedures,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three</w:t>
      </w:r>
      <w:r>
        <w:rPr>
          <w:rFonts w:ascii="Times New Roman"/>
          <w:spacing w:val="-4"/>
          <w:sz w:val="20"/>
        </w:rPr>
        <w:t xml:space="preserve"> </w:t>
      </w:r>
      <w:r>
        <w:rPr>
          <w:rFonts w:ascii="Times New Roman"/>
          <w:sz w:val="20"/>
        </w:rPr>
        <w:t>Board</w:t>
      </w:r>
      <w:r>
        <w:rPr>
          <w:rFonts w:ascii="Times New Roman"/>
          <w:spacing w:val="-4"/>
          <w:sz w:val="20"/>
        </w:rPr>
        <w:t xml:space="preserve"> </w:t>
      </w:r>
      <w:r>
        <w:rPr>
          <w:rFonts w:ascii="Times New Roman"/>
          <w:spacing w:val="-1"/>
          <w:sz w:val="20"/>
        </w:rPr>
        <w:t xml:space="preserve">Appointees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z w:val="20"/>
        </w:rPr>
        <w:t>GNSO</w:t>
      </w:r>
      <w:r>
        <w:rPr>
          <w:rFonts w:ascii="Times New Roman"/>
          <w:spacing w:val="-4"/>
          <w:sz w:val="20"/>
        </w:rPr>
        <w:t xml:space="preserve"> </w:t>
      </w:r>
      <w:r>
        <w:rPr>
          <w:rFonts w:ascii="Times New Roman"/>
          <w:sz w:val="20"/>
        </w:rPr>
        <w:t>Council</w:t>
      </w:r>
      <w:r>
        <w:rPr>
          <w:rFonts w:ascii="Times New Roman"/>
          <w:spacing w:val="-4"/>
          <w:sz w:val="20"/>
        </w:rPr>
        <w:t xml:space="preserve"> </w:t>
      </w:r>
      <w:r>
        <w:rPr>
          <w:rFonts w:ascii="Times New Roman"/>
          <w:sz w:val="20"/>
        </w:rPr>
        <w:t>are</w:t>
      </w:r>
      <w:r>
        <w:rPr>
          <w:rFonts w:ascii="Times New Roman"/>
          <w:spacing w:val="62"/>
          <w:w w:val="99"/>
          <w:sz w:val="20"/>
        </w:rPr>
        <w:t xml:space="preserve"> </w:t>
      </w:r>
      <w:r>
        <w:rPr>
          <w:rFonts w:ascii="Times New Roman"/>
          <w:spacing w:val="-1"/>
          <w:sz w:val="20"/>
        </w:rPr>
        <w:t>considered</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7"/>
          <w:sz w:val="20"/>
        </w:rPr>
        <w:t xml:space="preserve"> </w:t>
      </w:r>
      <w:r>
        <w:rPr>
          <w:rFonts w:ascii="Times New Roman"/>
          <w:sz w:val="20"/>
        </w:rPr>
        <w:t>elected</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 xml:space="preserve">appointed </w:t>
      </w:r>
      <w:r>
        <w:rPr>
          <w:rFonts w:ascii="Times New Roman"/>
          <w:sz w:val="20"/>
        </w:rPr>
        <w:t>by</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z w:val="20"/>
        </w:rPr>
        <w:t>Non-Commercial</w:t>
      </w:r>
      <w:r>
        <w:rPr>
          <w:rFonts w:ascii="Times New Roman"/>
          <w:spacing w:val="-6"/>
          <w:sz w:val="20"/>
        </w:rPr>
        <w:t xml:space="preserve"> </w:t>
      </w:r>
      <w:r>
        <w:rPr>
          <w:rFonts w:ascii="Times New Roman"/>
          <w:sz w:val="20"/>
        </w:rPr>
        <w:t>Stakeholder</w:t>
      </w:r>
      <w:r>
        <w:rPr>
          <w:rFonts w:ascii="Times New Roman"/>
          <w:spacing w:val="-6"/>
          <w:sz w:val="20"/>
        </w:rPr>
        <w:t xml:space="preserve"> </w:t>
      </w:r>
      <w:r>
        <w:rPr>
          <w:rFonts w:ascii="Times New Roman"/>
          <w:spacing w:val="-1"/>
          <w:sz w:val="20"/>
        </w:rPr>
        <w:t>Group</w:t>
      </w:r>
      <w:r>
        <w:rPr>
          <w:rFonts w:ascii="Times New Roman"/>
          <w:spacing w:val="-5"/>
          <w:sz w:val="20"/>
        </w:rPr>
        <w:t xml:space="preserve"> </w:t>
      </w:r>
      <w:r>
        <w:rPr>
          <w:rFonts w:ascii="Times New Roman"/>
          <w:sz w:val="20"/>
        </w:rPr>
        <w:t>(NCSG).</w:t>
      </w:r>
    </w:p>
    <w:p w14:paraId="5DB7A23D" w14:textId="3F8B5B60" w:rsidR="00334C24" w:rsidRDefault="00334C24">
      <w:pPr>
        <w:pStyle w:val="FootnoteText"/>
      </w:pPr>
    </w:p>
  </w:footnote>
  <w:footnote w:id="2">
    <w:p w14:paraId="4392A43B" w14:textId="77777777" w:rsidR="00334C24" w:rsidRPr="00AE7A16" w:rsidRDefault="00334C24" w:rsidP="00583083">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Note that because the Council’s practice permits a motion to be seconded </w:t>
      </w:r>
      <w:r>
        <w:rPr>
          <w:spacing w:val="-1"/>
        </w:rPr>
        <w:t>at any time prior and up to the time that GNSO Council discussion on the motion commences at the Council meeting</w:t>
      </w:r>
      <w:r w:rsidRPr="00AE7A16">
        <w:rPr>
          <w:rFonts w:asciiTheme="majorHAnsi" w:hAnsiTheme="majorHAnsi"/>
          <w:sz w:val="18"/>
          <w:szCs w:val="18"/>
        </w:rPr>
        <w:t>, the motion as proposed can be published and placed on the meeting agenda without it first being seconded.</w:t>
      </w:r>
    </w:p>
  </w:footnote>
  <w:footnote w:id="3">
    <w:p w14:paraId="4E2F1AE6" w14:textId="110DF6A5" w:rsidR="00334C24" w:rsidRDefault="00334C24">
      <w:pPr>
        <w:pStyle w:val="FootnoteText"/>
      </w:pPr>
      <w:r>
        <w:rPr>
          <w:rStyle w:val="FootnoteReference"/>
        </w:rPr>
        <w:footnoteRef/>
      </w:r>
      <w:r>
        <w:t xml:space="preserve"> The</w:t>
      </w:r>
      <w:r>
        <w:rPr>
          <w:spacing w:val="-6"/>
        </w:rPr>
        <w:t xml:space="preserve"> </w:t>
      </w:r>
      <w:r>
        <w:t>term</w:t>
      </w:r>
      <w:r>
        <w:rPr>
          <w:spacing w:val="-7"/>
        </w:rPr>
        <w:t xml:space="preserve"> </w:t>
      </w:r>
      <w:r>
        <w:rPr>
          <w:spacing w:val="-1"/>
        </w:rPr>
        <w:t>“appointing</w:t>
      </w:r>
      <w:r>
        <w:rPr>
          <w:spacing w:val="-7"/>
        </w:rPr>
        <w:t xml:space="preserve"> </w:t>
      </w:r>
      <w:r>
        <w:t>organization”</w:t>
      </w:r>
      <w:r>
        <w:rPr>
          <w:spacing w:val="-4"/>
        </w:rPr>
        <w:t xml:space="preserve"> </w:t>
      </w:r>
      <w:r>
        <w:rPr>
          <w:spacing w:val="-1"/>
        </w:rPr>
        <w:t>(see</w:t>
      </w:r>
      <w:r>
        <w:rPr>
          <w:spacing w:val="-5"/>
        </w:rPr>
        <w:t xml:space="preserve"> </w:t>
      </w:r>
      <w:r>
        <w:rPr>
          <w:color w:val="0000FF"/>
          <w:spacing w:val="-1"/>
          <w:u w:val="single" w:color="0000FF"/>
        </w:rPr>
        <w:t>Section</w:t>
      </w:r>
      <w:r>
        <w:rPr>
          <w:color w:val="0000FF"/>
          <w:spacing w:val="-7"/>
          <w:u w:val="single" w:color="0000FF"/>
        </w:rPr>
        <w:t xml:space="preserve"> </w:t>
      </w:r>
      <w:r>
        <w:rPr>
          <w:color w:val="0000FF"/>
          <w:u w:val="single" w:color="0000FF"/>
        </w:rPr>
        <w:t>1.3.1</w:t>
      </w:r>
      <w:r>
        <w:t>)</w:t>
      </w:r>
      <w:r>
        <w:rPr>
          <w:spacing w:val="-5"/>
        </w:rPr>
        <w:t xml:space="preserve"> </w:t>
      </w:r>
      <w:r>
        <w:t>does</w:t>
      </w:r>
      <w:r>
        <w:rPr>
          <w:spacing w:val="-8"/>
        </w:rPr>
        <w:t xml:space="preserve"> </w:t>
      </w:r>
      <w:r>
        <w:rPr>
          <w:spacing w:val="-1"/>
        </w:rPr>
        <w:t>not</w:t>
      </w:r>
      <w:r>
        <w:rPr>
          <w:spacing w:val="-7"/>
        </w:rPr>
        <w:t xml:space="preserve"> </w:t>
      </w:r>
      <w:r>
        <w:rPr>
          <w:spacing w:val="-1"/>
        </w:rPr>
        <w:t>comprise</w:t>
      </w:r>
      <w:r>
        <w:rPr>
          <w:spacing w:val="-6"/>
        </w:rPr>
        <w:t xml:space="preserve"> </w:t>
      </w:r>
      <w:r>
        <w:rPr>
          <w:spacing w:val="-1"/>
        </w:rPr>
        <w:t>the</w:t>
      </w:r>
      <w:r>
        <w:rPr>
          <w:spacing w:val="-6"/>
        </w:rPr>
        <w:t xml:space="preserve"> </w:t>
      </w:r>
      <w:r>
        <w:t>Nominating</w:t>
      </w:r>
      <w:r>
        <w:rPr>
          <w:spacing w:val="-5"/>
        </w:rPr>
        <w:t xml:space="preserve"> </w:t>
      </w:r>
      <w:r>
        <w:t>Committee;</w:t>
      </w:r>
      <w:r>
        <w:rPr>
          <w:spacing w:val="80"/>
          <w:w w:val="99"/>
        </w:rPr>
        <w:t xml:space="preserve"> </w:t>
      </w:r>
      <w:r>
        <w:rPr>
          <w:spacing w:val="-1"/>
        </w:rPr>
        <w:t>therefore,</w:t>
      </w:r>
      <w:r>
        <w:rPr>
          <w:spacing w:val="-5"/>
        </w:rPr>
        <w:t xml:space="preserve"> </w:t>
      </w:r>
      <w:r>
        <w:rPr>
          <w:spacing w:val="-1"/>
        </w:rPr>
        <w:t>the</w:t>
      </w:r>
      <w:r>
        <w:rPr>
          <w:spacing w:val="-5"/>
        </w:rPr>
        <w:t xml:space="preserve"> </w:t>
      </w:r>
      <w:r>
        <w:t>Voting</w:t>
      </w:r>
      <w:r>
        <w:rPr>
          <w:spacing w:val="-6"/>
        </w:rPr>
        <w:t xml:space="preserve"> </w:t>
      </w:r>
      <w:r>
        <w:t>Direction</w:t>
      </w:r>
      <w:r>
        <w:rPr>
          <w:spacing w:val="-4"/>
        </w:rPr>
        <w:t xml:space="preserve"> </w:t>
      </w:r>
      <w:r>
        <w:t>remedy</w:t>
      </w:r>
      <w:r>
        <w:rPr>
          <w:spacing w:val="-9"/>
        </w:rPr>
        <w:t xml:space="preserve"> </w:t>
      </w:r>
      <w:r>
        <w:t>does</w:t>
      </w:r>
      <w:r>
        <w:rPr>
          <w:spacing w:val="-4"/>
        </w:rPr>
        <w:t xml:space="preserve"> </w:t>
      </w:r>
      <w:r>
        <w:rPr>
          <w:spacing w:val="-1"/>
        </w:rPr>
        <w:t>not</w:t>
      </w:r>
      <w:r>
        <w:rPr>
          <w:spacing w:val="-6"/>
        </w:rPr>
        <w:t xml:space="preserve"> </w:t>
      </w:r>
      <w:r>
        <w:t>apply</w:t>
      </w:r>
      <w:r>
        <w:rPr>
          <w:spacing w:val="-9"/>
        </w:rPr>
        <w:t xml:space="preserve"> </w:t>
      </w:r>
      <w:r>
        <w:t>to</w:t>
      </w:r>
      <w:r>
        <w:rPr>
          <w:spacing w:val="-1"/>
        </w:rPr>
        <w:t xml:space="preserve"> </w:t>
      </w:r>
      <w:r>
        <w:t>House</w:t>
      </w:r>
      <w:r>
        <w:rPr>
          <w:spacing w:val="-5"/>
        </w:rPr>
        <w:t xml:space="preserve"> </w:t>
      </w:r>
      <w:r>
        <w:t>NCAs.</w:t>
      </w:r>
    </w:p>
    <w:p w14:paraId="5FBBD4D6" w14:textId="77777777" w:rsidR="00334C24" w:rsidRDefault="00334C24">
      <w:pPr>
        <w:pStyle w:val="FootnoteText"/>
      </w:pPr>
    </w:p>
  </w:footnote>
  <w:footnote w:id="4">
    <w:p w14:paraId="0DA315DD" w14:textId="680627AE" w:rsidR="009A4577" w:rsidRPr="00A25867" w:rsidRDefault="00334C24" w:rsidP="009A4577">
      <w:pPr>
        <w:rPr>
          <w:ins w:id="812" w:author="Author"/>
          <w:rFonts w:ascii="Times New Roman" w:eastAsia="Times New Roman" w:hAnsi="Times New Roman" w:cs="Times New Roman"/>
          <w:sz w:val="24"/>
          <w:szCs w:val="24"/>
        </w:rPr>
      </w:pPr>
      <w:ins w:id="813" w:author="Author">
        <w:r w:rsidRPr="00056F3D">
          <w:rPr>
            <w:rStyle w:val="FootnoteReference"/>
            <w:rFonts w:ascii="Times New Roman" w:hAnsi="Times New Roman" w:cs="Times New Roman"/>
          </w:rPr>
          <w:footnoteRef/>
        </w:r>
        <w:r w:rsidRPr="00056F3D">
          <w:rPr>
            <w:rFonts w:ascii="Times New Roman" w:hAnsi="Times New Roman" w:cs="Times New Roman"/>
          </w:rPr>
          <w:t xml:space="preserve"> </w:t>
        </w:r>
        <w:bookmarkStart w:id="814" w:name="_GoBack"/>
        <w:bookmarkEnd w:id="814"/>
        <w:r w:rsidR="009A4577" w:rsidRPr="00056F3D">
          <w:rPr>
            <w:rFonts w:ascii="Times New Roman" w:hAnsi="Times New Roman" w:cs="Times New Roman"/>
          </w:rPr>
          <w:t>This exception will not apply to requests to initiate the Reconsideration Request or Independent Review Process under Article 22.7, section e(ii) and (iii).</w:t>
        </w:r>
      </w:ins>
    </w:p>
    <w:p w14:paraId="2F68C5DB" w14:textId="297C3C53" w:rsidR="00334C24" w:rsidRDefault="00334C24">
      <w:pPr>
        <w:pStyle w:val="FootnoteText"/>
      </w:pPr>
    </w:p>
  </w:footnote>
  <w:footnote w:id="5">
    <w:p w14:paraId="0C3FE0AA" w14:textId="1FACB7ED" w:rsidR="00334C24" w:rsidRPr="004F1A2C" w:rsidRDefault="00334C24" w:rsidP="004F1A2C">
      <w:pPr>
        <w:spacing w:before="63"/>
        <w:ind w:right="561"/>
        <w:rPr>
          <w:rFonts w:ascii="Times New Roman" w:eastAsia="Times New Roman" w:hAnsi="Times New Roman" w:cs="Times New Roman"/>
          <w:sz w:val="20"/>
          <w:szCs w:val="20"/>
        </w:rPr>
      </w:pPr>
      <w:r>
        <w:rPr>
          <w:rStyle w:val="FootnoteReference"/>
        </w:rPr>
        <w:footnoteRef/>
      </w:r>
      <w:r>
        <w:t xml:space="preserve"> </w:t>
      </w:r>
      <w:r>
        <w:rPr>
          <w:rFonts w:ascii="Times New Roman"/>
          <w:sz w:val="20"/>
        </w:rPr>
        <w:t>See</w:t>
      </w:r>
      <w:r>
        <w:rPr>
          <w:rFonts w:ascii="Times New Roman"/>
          <w:spacing w:val="-6"/>
          <w:sz w:val="20"/>
        </w:rPr>
        <w:t xml:space="preserve"> </w:t>
      </w:r>
      <w:r>
        <w:rPr>
          <w:rFonts w:ascii="Times New Roman"/>
          <w:sz w:val="20"/>
        </w:rPr>
        <w:t>Board</w:t>
      </w:r>
      <w:r>
        <w:rPr>
          <w:rFonts w:ascii="Times New Roman"/>
          <w:spacing w:val="-6"/>
          <w:sz w:val="20"/>
        </w:rPr>
        <w:t xml:space="preserve"> </w:t>
      </w:r>
      <w:r>
        <w:rPr>
          <w:rFonts w:ascii="Times New Roman"/>
          <w:spacing w:val="-1"/>
          <w:sz w:val="20"/>
        </w:rPr>
        <w:t>Governance</w:t>
      </w:r>
      <w:r>
        <w:rPr>
          <w:rFonts w:ascii="Times New Roman"/>
          <w:spacing w:val="-3"/>
          <w:sz w:val="20"/>
        </w:rPr>
        <w:t xml:space="preserve"> </w:t>
      </w:r>
      <w:r>
        <w:rPr>
          <w:rFonts w:ascii="Times New Roman"/>
          <w:spacing w:val="-1"/>
          <w:sz w:val="20"/>
        </w:rPr>
        <w:t>Committee</w:t>
      </w:r>
      <w:r>
        <w:rPr>
          <w:rFonts w:ascii="Times New Roman"/>
          <w:spacing w:val="-7"/>
          <w:sz w:val="20"/>
        </w:rPr>
        <w:t xml:space="preserve"> </w:t>
      </w:r>
      <w:r>
        <w:rPr>
          <w:rFonts w:ascii="Times New Roman"/>
          <w:sz w:val="20"/>
        </w:rPr>
        <w:t>(BGC)</w:t>
      </w:r>
      <w:r>
        <w:rPr>
          <w:rFonts w:ascii="Times New Roman"/>
          <w:spacing w:val="-6"/>
          <w:sz w:val="20"/>
        </w:rPr>
        <w:t xml:space="preserve"> </w:t>
      </w:r>
      <w:r>
        <w:rPr>
          <w:rFonts w:ascii="Times New Roman"/>
          <w:sz w:val="20"/>
        </w:rPr>
        <w:t>GNSO</w:t>
      </w:r>
      <w:r>
        <w:rPr>
          <w:rFonts w:ascii="Times New Roman"/>
          <w:spacing w:val="-7"/>
          <w:sz w:val="20"/>
        </w:rPr>
        <w:t xml:space="preserve"> </w:t>
      </w:r>
      <w:r>
        <w:rPr>
          <w:rFonts w:ascii="Times New Roman"/>
          <w:sz w:val="20"/>
        </w:rPr>
        <w:t>Review</w:t>
      </w:r>
      <w:r>
        <w:rPr>
          <w:rFonts w:ascii="Times New Roman"/>
          <w:spacing w:val="-6"/>
          <w:sz w:val="20"/>
        </w:rPr>
        <w:t xml:space="preserve"> </w:t>
      </w:r>
      <w:r>
        <w:rPr>
          <w:rFonts w:ascii="Times New Roman"/>
          <w:spacing w:val="-1"/>
          <w:sz w:val="20"/>
        </w:rPr>
        <w:t>Working</w:t>
      </w:r>
      <w:r>
        <w:rPr>
          <w:rFonts w:ascii="Times New Roman"/>
          <w:spacing w:val="-7"/>
          <w:sz w:val="20"/>
        </w:rPr>
        <w:t xml:space="preserve"> </w:t>
      </w:r>
      <w:r>
        <w:rPr>
          <w:rFonts w:ascii="Times New Roman"/>
          <w:spacing w:val="-1"/>
          <w:sz w:val="20"/>
        </w:rPr>
        <w:t>Group</w:t>
      </w:r>
      <w:r>
        <w:rPr>
          <w:rFonts w:ascii="Times New Roman"/>
          <w:spacing w:val="-6"/>
          <w:sz w:val="20"/>
        </w:rPr>
        <w:t xml:space="preserve"> </w:t>
      </w:r>
      <w:r>
        <w:rPr>
          <w:rFonts w:ascii="Times New Roman"/>
          <w:sz w:val="20"/>
        </w:rPr>
        <w:t>Report</w:t>
      </w:r>
      <w:r>
        <w:rPr>
          <w:rFonts w:ascii="Times New Roman"/>
          <w:spacing w:val="-7"/>
          <w:sz w:val="20"/>
        </w:rPr>
        <w:t xml:space="preserve"> </w:t>
      </w:r>
      <w:r>
        <w:rPr>
          <w:rFonts w:ascii="Times New Roman"/>
          <w:sz w:val="20"/>
        </w:rPr>
        <w:t>on</w:t>
      </w:r>
      <w:r>
        <w:rPr>
          <w:rFonts w:ascii="Times New Roman"/>
          <w:spacing w:val="-7"/>
          <w:sz w:val="20"/>
        </w:rPr>
        <w:t xml:space="preserve"> </w:t>
      </w:r>
      <w:r>
        <w:rPr>
          <w:rFonts w:ascii="Times New Roman"/>
          <w:sz w:val="20"/>
        </w:rPr>
        <w:t>GNSO</w:t>
      </w:r>
      <w:r>
        <w:rPr>
          <w:rFonts w:ascii="Times New Roman"/>
          <w:spacing w:val="-7"/>
          <w:sz w:val="20"/>
        </w:rPr>
        <w:t xml:space="preserve"> </w:t>
      </w:r>
      <w:r>
        <w:rPr>
          <w:rFonts w:ascii="Times New Roman"/>
          <w:spacing w:val="-1"/>
          <w:sz w:val="20"/>
        </w:rPr>
        <w:t>Improvements,</w:t>
      </w:r>
      <w:r>
        <w:rPr>
          <w:rFonts w:ascii="Times New Roman"/>
          <w:spacing w:val="86"/>
          <w:w w:val="99"/>
          <w:sz w:val="20"/>
        </w:rPr>
        <w:t xml:space="preserve"> </w:t>
      </w:r>
      <w:r>
        <w:rPr>
          <w:rFonts w:ascii="Times New Roman"/>
          <w:sz w:val="20"/>
        </w:rPr>
        <w:t>page</w:t>
      </w:r>
      <w:r>
        <w:rPr>
          <w:rFonts w:ascii="Times New Roman"/>
          <w:spacing w:val="-6"/>
          <w:sz w:val="20"/>
        </w:rPr>
        <w:t xml:space="preserve"> </w:t>
      </w:r>
      <w:r>
        <w:rPr>
          <w:rFonts w:ascii="Times New Roman"/>
          <w:sz w:val="20"/>
        </w:rPr>
        <w:t>45,</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paragraph.</w:t>
      </w:r>
    </w:p>
  </w:footnote>
  <w:footnote w:id="6">
    <w:p w14:paraId="7C846E65" w14:textId="459DD35B" w:rsidR="00334C24" w:rsidRDefault="00334C24">
      <w:pPr>
        <w:pStyle w:val="FootnoteText"/>
      </w:pPr>
      <w:r>
        <w:rPr>
          <w:rStyle w:val="FootnoteReference"/>
        </w:rPr>
        <w:footnoteRef/>
      </w:r>
      <w:r>
        <w:t xml:space="preserve"> Ibid,</w:t>
      </w:r>
      <w:r>
        <w:rPr>
          <w:spacing w:val="-5"/>
        </w:rPr>
        <w:t xml:space="preserve"> </w:t>
      </w:r>
      <w:r>
        <w:t>page</w:t>
      </w:r>
      <w:r>
        <w:rPr>
          <w:spacing w:val="-4"/>
        </w:rPr>
        <w:t xml:space="preserve"> </w:t>
      </w:r>
      <w:r>
        <w:t>43,</w:t>
      </w:r>
      <w:r>
        <w:rPr>
          <w:spacing w:val="-4"/>
        </w:rPr>
        <w:t xml:space="preserve"> </w:t>
      </w:r>
      <w:r>
        <w:rPr>
          <w:spacing w:val="-1"/>
        </w:rPr>
        <w:t>paragraph</w:t>
      </w:r>
      <w:r>
        <w:rPr>
          <w:spacing w:val="-5"/>
        </w:rPr>
        <w:t xml:space="preserve"> </w:t>
      </w:r>
      <w:r>
        <w:t>1.</w:t>
      </w:r>
    </w:p>
  </w:footnote>
  <w:footnote w:id="7">
    <w:p w14:paraId="66FC95DB" w14:textId="1B8D83B2" w:rsidR="00334C24" w:rsidRPr="00E51F58" w:rsidRDefault="00334C24" w:rsidP="00E51F58">
      <w:pPr>
        <w:spacing w:line="229" w:lineRule="exact"/>
        <w:rPr>
          <w:rFonts w:ascii="Times New Roman" w:eastAsia="Times New Roman" w:hAnsi="Times New Roman" w:cs="Times New Roman"/>
          <w:sz w:val="20"/>
          <w:szCs w:val="20"/>
        </w:rPr>
      </w:pPr>
      <w:r>
        <w:rPr>
          <w:rStyle w:val="FootnoteReference"/>
        </w:rPr>
        <w:footnoteRef/>
      </w:r>
      <w:r>
        <w:t xml:space="preserve"> </w:t>
      </w:r>
      <w:r>
        <w:rPr>
          <w:rFonts w:ascii="Times New Roman"/>
          <w:sz w:val="20"/>
        </w:rPr>
        <w:t>Ibid,</w:t>
      </w:r>
      <w:r>
        <w:rPr>
          <w:rFonts w:ascii="Times New Roman"/>
          <w:spacing w:val="-5"/>
          <w:sz w:val="20"/>
        </w:rPr>
        <w:t xml:space="preserve"> </w:t>
      </w:r>
      <w:r>
        <w:rPr>
          <w:rFonts w:ascii="Times New Roman"/>
          <w:sz w:val="20"/>
        </w:rPr>
        <w:t>page</w:t>
      </w:r>
      <w:r>
        <w:rPr>
          <w:rFonts w:ascii="Times New Roman"/>
          <w:spacing w:val="-4"/>
          <w:sz w:val="20"/>
        </w:rPr>
        <w:t xml:space="preserve"> </w:t>
      </w:r>
      <w:r>
        <w:rPr>
          <w:rFonts w:ascii="Times New Roman"/>
          <w:sz w:val="20"/>
        </w:rPr>
        <w:t>42,</w:t>
      </w:r>
      <w:r>
        <w:rPr>
          <w:rFonts w:ascii="Times New Roman"/>
          <w:spacing w:val="-4"/>
          <w:sz w:val="20"/>
        </w:rPr>
        <w:t xml:space="preserve"> </w:t>
      </w:r>
      <w:r>
        <w:rPr>
          <w:rFonts w:ascii="Times New Roman"/>
          <w:spacing w:val="-1"/>
          <w:sz w:val="20"/>
        </w:rPr>
        <w:t>paragraph</w:t>
      </w:r>
      <w:r>
        <w:rPr>
          <w:rFonts w:ascii="Times New Roman"/>
          <w:spacing w:val="-5"/>
          <w:sz w:val="20"/>
        </w:rPr>
        <w:t xml:space="preserve"> </w:t>
      </w:r>
      <w:r>
        <w:rPr>
          <w:rFonts w:ascii="Times New Roman"/>
          <w:sz w:val="20"/>
        </w:rPr>
        <w:t>5.</w:t>
      </w:r>
    </w:p>
  </w:footnote>
  <w:footnote w:id="8">
    <w:p w14:paraId="418D2BDC" w14:textId="00D4FE6A" w:rsidR="00334C24" w:rsidRPr="00C36A82" w:rsidRDefault="00334C24" w:rsidP="00C36A82">
      <w:pPr>
        <w:spacing w:line="229" w:lineRule="exact"/>
        <w:rPr>
          <w:rFonts w:ascii="Times New Roman" w:eastAsia="Times New Roman" w:hAnsi="Times New Roman" w:cs="Times New Roman"/>
          <w:sz w:val="20"/>
          <w:szCs w:val="20"/>
        </w:rPr>
      </w:pPr>
      <w:r>
        <w:rPr>
          <w:rStyle w:val="FootnoteReference"/>
        </w:rPr>
        <w:footnoteRef/>
      </w:r>
      <w:r>
        <w:t xml:space="preserve"> </w:t>
      </w:r>
      <w:r>
        <w:rPr>
          <w:rFonts w:ascii="Times New Roman"/>
          <w:sz w:val="20"/>
        </w:rPr>
        <w:t>Ibid,</w:t>
      </w:r>
      <w:r>
        <w:rPr>
          <w:rFonts w:ascii="Times New Roman"/>
          <w:spacing w:val="-7"/>
          <w:sz w:val="20"/>
        </w:rPr>
        <w:t xml:space="preserve"> </w:t>
      </w:r>
      <w:r>
        <w:rPr>
          <w:rFonts w:ascii="Times New Roman"/>
          <w:sz w:val="20"/>
        </w:rPr>
        <w:t>page</w:t>
      </w:r>
      <w:r>
        <w:rPr>
          <w:rFonts w:ascii="Times New Roman"/>
          <w:spacing w:val="-4"/>
          <w:sz w:val="20"/>
        </w:rPr>
        <w:t xml:space="preserve"> </w:t>
      </w:r>
      <w:r>
        <w:rPr>
          <w:rFonts w:ascii="Times New Roman"/>
          <w:sz w:val="20"/>
        </w:rPr>
        <w:t>41,</w:t>
      </w:r>
      <w:r>
        <w:rPr>
          <w:rFonts w:ascii="Times New Roman"/>
          <w:spacing w:val="-5"/>
          <w:sz w:val="20"/>
        </w:rPr>
        <w:t xml:space="preserve"> </w:t>
      </w:r>
      <w:r>
        <w:rPr>
          <w:rFonts w:ascii="Times New Roman"/>
          <w:sz w:val="20"/>
        </w:rPr>
        <w:t>last</w:t>
      </w:r>
      <w:r>
        <w:rPr>
          <w:rFonts w:ascii="Times New Roman"/>
          <w:spacing w:val="-5"/>
          <w:sz w:val="20"/>
        </w:rPr>
        <w:t xml:space="preserve"> </w:t>
      </w:r>
      <w:r>
        <w:rPr>
          <w:rFonts w:ascii="Times New Roman"/>
          <w:sz w:val="20"/>
        </w:rPr>
        <w:t>paragraph.</w:t>
      </w:r>
    </w:p>
  </w:footnote>
  <w:footnote w:id="9">
    <w:p w14:paraId="30807363" w14:textId="0630E2E1" w:rsidR="00334C24" w:rsidRDefault="00334C24">
      <w:pPr>
        <w:pStyle w:val="FootnoteText"/>
      </w:pPr>
      <w:r>
        <w:rPr>
          <w:rStyle w:val="FootnoteReference"/>
        </w:rPr>
        <w:footnoteRef/>
      </w:r>
      <w:r>
        <w:t xml:space="preserve"> Ibid,</w:t>
      </w:r>
      <w:r>
        <w:rPr>
          <w:spacing w:val="-6"/>
        </w:rPr>
        <w:t xml:space="preserve"> </w:t>
      </w:r>
      <w:r>
        <w:t>page</w:t>
      </w:r>
      <w:r>
        <w:rPr>
          <w:spacing w:val="-4"/>
        </w:rPr>
        <w:t xml:space="preserve"> </w:t>
      </w:r>
      <w:r>
        <w:t>42,</w:t>
      </w:r>
      <w:r>
        <w:rPr>
          <w:spacing w:val="-4"/>
        </w:rPr>
        <w:t xml:space="preserve"> </w:t>
      </w:r>
      <w:r>
        <w:rPr>
          <w:spacing w:val="-1"/>
        </w:rPr>
        <w:t>paragraph</w:t>
      </w:r>
      <w:r>
        <w:rPr>
          <w:spacing w:val="-5"/>
        </w:rPr>
        <w:t xml:space="preserve"> </w:t>
      </w:r>
      <w:r>
        <w:t>4.</w:t>
      </w:r>
    </w:p>
  </w:footnote>
  <w:footnote w:id="10">
    <w:p w14:paraId="668DCCDB" w14:textId="332814FB" w:rsidR="00334C24" w:rsidRDefault="00334C24">
      <w:pPr>
        <w:pStyle w:val="FootnoteText"/>
      </w:pPr>
      <w:r>
        <w:rPr>
          <w:rStyle w:val="FootnoteReference"/>
        </w:rPr>
        <w:footnoteRef/>
      </w:r>
      <w:r>
        <w:t xml:space="preserve"> Ibid,</w:t>
      </w:r>
      <w:r>
        <w:rPr>
          <w:spacing w:val="-6"/>
        </w:rPr>
        <w:t xml:space="preserve"> </w:t>
      </w:r>
      <w:r>
        <w:t>page</w:t>
      </w:r>
      <w:r>
        <w:rPr>
          <w:spacing w:val="-4"/>
        </w:rPr>
        <w:t xml:space="preserve"> </w:t>
      </w:r>
      <w:r>
        <w:t>43,</w:t>
      </w:r>
      <w:r>
        <w:rPr>
          <w:spacing w:val="-4"/>
        </w:rPr>
        <w:t xml:space="preserve"> </w:t>
      </w:r>
      <w:r>
        <w:rPr>
          <w:spacing w:val="-1"/>
        </w:rPr>
        <w:t>paragraph</w:t>
      </w:r>
      <w:r>
        <w:rPr>
          <w:spacing w:val="-5"/>
        </w:rPr>
        <w:t xml:space="preserve"> </w:t>
      </w:r>
      <w:r>
        <w:t>2.</w:t>
      </w:r>
    </w:p>
    <w:p w14:paraId="3F915045" w14:textId="77777777" w:rsidR="00334C24" w:rsidRDefault="00334C24">
      <w:pPr>
        <w:pStyle w:val="FootnoteText"/>
      </w:pPr>
    </w:p>
  </w:footnote>
  <w:footnote w:id="11">
    <w:p w14:paraId="07AAEBF5" w14:textId="7EE84684" w:rsidR="00334C24" w:rsidRDefault="00334C24">
      <w:pPr>
        <w:pStyle w:val="FootnoteText"/>
        <w:rPr>
          <w:w w:val="95"/>
        </w:rPr>
      </w:pPr>
      <w:r>
        <w:rPr>
          <w:rStyle w:val="FootnoteReference"/>
        </w:rPr>
        <w:footnoteRef/>
      </w:r>
      <w:r>
        <w:t xml:space="preserve"> </w:t>
      </w:r>
      <w:r>
        <w:rPr>
          <w:w w:val="95"/>
        </w:rPr>
        <w:t xml:space="preserve">See   </w:t>
      </w:r>
      <w:r>
        <w:rPr>
          <w:spacing w:val="12"/>
          <w:w w:val="95"/>
        </w:rPr>
        <w:t xml:space="preserve"> </w:t>
      </w:r>
      <w:r>
        <w:rPr>
          <w:w w:val="95"/>
        </w:rPr>
        <w:t>&lt;</w:t>
      </w:r>
      <w:hyperlink r:id="rId1">
        <w:r>
          <w:rPr>
            <w:color w:val="0000FF"/>
            <w:w w:val="95"/>
            <w:u w:val="single" w:color="0000FF"/>
          </w:rPr>
          <w:t>http://www.icann.org/ombudsman/documents/ombudsman-framework-26mar09-en.pdf</w:t>
        </w:r>
      </w:hyperlink>
      <w:r>
        <w:rPr>
          <w:w w:val="95"/>
        </w:rPr>
        <w:t>&gt;.</w:t>
      </w:r>
    </w:p>
    <w:p w14:paraId="607B0F0D" w14:textId="77777777" w:rsidR="00334C24" w:rsidRDefault="00334C24">
      <w:pPr>
        <w:pStyle w:val="FootnoteText"/>
      </w:pPr>
    </w:p>
  </w:footnote>
  <w:footnote w:id="12">
    <w:p w14:paraId="16214A02" w14:textId="77777777" w:rsidR="00334C24" w:rsidRDefault="00334C24" w:rsidP="008E1C3D">
      <w:pPr>
        <w:pStyle w:val="FootnoteText"/>
      </w:pPr>
      <w:r>
        <w:rPr>
          <w:rStyle w:val="FootnoteReference"/>
        </w:rPr>
        <w:footnoteRef/>
      </w:r>
      <w:r>
        <w:t xml:space="preserve"> CPH = Contracted Parties House</w:t>
      </w:r>
    </w:p>
  </w:footnote>
  <w:footnote w:id="13">
    <w:p w14:paraId="1620ED12" w14:textId="77777777" w:rsidR="00334C24" w:rsidRDefault="00334C24" w:rsidP="008E1C3D">
      <w:pPr>
        <w:pStyle w:val="FootnoteText"/>
      </w:pPr>
      <w:r>
        <w:rPr>
          <w:rStyle w:val="FootnoteReference"/>
        </w:rPr>
        <w:footnoteRef/>
      </w:r>
      <w:r>
        <w:t xml:space="preserve"> NCPH = Non-Contracted Parties House</w:t>
      </w:r>
    </w:p>
    <w:p w14:paraId="5A10413B" w14:textId="77777777" w:rsidR="00334C24" w:rsidRDefault="00334C24" w:rsidP="008E1C3D">
      <w:pPr>
        <w:pStyle w:val="FootnoteText"/>
      </w:pPr>
    </w:p>
  </w:footnote>
  <w:footnote w:id="14">
    <w:p w14:paraId="2A34C826" w14:textId="77777777" w:rsidR="00334C24" w:rsidRDefault="00334C24" w:rsidP="00F95C1D">
      <w:pPr>
        <w:pStyle w:val="FootnoteText"/>
      </w:pPr>
      <w:r>
        <w:rPr>
          <w:rStyle w:val="FootnoteReference"/>
        </w:rPr>
        <w:footnoteRef/>
      </w:r>
      <w:r>
        <w:t xml:space="preserve"> CPH = Contracted Parties House</w:t>
      </w:r>
    </w:p>
  </w:footnote>
  <w:footnote w:id="15">
    <w:p w14:paraId="45EF23FC" w14:textId="77777777" w:rsidR="00334C24" w:rsidRDefault="00334C24" w:rsidP="00F95C1D">
      <w:pPr>
        <w:pStyle w:val="FootnoteText"/>
      </w:pPr>
      <w:r>
        <w:rPr>
          <w:rStyle w:val="FootnoteReference"/>
        </w:rPr>
        <w:footnoteRef/>
      </w:r>
      <w:r>
        <w:t xml:space="preserve"> NCPH = Non-Contracted Parties House</w:t>
      </w:r>
    </w:p>
    <w:p w14:paraId="02444DA5" w14:textId="77777777" w:rsidR="00334C24" w:rsidRDefault="00334C24" w:rsidP="00F95C1D">
      <w:pPr>
        <w:pStyle w:val="FootnoteText"/>
      </w:pPr>
    </w:p>
  </w:footnote>
  <w:footnote w:id="16">
    <w:p w14:paraId="6AB461B4" w14:textId="77777777" w:rsidR="00334C24" w:rsidRDefault="00334C24" w:rsidP="00F95C1D">
      <w:pPr>
        <w:pStyle w:val="FootnoteText"/>
      </w:pPr>
      <w:r>
        <w:rPr>
          <w:rStyle w:val="FootnoteReference"/>
        </w:rPr>
        <w:footnoteRef/>
      </w:r>
      <w:r>
        <w:t xml:space="preserve"> CPH = Contracted Parties House</w:t>
      </w:r>
    </w:p>
  </w:footnote>
  <w:footnote w:id="17">
    <w:p w14:paraId="25152DAE" w14:textId="77777777" w:rsidR="00334C24" w:rsidRDefault="00334C24" w:rsidP="00F95C1D">
      <w:pPr>
        <w:pStyle w:val="FootnoteText"/>
      </w:pPr>
      <w:r>
        <w:rPr>
          <w:rStyle w:val="FootnoteReference"/>
        </w:rPr>
        <w:footnoteRef/>
      </w:r>
      <w:r>
        <w:t xml:space="preserve"> NCPH = Non-Contracted Parties House</w:t>
      </w:r>
    </w:p>
    <w:p w14:paraId="38862648" w14:textId="77777777" w:rsidR="00334C24" w:rsidRDefault="00334C24" w:rsidP="00F95C1D">
      <w:pPr>
        <w:pStyle w:val="FootnoteText"/>
      </w:pPr>
    </w:p>
  </w:footnote>
  <w:footnote w:id="18">
    <w:p w14:paraId="6CCF796E" w14:textId="7576CFD8" w:rsidR="00334C24" w:rsidRDefault="00334C24">
      <w:pPr>
        <w:pStyle w:val="FootnoteText"/>
      </w:pPr>
      <w:r>
        <w:rPr>
          <w:rStyle w:val="FootnoteReference"/>
        </w:rPr>
        <w:footnoteRef/>
      </w:r>
      <w:r>
        <w:t xml:space="preserve"> These</w:t>
      </w:r>
      <w:r>
        <w:rPr>
          <w:spacing w:val="-4"/>
        </w:rPr>
        <w:t xml:space="preserve"> </w:t>
      </w:r>
      <w:r>
        <w:rPr>
          <w:spacing w:val="-1"/>
        </w:rPr>
        <w:t>guidelines</w:t>
      </w:r>
      <w:r>
        <w:rPr>
          <w:spacing w:val="-5"/>
        </w:rPr>
        <w:t xml:space="preserve"> </w:t>
      </w:r>
      <w:r>
        <w:t>can</w:t>
      </w:r>
      <w:r>
        <w:rPr>
          <w:spacing w:val="-5"/>
        </w:rPr>
        <w:t xml:space="preserve"> </w:t>
      </w:r>
      <w:r>
        <w:t>also</w:t>
      </w:r>
      <w:r>
        <w:rPr>
          <w:spacing w:val="-4"/>
        </w:rPr>
        <w:t xml:space="preserve"> </w:t>
      </w:r>
      <w:r>
        <w:t>be</w:t>
      </w:r>
      <w:r>
        <w:rPr>
          <w:spacing w:val="-4"/>
        </w:rPr>
        <w:t xml:space="preserve"> </w:t>
      </w:r>
      <w:r>
        <w:rPr>
          <w:spacing w:val="-1"/>
        </w:rPr>
        <w:t>used when</w:t>
      </w:r>
      <w:r>
        <w:rPr>
          <w:spacing w:val="-5"/>
        </w:rPr>
        <w:t xml:space="preserve"> </w:t>
      </w:r>
      <w:r>
        <w:t>several</w:t>
      </w:r>
      <w:r>
        <w:rPr>
          <w:spacing w:val="-4"/>
        </w:rPr>
        <w:t xml:space="preserve"> </w:t>
      </w:r>
      <w:r>
        <w:t>organizations</w:t>
      </w:r>
      <w:r>
        <w:rPr>
          <w:spacing w:val="-2"/>
        </w:rPr>
        <w:t xml:space="preserve"> </w:t>
      </w:r>
      <w:r>
        <w:rPr>
          <w:spacing w:val="-1"/>
        </w:rPr>
        <w:t>want</w:t>
      </w:r>
      <w:r>
        <w:rPr>
          <w:spacing w:val="-5"/>
        </w:rPr>
        <w:t xml:space="preserve"> </w:t>
      </w:r>
      <w:r>
        <w:t>to</w:t>
      </w:r>
      <w:r>
        <w:rPr>
          <w:spacing w:val="-3"/>
        </w:rPr>
        <w:t xml:space="preserve"> </w:t>
      </w:r>
      <w:r>
        <w:t>charter</w:t>
      </w:r>
      <w:r>
        <w:rPr>
          <w:spacing w:val="-4"/>
        </w:rPr>
        <w:t xml:space="preserve"> </w:t>
      </w:r>
      <w:r>
        <w:t>a</w:t>
      </w:r>
      <w:r>
        <w:rPr>
          <w:spacing w:val="-4"/>
        </w:rPr>
        <w:t xml:space="preserve"> </w:t>
      </w:r>
      <w:r>
        <w:t>joint</w:t>
      </w:r>
      <w:r>
        <w:rPr>
          <w:spacing w:val="-2"/>
        </w:rPr>
        <w:t xml:space="preserve"> </w:t>
      </w:r>
      <w:r>
        <w:rPr>
          <w:spacing w:val="-1"/>
        </w:rPr>
        <w:t>working</w:t>
      </w:r>
      <w:r>
        <w:rPr>
          <w:spacing w:val="-3"/>
        </w:rPr>
        <w:t xml:space="preserve"> </w:t>
      </w:r>
      <w:r>
        <w:rPr>
          <w:spacing w:val="-1"/>
        </w:rPr>
        <w:t>group,</w:t>
      </w:r>
      <w:r>
        <w:rPr>
          <w:spacing w:val="-4"/>
        </w:rPr>
        <w:t xml:space="preserve"> </w:t>
      </w:r>
      <w:r>
        <w:rPr>
          <w:spacing w:val="-1"/>
        </w:rPr>
        <w:t>such</w:t>
      </w:r>
      <w:r>
        <w:rPr>
          <w:spacing w:val="-5"/>
        </w:rPr>
        <w:t xml:space="preserve"> </w:t>
      </w:r>
      <w:r>
        <w:t>as</w:t>
      </w:r>
      <w:r>
        <w:rPr>
          <w:spacing w:val="-2"/>
        </w:rPr>
        <w:t xml:space="preserve"> </w:t>
      </w:r>
      <w:r>
        <w:rPr>
          <w:spacing w:val="-1"/>
        </w:rPr>
        <w:t>has</w:t>
      </w:r>
      <w:r>
        <w:rPr>
          <w:spacing w:val="-5"/>
        </w:rPr>
        <w:t xml:space="preserve"> </w:t>
      </w:r>
      <w:r>
        <w:rPr>
          <w:spacing w:val="1"/>
        </w:rPr>
        <w:t>been</w:t>
      </w:r>
      <w:r>
        <w:rPr>
          <w:spacing w:val="-5"/>
        </w:rPr>
        <w:t xml:space="preserve"> </w:t>
      </w:r>
      <w:r>
        <w:t>done</w:t>
      </w:r>
      <w:r>
        <w:rPr>
          <w:spacing w:val="-5"/>
        </w:rPr>
        <w:t xml:space="preserve"> </w:t>
      </w:r>
      <w:r>
        <w:t>in</w:t>
      </w:r>
      <w:r>
        <w:rPr>
          <w:spacing w:val="49"/>
          <w:w w:val="99"/>
        </w:rPr>
        <w:t xml:space="preserve"> </w:t>
      </w:r>
      <w:r>
        <w:rPr>
          <w:spacing w:val="-1"/>
        </w:rPr>
        <w:t>the</w:t>
      </w:r>
      <w:r>
        <w:rPr>
          <w:spacing w:val="-10"/>
        </w:rPr>
        <w:t xml:space="preserve"> </w:t>
      </w:r>
      <w:r>
        <w:t>Cross-Community</w:t>
      </w:r>
      <w:r>
        <w:rPr>
          <w:spacing w:val="-13"/>
        </w:rPr>
        <w:t xml:space="preserve"> </w:t>
      </w:r>
      <w:r>
        <w:t>Working</w:t>
      </w:r>
      <w:r>
        <w:rPr>
          <w:spacing w:val="-10"/>
        </w:rPr>
        <w:t xml:space="preserve"> </w:t>
      </w:r>
      <w:r>
        <w:t>Groups</w:t>
      </w:r>
      <w:r>
        <w:rPr>
          <w:spacing w:val="-10"/>
        </w:rPr>
        <w:t xml:space="preserve"> </w:t>
      </w:r>
      <w:r>
        <w:t>(CWG).</w:t>
      </w:r>
    </w:p>
    <w:p w14:paraId="6A109198" w14:textId="77777777" w:rsidR="00334C24" w:rsidRDefault="00334C24">
      <w:pPr>
        <w:pStyle w:val="FootnoteText"/>
      </w:pPr>
    </w:p>
  </w:footnote>
  <w:footnote w:id="19">
    <w:p w14:paraId="24AFBE1E" w14:textId="052C88AA" w:rsidR="00334C24" w:rsidRDefault="00334C24">
      <w:pPr>
        <w:pStyle w:val="FootnoteText"/>
      </w:pPr>
      <w:r>
        <w:rPr>
          <w:rStyle w:val="FootnoteReference"/>
        </w:rPr>
        <w:footnoteRef/>
      </w:r>
      <w:r>
        <w:t xml:space="preserve"> </w:t>
      </w:r>
      <w:r>
        <w:rPr>
          <w:spacing w:val="-1"/>
        </w:rPr>
        <w:t>Other</w:t>
      </w:r>
      <w:r>
        <w:rPr>
          <w:spacing w:val="-5"/>
        </w:rPr>
        <w:t xml:space="preserve"> </w:t>
      </w:r>
      <w:r>
        <w:t>best</w:t>
      </w:r>
      <w:r>
        <w:rPr>
          <w:spacing w:val="-6"/>
        </w:rPr>
        <w:t xml:space="preserve"> </w:t>
      </w:r>
      <w:r>
        <w:t>practices</w:t>
      </w:r>
      <w:r>
        <w:rPr>
          <w:spacing w:val="-6"/>
        </w:rPr>
        <w:t xml:space="preserve"> </w:t>
      </w:r>
      <w:r>
        <w:rPr>
          <w:spacing w:val="-1"/>
        </w:rPr>
        <w:t>that</w:t>
      </w:r>
      <w:r>
        <w:rPr>
          <w:spacing w:val="-6"/>
        </w:rPr>
        <w:t xml:space="preserve"> </w:t>
      </w:r>
      <w:r>
        <w:rPr>
          <w:spacing w:val="1"/>
        </w:rPr>
        <w:t>can</w:t>
      </w:r>
      <w:r>
        <w:rPr>
          <w:spacing w:val="-4"/>
        </w:rPr>
        <w:t xml:space="preserve"> </w:t>
      </w:r>
      <w:r>
        <w:t>be</w:t>
      </w:r>
      <w:r>
        <w:rPr>
          <w:spacing w:val="-6"/>
        </w:rPr>
        <w:t xml:space="preserve"> </w:t>
      </w:r>
      <w:r>
        <w:rPr>
          <w:spacing w:val="-1"/>
        </w:rPr>
        <w:t>considered</w:t>
      </w:r>
      <w:r>
        <w:rPr>
          <w:spacing w:val="-4"/>
        </w:rPr>
        <w:t xml:space="preserve"> </w:t>
      </w:r>
      <w:r>
        <w:rPr>
          <w:spacing w:val="-1"/>
        </w:rPr>
        <w:t>include</w:t>
      </w:r>
      <w:r>
        <w:rPr>
          <w:spacing w:val="-6"/>
        </w:rPr>
        <w:t xml:space="preserve"> </w:t>
      </w:r>
      <w:r>
        <w:rPr>
          <w:spacing w:val="-1"/>
        </w:rPr>
        <w:t>the</w:t>
      </w:r>
      <w:r>
        <w:rPr>
          <w:spacing w:val="-2"/>
        </w:rPr>
        <w:t xml:space="preserve"> </w:t>
      </w:r>
      <w:r>
        <w:rPr>
          <w:spacing w:val="-1"/>
        </w:rPr>
        <w:t>‘Statement</w:t>
      </w:r>
      <w:r>
        <w:rPr>
          <w:spacing w:val="-7"/>
        </w:rPr>
        <w:t xml:space="preserve"> </w:t>
      </w:r>
      <w:r>
        <w:t>on</w:t>
      </w:r>
      <w:r>
        <w:rPr>
          <w:spacing w:val="-6"/>
        </w:rPr>
        <w:t xml:space="preserve"> </w:t>
      </w:r>
      <w:r>
        <w:t>Respectful</w:t>
      </w:r>
      <w:r>
        <w:rPr>
          <w:spacing w:val="-6"/>
        </w:rPr>
        <w:t xml:space="preserve"> </w:t>
      </w:r>
      <w:r>
        <w:rPr>
          <w:spacing w:val="-1"/>
        </w:rPr>
        <w:t>Online</w:t>
      </w:r>
      <w:r>
        <w:rPr>
          <w:spacing w:val="-3"/>
        </w:rPr>
        <w:t xml:space="preserve"> </w:t>
      </w:r>
      <w:r>
        <w:rPr>
          <w:spacing w:val="-1"/>
        </w:rPr>
        <w:t>Communication’,</w:t>
      </w:r>
      <w:r>
        <w:rPr>
          <w:spacing w:val="-5"/>
        </w:rPr>
        <w:t xml:space="preserve"> </w:t>
      </w:r>
      <w:r>
        <w:rPr>
          <w:spacing w:val="-1"/>
        </w:rPr>
        <w:t>see</w:t>
      </w:r>
      <w:r>
        <w:rPr>
          <w:w w:val="99"/>
        </w:rPr>
        <w:t xml:space="preserve"> </w:t>
      </w:r>
      <w:r>
        <w:rPr>
          <w:color w:val="0000FF"/>
          <w:w w:val="99"/>
        </w:rPr>
        <w:t xml:space="preserve">  </w:t>
      </w:r>
      <w:hyperlink r:id="rId2">
        <w:r>
          <w:rPr>
            <w:color w:val="0000FF"/>
            <w:u w:val="single" w:color="0000FF"/>
          </w:rPr>
          <w:t>http://www.odr.info/comments.php?id=A1767_0_1_0_C</w:t>
        </w:r>
        <w:r>
          <w:t>.</w:t>
        </w:r>
      </w:hyperlink>
    </w:p>
  </w:footnote>
  <w:footnote w:id="20">
    <w:p w14:paraId="148439A2" w14:textId="77777777" w:rsidR="00334C24" w:rsidRDefault="00334C24" w:rsidP="006C5F0C">
      <w:pPr>
        <w:spacing w:before="4" w:line="228" w:lineRule="exact"/>
        <w:ind w:right="190"/>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designations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“Full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“Strong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but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significant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opposition”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signify</w:t>
      </w:r>
      <w:r>
        <w:rPr>
          <w:rFonts w:ascii="Times New Roman" w:eastAsia="Times New Roman" w:hAnsi="Times New Roman" w:cs="Times New Roman"/>
          <w:spacing w:val="113"/>
          <w:w w:val="99"/>
          <w:sz w:val="20"/>
          <w:szCs w:val="20"/>
        </w:rPr>
        <w:t xml:space="preserve"> </w:t>
      </w:r>
      <w:r>
        <w:rPr>
          <w:rFonts w:ascii="Times New Roman" w:eastAsia="Times New Roman" w:hAnsi="Times New Roman" w:cs="Times New Roman"/>
          <w:spacing w:val="-1"/>
          <w:sz w:val="20"/>
          <w:szCs w:val="20"/>
        </w:rPr>
        <w:t>levels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recommendation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position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Working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warrants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this</w:t>
      </w:r>
    </w:p>
    <w:p w14:paraId="57B27298" w14:textId="20F2BBEA" w:rsidR="00334C24" w:rsidRPr="009802BB" w:rsidRDefault="00334C24" w:rsidP="009802BB">
      <w:pPr>
        <w:ind w:right="297"/>
        <w:rPr>
          <w:rFonts w:ascii="Times New Roman" w:eastAsia="Times New Roman" w:hAnsi="Times New Roman" w:cs="Times New Roman"/>
          <w:sz w:val="20"/>
          <w:szCs w:val="20"/>
        </w:rPr>
      </w:pP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“Minority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View” 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favor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recommendation.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expected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designations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93"/>
          <w:w w:val="99"/>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against”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will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Groups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encouraged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draft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revise)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recommendations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level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5"/>
          <w:w w:val="99"/>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expressed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rather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recommendation.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However,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recognized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times</w:t>
      </w:r>
      <w:r>
        <w:rPr>
          <w:rFonts w:ascii="Times New Roman" w:eastAsia="Times New Roman" w:hAnsi="Times New Roman" w:cs="Times New Roman"/>
          <w:spacing w:val="103"/>
          <w:w w:val="99"/>
          <w:sz w:val="20"/>
          <w:szCs w:val="20"/>
        </w:rPr>
        <w:t xml:space="preserve"> </w:t>
      </w:r>
      <w:r>
        <w:rPr>
          <w:rFonts w:ascii="Times New Roman" w:eastAsia="Times New Roman" w:hAnsi="Times New Roman" w:cs="Times New Roman"/>
          <w:sz w:val="20"/>
          <w:szCs w:val="20"/>
        </w:rPr>
        <w:t>when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against”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designation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both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appropriate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unavoidable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practical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matter.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against”</w:t>
      </w:r>
      <w:r>
        <w:rPr>
          <w:rFonts w:ascii="Times New Roman" w:eastAsia="Times New Roman" w:hAnsi="Times New Roman" w:cs="Times New Roman"/>
          <w:spacing w:val="68"/>
          <w:w w:val="99"/>
          <w:sz w:val="20"/>
          <w:szCs w:val="20"/>
        </w:rPr>
        <w:t xml:space="preserve"> </w:t>
      </w:r>
      <w:r>
        <w:rPr>
          <w:rFonts w:ascii="Times New Roman" w:eastAsia="Times New Roman" w:hAnsi="Times New Roman" w:cs="Times New Roman"/>
          <w:sz w:val="20"/>
          <w:szCs w:val="20"/>
        </w:rPr>
        <w:t>position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should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distinguished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from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position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“Divergence”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Consensus”),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applied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where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77"/>
          <w:w w:val="99"/>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emerged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either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recommendation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level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Working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cannot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described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1"/>
          <w:w w:val="99"/>
          <w:sz w:val="20"/>
          <w:szCs w:val="20"/>
        </w:rPr>
        <w:t xml:space="preserve"> </w:t>
      </w:r>
      <w:r>
        <w:rPr>
          <w:rFonts w:ascii="Times New Roman" w:eastAsia="Times New Roman" w:hAnsi="Times New Roman" w:cs="Times New Roman"/>
          <w:spacing w:val="-1"/>
          <w:sz w:val="20"/>
          <w:szCs w:val="20"/>
        </w:rPr>
        <w:t>“Full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“Strong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support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but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significant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opposition”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either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recommendation).</w:t>
      </w:r>
    </w:p>
  </w:footnote>
  <w:footnote w:id="21">
    <w:p w14:paraId="08A11A9F" w14:textId="43943C13" w:rsidR="00334C24" w:rsidRDefault="00334C24" w:rsidP="009802BB">
      <w:pPr>
        <w:spacing w:before="63"/>
        <w:ind w:right="297"/>
        <w:rPr>
          <w:spacing w:val="-1"/>
          <w:u w:val="thick" w:color="000000"/>
        </w:rPr>
      </w:pPr>
      <w:r>
        <w:rPr>
          <w:rStyle w:val="FootnoteReference"/>
        </w:rPr>
        <w:footnoteRef/>
      </w:r>
      <w: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those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unfamiliar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ICANN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usage,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associate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definition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definitions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81"/>
          <w:w w:val="99"/>
          <w:sz w:val="20"/>
          <w:szCs w:val="20"/>
        </w:rPr>
        <w:t xml:space="preserve"> </w:t>
      </w:r>
      <w:r>
        <w:rPr>
          <w:rFonts w:ascii="Times New Roman" w:eastAsia="Times New Roman" w:hAnsi="Times New Roman" w:cs="Times New Roman"/>
          <w:spacing w:val="-1"/>
          <w:sz w:val="20"/>
          <w:szCs w:val="20"/>
        </w:rPr>
        <w:t>terms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such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rough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consensus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should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noted,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however,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GNSO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PDP</w:t>
      </w:r>
      <w:r>
        <w:rPr>
          <w:rFonts w:ascii="Times New Roman" w:eastAsia="Times New Roman" w:hAnsi="Times New Roman" w:cs="Times New Roman"/>
          <w:spacing w:val="82"/>
          <w:w w:val="99"/>
          <w:sz w:val="20"/>
          <w:szCs w:val="20"/>
        </w:rPr>
        <w:t xml:space="preserve"> </w:t>
      </w:r>
      <w:r>
        <w:rPr>
          <w:rFonts w:ascii="Times New Roman" w:eastAsia="Times New Roman" w:hAnsi="Times New Roman" w:cs="Times New Roman"/>
          <w:spacing w:val="-1"/>
          <w:sz w:val="20"/>
          <w:szCs w:val="20"/>
        </w:rPr>
        <w:t>originated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Working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reports,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especially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Reports,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must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restrict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themselves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term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‘Consensus’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89"/>
          <w:w w:val="99"/>
          <w:sz w:val="20"/>
          <w:szCs w:val="20"/>
        </w:rPr>
        <w:t xml:space="preserve"> </w:t>
      </w:r>
      <w:r>
        <w:rPr>
          <w:rFonts w:ascii="Times New Roman" w:eastAsia="Times New Roman" w:hAnsi="Times New Roman" w:cs="Times New Roman"/>
          <w:spacing w:val="-1"/>
          <w:sz w:val="20"/>
          <w:szCs w:val="20"/>
        </w:rPr>
        <w:t>have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legal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implications.</w:t>
      </w:r>
    </w:p>
    <w:p w14:paraId="28D17D8B" w14:textId="77777777" w:rsidR="00334C24" w:rsidRPr="00D0063D" w:rsidRDefault="00334C24" w:rsidP="00D0063D">
      <w:pPr>
        <w:spacing w:before="63"/>
        <w:ind w:left="167" w:right="297"/>
        <w:rPr>
          <w:rFonts w:ascii="Times New Roman" w:eastAsia="Times New Roman" w:hAnsi="Times New Roman" w:cs="Times New Roman"/>
          <w:sz w:val="20"/>
          <w:szCs w:val="20"/>
        </w:rPr>
      </w:pPr>
    </w:p>
  </w:footnote>
  <w:footnote w:id="22">
    <w:p w14:paraId="0247A8B1" w14:textId="14371382" w:rsidR="00334C24" w:rsidRDefault="00334C24">
      <w:pPr>
        <w:pStyle w:val="FootnoteText"/>
      </w:pPr>
      <w:r>
        <w:rPr>
          <w:rStyle w:val="FootnoteReference"/>
        </w:rPr>
        <w:footnoteRef/>
      </w:r>
      <w:r>
        <w:t xml:space="preserve"> Any</w:t>
      </w:r>
      <w:r>
        <w:rPr>
          <w:spacing w:val="-8"/>
        </w:rPr>
        <w:t xml:space="preserve"> </w:t>
      </w:r>
      <w:r>
        <w:t>Working</w:t>
      </w:r>
      <w:r>
        <w:rPr>
          <w:spacing w:val="-5"/>
        </w:rPr>
        <w:t xml:space="preserve"> </w:t>
      </w:r>
      <w:r>
        <w:t>Group</w:t>
      </w:r>
      <w:r>
        <w:rPr>
          <w:spacing w:val="-1"/>
        </w:rPr>
        <w:t xml:space="preserve"> member</w:t>
      </w:r>
      <w:r>
        <w:rPr>
          <w:spacing w:val="1"/>
        </w:rPr>
        <w:t xml:space="preserve"> </w:t>
      </w:r>
      <w:r>
        <w:rPr>
          <w:spacing w:val="-1"/>
        </w:rPr>
        <w:t>may</w:t>
      </w:r>
      <w:r>
        <w:rPr>
          <w:spacing w:val="-8"/>
        </w:rPr>
        <w:t xml:space="preserve"> </w:t>
      </w:r>
      <w:r>
        <w:t>raise</w:t>
      </w:r>
      <w:r>
        <w:rPr>
          <w:spacing w:val="-5"/>
        </w:rPr>
        <w:t xml:space="preserve"> </w:t>
      </w:r>
      <w:r>
        <w:rPr>
          <w:spacing w:val="1"/>
        </w:rPr>
        <w:t>an</w:t>
      </w:r>
      <w:r>
        <w:rPr>
          <w:spacing w:val="-5"/>
        </w:rPr>
        <w:t xml:space="preserve"> </w:t>
      </w:r>
      <w:r>
        <w:rPr>
          <w:spacing w:val="-1"/>
        </w:rPr>
        <w:t>issue for</w:t>
      </w:r>
      <w:r>
        <w:rPr>
          <w:spacing w:val="-4"/>
        </w:rPr>
        <w:t xml:space="preserve"> </w:t>
      </w:r>
      <w:r>
        <w:t>reconsideration;</w:t>
      </w:r>
      <w:r>
        <w:rPr>
          <w:spacing w:val="-5"/>
        </w:rPr>
        <w:t xml:space="preserve"> </w:t>
      </w:r>
      <w:r>
        <w:rPr>
          <w:spacing w:val="-1"/>
        </w:rPr>
        <w:t>however,</w:t>
      </w:r>
      <w:r>
        <w:rPr>
          <w:spacing w:val="-4"/>
        </w:rPr>
        <w:t xml:space="preserve"> </w:t>
      </w:r>
      <w:r>
        <w:t>a</w:t>
      </w:r>
      <w:r>
        <w:rPr>
          <w:spacing w:val="-4"/>
        </w:rPr>
        <w:t xml:space="preserve"> </w:t>
      </w:r>
      <w:r>
        <w:t>formal</w:t>
      </w:r>
      <w:r>
        <w:rPr>
          <w:spacing w:val="-5"/>
        </w:rPr>
        <w:t xml:space="preserve"> </w:t>
      </w:r>
      <w:r>
        <w:t>appeal</w:t>
      </w:r>
      <w:r>
        <w:rPr>
          <w:spacing w:val="-5"/>
        </w:rPr>
        <w:t xml:space="preserve"> </w:t>
      </w:r>
      <w:r>
        <w:rPr>
          <w:spacing w:val="-1"/>
        </w:rPr>
        <w:t>will</w:t>
      </w:r>
      <w:r>
        <w:rPr>
          <w:spacing w:val="-5"/>
        </w:rPr>
        <w:t xml:space="preserve"> </w:t>
      </w:r>
      <w:r>
        <w:rPr>
          <w:spacing w:val="-1"/>
        </w:rPr>
        <w:t>require</w:t>
      </w:r>
      <w:r>
        <w:rPr>
          <w:spacing w:val="-4"/>
        </w:rPr>
        <w:t xml:space="preserve"> </w:t>
      </w:r>
      <w:r>
        <w:t>that</w:t>
      </w:r>
      <w:r>
        <w:rPr>
          <w:spacing w:val="-5"/>
        </w:rPr>
        <w:t xml:space="preserve"> </w:t>
      </w:r>
      <w:r>
        <w:rPr>
          <w:spacing w:val="-1"/>
        </w:rPr>
        <w:t>that</w:t>
      </w:r>
      <w:r>
        <w:rPr>
          <w:spacing w:val="-4"/>
        </w:rPr>
        <w:t xml:space="preserve"> </w:t>
      </w:r>
      <w:r>
        <w:t>a</w:t>
      </w:r>
      <w:r>
        <w:rPr>
          <w:spacing w:val="-4"/>
        </w:rPr>
        <w:t xml:space="preserve"> </w:t>
      </w:r>
      <w:r>
        <w:rPr>
          <w:spacing w:val="-1"/>
        </w:rPr>
        <w:t>single</w:t>
      </w:r>
      <w:r>
        <w:rPr>
          <w:spacing w:val="73"/>
          <w:w w:val="99"/>
        </w:rPr>
        <w:t xml:space="preserve"> </w:t>
      </w:r>
      <w:r>
        <w:rPr>
          <w:spacing w:val="-1"/>
        </w:rPr>
        <w:t>member</w:t>
      </w:r>
      <w:r>
        <w:rPr>
          <w:spacing w:val="-4"/>
        </w:rPr>
        <w:t xml:space="preserve"> </w:t>
      </w:r>
      <w:r>
        <w:t>demonstrates</w:t>
      </w:r>
      <w:r>
        <w:rPr>
          <w:spacing w:val="-5"/>
        </w:rPr>
        <w:t xml:space="preserve"> </w:t>
      </w:r>
      <w:r>
        <w:t>a</w:t>
      </w:r>
      <w:r>
        <w:rPr>
          <w:spacing w:val="-5"/>
        </w:rPr>
        <w:t xml:space="preserve"> </w:t>
      </w:r>
      <w:r>
        <w:rPr>
          <w:spacing w:val="-1"/>
        </w:rPr>
        <w:t>sufficient</w:t>
      </w:r>
      <w:r>
        <w:rPr>
          <w:spacing w:val="-5"/>
        </w:rPr>
        <w:t xml:space="preserve"> </w:t>
      </w:r>
      <w:r>
        <w:t>amount</w:t>
      </w:r>
      <w:r>
        <w:rPr>
          <w:spacing w:val="-5"/>
        </w:rPr>
        <w:t xml:space="preserve"> </w:t>
      </w:r>
      <w:r>
        <w:t>of</w:t>
      </w:r>
      <w:r>
        <w:rPr>
          <w:spacing w:val="-7"/>
        </w:rPr>
        <w:t xml:space="preserve"> </w:t>
      </w:r>
      <w:r>
        <w:t>support</w:t>
      </w:r>
      <w:r>
        <w:rPr>
          <w:spacing w:val="-5"/>
        </w:rPr>
        <w:t xml:space="preserve"> </w:t>
      </w:r>
      <w:r>
        <w:rPr>
          <w:spacing w:val="-1"/>
        </w:rPr>
        <w:t>for</w:t>
      </w:r>
      <w:r>
        <w:rPr>
          <w:spacing w:val="-4"/>
        </w:rPr>
        <w:t xml:space="preserve"> </w:t>
      </w:r>
      <w:r>
        <w:rPr>
          <w:spacing w:val="-1"/>
        </w:rPr>
        <w:t>initiating</w:t>
      </w:r>
      <w:r>
        <w:rPr>
          <w:spacing w:val="-6"/>
        </w:rPr>
        <w:t xml:space="preserve"> </w:t>
      </w:r>
      <w:r>
        <w:t>an</w:t>
      </w:r>
      <w:r>
        <w:rPr>
          <w:spacing w:val="-5"/>
        </w:rPr>
        <w:t xml:space="preserve"> </w:t>
      </w:r>
      <w:r>
        <w:t>appeal</w:t>
      </w:r>
      <w:r>
        <w:rPr>
          <w:spacing w:val="-6"/>
        </w:rPr>
        <w:t xml:space="preserve"> </w:t>
      </w:r>
      <w:r>
        <w:t>before</w:t>
      </w:r>
      <w:r>
        <w:rPr>
          <w:spacing w:val="-4"/>
        </w:rPr>
        <w:t xml:space="preserve"> </w:t>
      </w:r>
      <w:r>
        <w:rPr>
          <w:spacing w:val="-1"/>
        </w:rPr>
        <w:t>the</w:t>
      </w:r>
      <w:r>
        <w:rPr>
          <w:spacing w:val="-4"/>
        </w:rPr>
        <w:t xml:space="preserve"> </w:t>
      </w:r>
      <w:r>
        <w:t>formal</w:t>
      </w:r>
      <w:r>
        <w:rPr>
          <w:spacing w:val="-5"/>
        </w:rPr>
        <w:t xml:space="preserve"> </w:t>
      </w:r>
      <w:r>
        <w:t>process</w:t>
      </w:r>
      <w:r>
        <w:rPr>
          <w:spacing w:val="-5"/>
        </w:rPr>
        <w:t xml:space="preserve"> </w:t>
      </w:r>
      <w:r>
        <w:rPr>
          <w:spacing w:val="-1"/>
        </w:rPr>
        <w:t>outlined</w:t>
      </w:r>
      <w:r>
        <w:rPr>
          <w:spacing w:val="-4"/>
        </w:rPr>
        <w:t xml:space="preserve"> </w:t>
      </w:r>
      <w:r>
        <w:t>in</w:t>
      </w:r>
      <w:r>
        <w:rPr>
          <w:spacing w:val="-3"/>
        </w:rPr>
        <w:t xml:space="preserve"> </w:t>
      </w:r>
      <w:r>
        <w:t>Section</w:t>
      </w:r>
      <w:r>
        <w:rPr>
          <w:spacing w:val="-6"/>
        </w:rPr>
        <w:t xml:space="preserve"> </w:t>
      </w:r>
      <w:r>
        <w:t>3.7</w:t>
      </w:r>
      <w:r>
        <w:rPr>
          <w:spacing w:val="84"/>
          <w:w w:val="99"/>
        </w:rPr>
        <w:t xml:space="preserve"> </w:t>
      </w:r>
      <w:r>
        <w:t>can</w:t>
      </w:r>
      <w:r>
        <w:rPr>
          <w:spacing w:val="-6"/>
        </w:rPr>
        <w:t xml:space="preserve"> </w:t>
      </w:r>
      <w:r>
        <w:t>be</w:t>
      </w:r>
      <w:r>
        <w:rPr>
          <w:spacing w:val="-3"/>
        </w:rPr>
        <w:t xml:space="preserve"> </w:t>
      </w:r>
      <w:r>
        <w:rPr>
          <w:spacing w:val="-1"/>
        </w:rPr>
        <w:t>invoked.</w:t>
      </w:r>
      <w:r>
        <w:rPr>
          <w:spacing w:val="-4"/>
        </w:rPr>
        <w:t xml:space="preserve"> </w:t>
      </w:r>
      <w:r>
        <w:t>In</w:t>
      </w:r>
      <w:r>
        <w:rPr>
          <w:spacing w:val="-5"/>
        </w:rPr>
        <w:t xml:space="preserve"> </w:t>
      </w:r>
      <w:r>
        <w:rPr>
          <w:spacing w:val="-1"/>
        </w:rPr>
        <w:t>those</w:t>
      </w:r>
      <w:r>
        <w:rPr>
          <w:spacing w:val="-5"/>
        </w:rPr>
        <w:t xml:space="preserve"> </w:t>
      </w:r>
      <w:r>
        <w:t xml:space="preserve">cases </w:t>
      </w:r>
      <w:r>
        <w:rPr>
          <w:spacing w:val="-1"/>
        </w:rPr>
        <w:t>where</w:t>
      </w:r>
      <w:r>
        <w:rPr>
          <w:spacing w:val="-4"/>
        </w:rPr>
        <w:t xml:space="preserve"> </w:t>
      </w:r>
      <w:r>
        <w:t>a</w:t>
      </w:r>
      <w:r>
        <w:rPr>
          <w:spacing w:val="-5"/>
        </w:rPr>
        <w:t xml:space="preserve"> </w:t>
      </w:r>
      <w:r>
        <w:rPr>
          <w:spacing w:val="-1"/>
        </w:rPr>
        <w:t>single</w:t>
      </w:r>
      <w:r>
        <w:rPr>
          <w:spacing w:val="-4"/>
        </w:rPr>
        <w:t xml:space="preserve"> </w:t>
      </w:r>
      <w:r>
        <w:t>Working</w:t>
      </w:r>
      <w:r>
        <w:rPr>
          <w:spacing w:val="-5"/>
        </w:rPr>
        <w:t xml:space="preserve"> </w:t>
      </w:r>
      <w:r>
        <w:t>Group</w:t>
      </w:r>
      <w:r>
        <w:rPr>
          <w:spacing w:val="-3"/>
        </w:rPr>
        <w:t xml:space="preserve"> </w:t>
      </w:r>
      <w:r>
        <w:rPr>
          <w:spacing w:val="-1"/>
        </w:rPr>
        <w:t>member</w:t>
      </w:r>
      <w:r>
        <w:rPr>
          <w:spacing w:val="-4"/>
        </w:rPr>
        <w:t xml:space="preserve"> </w:t>
      </w:r>
      <w:r>
        <w:t>is</w:t>
      </w:r>
      <w:r>
        <w:rPr>
          <w:spacing w:val="-5"/>
        </w:rPr>
        <w:t xml:space="preserve"> </w:t>
      </w:r>
      <w:r>
        <w:t>seeking</w:t>
      </w:r>
      <w:r>
        <w:rPr>
          <w:spacing w:val="-5"/>
        </w:rPr>
        <w:t xml:space="preserve"> </w:t>
      </w:r>
      <w:r>
        <w:t>reconsideration,</w:t>
      </w:r>
      <w:r>
        <w:rPr>
          <w:spacing w:val="-4"/>
        </w:rPr>
        <w:t xml:space="preserve"> </w:t>
      </w:r>
      <w:r>
        <w:rPr>
          <w:spacing w:val="-1"/>
        </w:rPr>
        <w:t>the</w:t>
      </w:r>
      <w:r>
        <w:rPr>
          <w:spacing w:val="-2"/>
        </w:rPr>
        <w:t xml:space="preserve"> </w:t>
      </w:r>
      <w:r>
        <w:rPr>
          <w:spacing w:val="-1"/>
        </w:rPr>
        <w:t>member will</w:t>
      </w:r>
      <w:r>
        <w:rPr>
          <w:spacing w:val="-5"/>
        </w:rPr>
        <w:t xml:space="preserve"> </w:t>
      </w:r>
      <w:r>
        <w:t>advise</w:t>
      </w:r>
      <w:r>
        <w:rPr>
          <w:spacing w:val="-4"/>
        </w:rPr>
        <w:t xml:space="preserve"> </w:t>
      </w:r>
      <w:r>
        <w:rPr>
          <w:spacing w:val="-1"/>
        </w:rPr>
        <w:t>the</w:t>
      </w:r>
      <w:r>
        <w:rPr>
          <w:spacing w:val="69"/>
          <w:w w:val="99"/>
        </w:rPr>
        <w:t xml:space="preserve"> </w:t>
      </w:r>
      <w:r>
        <w:rPr>
          <w:spacing w:val="-1"/>
        </w:rPr>
        <w:t>Chair</w:t>
      </w:r>
      <w:r>
        <w:rPr>
          <w:spacing w:val="-4"/>
        </w:rPr>
        <w:t xml:space="preserve"> </w:t>
      </w:r>
      <w:r>
        <w:t>and/or</w:t>
      </w:r>
      <w:r>
        <w:rPr>
          <w:spacing w:val="-4"/>
        </w:rPr>
        <w:t xml:space="preserve"> </w:t>
      </w:r>
      <w:r>
        <w:t>Liaison</w:t>
      </w:r>
      <w:r>
        <w:rPr>
          <w:spacing w:val="-4"/>
        </w:rPr>
        <w:t xml:space="preserve"> </w:t>
      </w:r>
      <w:r>
        <w:t>of</w:t>
      </w:r>
      <w:r>
        <w:rPr>
          <w:spacing w:val="-6"/>
        </w:rPr>
        <w:t xml:space="preserve"> </w:t>
      </w:r>
      <w:r>
        <w:t>their</w:t>
      </w:r>
      <w:r>
        <w:rPr>
          <w:spacing w:val="-3"/>
        </w:rPr>
        <w:t xml:space="preserve"> </w:t>
      </w:r>
      <w:r>
        <w:t>issue</w:t>
      </w:r>
      <w:r>
        <w:rPr>
          <w:spacing w:val="-4"/>
        </w:rPr>
        <w:t xml:space="preserve"> </w:t>
      </w:r>
      <w:r>
        <w:rPr>
          <w:spacing w:val="-1"/>
        </w:rPr>
        <w:t>and</w:t>
      </w:r>
      <w:r>
        <w:rPr>
          <w:spacing w:val="-3"/>
        </w:rPr>
        <w:t xml:space="preserve"> </w:t>
      </w:r>
      <w:r>
        <w:rPr>
          <w:spacing w:val="-1"/>
        </w:rPr>
        <w:t>the</w:t>
      </w:r>
      <w:r>
        <w:rPr>
          <w:spacing w:val="-2"/>
        </w:rPr>
        <w:t xml:space="preserve"> </w:t>
      </w:r>
      <w:r>
        <w:rPr>
          <w:spacing w:val="-1"/>
        </w:rPr>
        <w:t>Chair</w:t>
      </w:r>
      <w:r>
        <w:rPr>
          <w:spacing w:val="-4"/>
        </w:rPr>
        <w:t xml:space="preserve"> </w:t>
      </w:r>
      <w:r>
        <w:t>and/or</w:t>
      </w:r>
      <w:r>
        <w:rPr>
          <w:spacing w:val="-4"/>
        </w:rPr>
        <w:t xml:space="preserve"> </w:t>
      </w:r>
      <w:r>
        <w:t>Liaison</w:t>
      </w:r>
      <w:r>
        <w:rPr>
          <w:spacing w:val="-3"/>
        </w:rPr>
        <w:t xml:space="preserve"> </w:t>
      </w:r>
      <w:r>
        <w:rPr>
          <w:spacing w:val="-1"/>
        </w:rPr>
        <w:t>will</w:t>
      </w:r>
      <w:r>
        <w:rPr>
          <w:spacing w:val="-2"/>
        </w:rPr>
        <w:t xml:space="preserve"> </w:t>
      </w:r>
      <w:r>
        <w:rPr>
          <w:spacing w:val="-1"/>
        </w:rPr>
        <w:t>work</w:t>
      </w:r>
      <w:r>
        <w:rPr>
          <w:spacing w:val="-3"/>
        </w:rPr>
        <w:t xml:space="preserve"> </w:t>
      </w:r>
      <w:r>
        <w:rPr>
          <w:spacing w:val="-1"/>
        </w:rPr>
        <w:t>with</w:t>
      </w:r>
      <w:r>
        <w:rPr>
          <w:spacing w:val="-6"/>
        </w:rPr>
        <w:t xml:space="preserve"> </w:t>
      </w:r>
      <w:r>
        <w:t>the</w:t>
      </w:r>
      <w:r>
        <w:rPr>
          <w:spacing w:val="-4"/>
        </w:rPr>
        <w:t xml:space="preserve"> </w:t>
      </w:r>
      <w:r>
        <w:t>dissenting</w:t>
      </w:r>
      <w:r>
        <w:rPr>
          <w:spacing w:val="-3"/>
        </w:rPr>
        <w:t xml:space="preserve"> </w:t>
      </w:r>
      <w:r>
        <w:rPr>
          <w:spacing w:val="-1"/>
        </w:rPr>
        <w:t>member</w:t>
      </w:r>
      <w:r>
        <w:rPr>
          <w:spacing w:val="-3"/>
        </w:rPr>
        <w:t xml:space="preserve"> </w:t>
      </w:r>
      <w:r>
        <w:t>to</w:t>
      </w:r>
      <w:r>
        <w:rPr>
          <w:spacing w:val="-3"/>
        </w:rPr>
        <w:t xml:space="preserve"> </w:t>
      </w:r>
      <w:r>
        <w:rPr>
          <w:spacing w:val="-1"/>
        </w:rPr>
        <w:t>investigate</w:t>
      </w:r>
      <w:r>
        <w:rPr>
          <w:spacing w:val="-4"/>
        </w:rPr>
        <w:t xml:space="preserve"> </w:t>
      </w:r>
      <w:r>
        <w:t>the</w:t>
      </w:r>
      <w:r>
        <w:rPr>
          <w:spacing w:val="-4"/>
        </w:rPr>
        <w:t xml:space="preserve"> </w:t>
      </w:r>
      <w:r>
        <w:rPr>
          <w:spacing w:val="2"/>
        </w:rPr>
        <w:t>issue</w:t>
      </w:r>
      <w:r>
        <w:rPr>
          <w:spacing w:val="61"/>
          <w:w w:val="99"/>
        </w:rPr>
        <w:t xml:space="preserve"> </w:t>
      </w:r>
      <w:r>
        <w:rPr>
          <w:spacing w:val="-1"/>
        </w:rPr>
        <w:t>and</w:t>
      </w:r>
      <w:r>
        <w:rPr>
          <w:spacing w:val="-4"/>
        </w:rPr>
        <w:t xml:space="preserve"> </w:t>
      </w:r>
      <w:r>
        <w:t>to</w:t>
      </w:r>
      <w:r>
        <w:rPr>
          <w:spacing w:val="-3"/>
        </w:rPr>
        <w:t xml:space="preserve"> </w:t>
      </w:r>
      <w:r>
        <w:rPr>
          <w:spacing w:val="-1"/>
        </w:rPr>
        <w:t>determine</w:t>
      </w:r>
      <w:r>
        <w:rPr>
          <w:spacing w:val="-5"/>
        </w:rPr>
        <w:t xml:space="preserve"> </w:t>
      </w:r>
      <w:r>
        <w:rPr>
          <w:spacing w:val="1"/>
        </w:rPr>
        <w:t>if</w:t>
      </w:r>
      <w:r>
        <w:rPr>
          <w:spacing w:val="-6"/>
        </w:rPr>
        <w:t xml:space="preserve"> </w:t>
      </w:r>
      <w:r>
        <w:rPr>
          <w:spacing w:val="-1"/>
        </w:rPr>
        <w:t>there</w:t>
      </w:r>
      <w:r>
        <w:rPr>
          <w:spacing w:val="-4"/>
        </w:rPr>
        <w:t xml:space="preserve"> </w:t>
      </w:r>
      <w:r>
        <w:rPr>
          <w:spacing w:val="1"/>
        </w:rPr>
        <w:t>is</w:t>
      </w:r>
      <w:r>
        <w:rPr>
          <w:spacing w:val="-6"/>
        </w:rPr>
        <w:t xml:space="preserve"> </w:t>
      </w:r>
      <w:r>
        <w:rPr>
          <w:spacing w:val="-1"/>
        </w:rPr>
        <w:t>sufficient</w:t>
      </w:r>
      <w:r>
        <w:rPr>
          <w:spacing w:val="-5"/>
        </w:rPr>
        <w:t xml:space="preserve"> </w:t>
      </w:r>
      <w:r>
        <w:t>support</w:t>
      </w:r>
      <w:r>
        <w:rPr>
          <w:spacing w:val="-5"/>
        </w:rPr>
        <w:t xml:space="preserve"> </w:t>
      </w:r>
      <w:r>
        <w:rPr>
          <w:spacing w:val="-1"/>
        </w:rPr>
        <w:t>for</w:t>
      </w:r>
      <w:r>
        <w:rPr>
          <w:spacing w:val="-4"/>
        </w:rPr>
        <w:t xml:space="preserve"> </w:t>
      </w:r>
      <w:r>
        <w:rPr>
          <w:spacing w:val="-1"/>
        </w:rPr>
        <w:t>the</w:t>
      </w:r>
      <w:r>
        <w:rPr>
          <w:spacing w:val="-5"/>
        </w:rPr>
        <w:t xml:space="preserve"> </w:t>
      </w:r>
      <w:r>
        <w:t>reconsideration</w:t>
      </w:r>
      <w:r>
        <w:rPr>
          <w:spacing w:val="-5"/>
        </w:rPr>
        <w:t xml:space="preserve"> </w:t>
      </w:r>
      <w:r>
        <w:t>to</w:t>
      </w:r>
      <w:r>
        <w:rPr>
          <w:spacing w:val="-3"/>
        </w:rPr>
        <w:t xml:space="preserve"> </w:t>
      </w:r>
      <w:r>
        <w:rPr>
          <w:spacing w:val="-1"/>
        </w:rPr>
        <w:t>initial</w:t>
      </w:r>
      <w:r>
        <w:rPr>
          <w:spacing w:val="-6"/>
        </w:rPr>
        <w:t xml:space="preserve"> </w:t>
      </w:r>
      <w:r>
        <w:t>the</w:t>
      </w:r>
      <w:r>
        <w:rPr>
          <w:spacing w:val="-4"/>
        </w:rPr>
        <w:t xml:space="preserve"> </w:t>
      </w:r>
      <w:r>
        <w:t>appeal</w:t>
      </w:r>
      <w:r>
        <w:rPr>
          <w:spacing w:val="-5"/>
        </w:rPr>
        <w:t xml:space="preserve"> </w:t>
      </w:r>
      <w:r>
        <w:rPr>
          <w:spacing w:val="-1"/>
        </w:rPr>
        <w:t>process</w:t>
      </w:r>
      <w:r>
        <w:rPr>
          <w:spacing w:val="-6"/>
        </w:rPr>
        <w:t xml:space="preserve"> </w:t>
      </w:r>
      <w:r>
        <w:rPr>
          <w:spacing w:val="-1"/>
        </w:rPr>
        <w:t>set</w:t>
      </w:r>
      <w:r>
        <w:rPr>
          <w:spacing w:val="-4"/>
        </w:rPr>
        <w:t xml:space="preserve"> </w:t>
      </w:r>
      <w:r>
        <w:t>forth</w:t>
      </w:r>
      <w:r>
        <w:rPr>
          <w:spacing w:val="-5"/>
        </w:rPr>
        <w:t xml:space="preserve"> </w:t>
      </w:r>
      <w:r>
        <w:t>in</w:t>
      </w:r>
      <w:r>
        <w:rPr>
          <w:spacing w:val="-6"/>
        </w:rPr>
        <w:t xml:space="preserve"> </w:t>
      </w:r>
      <w:r>
        <w:t>Section</w:t>
      </w:r>
      <w:r>
        <w:rPr>
          <w:spacing w:val="-6"/>
        </w:rPr>
        <w:t xml:space="preserve"> </w:t>
      </w:r>
      <w:r>
        <w:t>3.7.</w:t>
      </w:r>
    </w:p>
    <w:p w14:paraId="1FF4139B" w14:textId="77777777" w:rsidR="00334C24" w:rsidRDefault="00334C24">
      <w:pPr>
        <w:pStyle w:val="FootnoteText"/>
      </w:pPr>
    </w:p>
  </w:footnote>
  <w:footnote w:id="23">
    <w:p w14:paraId="1DC5E2D8" w14:textId="49BD7EC9" w:rsidR="00334C24" w:rsidRDefault="00334C24">
      <w:pPr>
        <w:pStyle w:val="FootnoteText"/>
      </w:pPr>
      <w:r>
        <w:rPr>
          <w:rStyle w:val="FootnoteReference"/>
        </w:rPr>
        <w:footnoteRef/>
      </w:r>
      <w:r>
        <w:t xml:space="preserve"> It</w:t>
      </w:r>
      <w:r>
        <w:rPr>
          <w:spacing w:val="-6"/>
        </w:rPr>
        <w:t xml:space="preserve"> </w:t>
      </w:r>
      <w:r>
        <w:rPr>
          <w:spacing w:val="-1"/>
        </w:rPr>
        <w:t>should</w:t>
      </w:r>
      <w:r>
        <w:rPr>
          <w:spacing w:val="-3"/>
        </w:rPr>
        <w:t xml:space="preserve"> </w:t>
      </w:r>
      <w:r>
        <w:t>be</w:t>
      </w:r>
      <w:r>
        <w:rPr>
          <w:spacing w:val="-5"/>
        </w:rPr>
        <w:t xml:space="preserve"> </w:t>
      </w:r>
      <w:r>
        <w:rPr>
          <w:spacing w:val="-1"/>
        </w:rPr>
        <w:t>noted</w:t>
      </w:r>
      <w:r>
        <w:rPr>
          <w:spacing w:val="-3"/>
        </w:rPr>
        <w:t xml:space="preserve"> </w:t>
      </w:r>
      <w:r>
        <w:rPr>
          <w:spacing w:val="-1"/>
        </w:rPr>
        <w:t>that</w:t>
      </w:r>
      <w:r>
        <w:rPr>
          <w:spacing w:val="-4"/>
        </w:rPr>
        <w:t xml:space="preserve"> </w:t>
      </w:r>
      <w:r>
        <w:t>ICANN</w:t>
      </w:r>
      <w:r>
        <w:rPr>
          <w:spacing w:val="-5"/>
        </w:rPr>
        <w:t xml:space="preserve"> </w:t>
      </w:r>
      <w:r>
        <w:t>also</w:t>
      </w:r>
      <w:r>
        <w:rPr>
          <w:spacing w:val="-4"/>
        </w:rPr>
        <w:t xml:space="preserve"> </w:t>
      </w:r>
      <w:r>
        <w:rPr>
          <w:spacing w:val="-1"/>
        </w:rPr>
        <w:t>has</w:t>
      </w:r>
      <w:r>
        <w:rPr>
          <w:spacing w:val="-5"/>
        </w:rPr>
        <w:t xml:space="preserve"> </w:t>
      </w:r>
      <w:r>
        <w:t>other</w:t>
      </w:r>
      <w:r>
        <w:rPr>
          <w:spacing w:val="-4"/>
        </w:rPr>
        <w:t xml:space="preserve"> </w:t>
      </w:r>
      <w:r>
        <w:rPr>
          <w:spacing w:val="-1"/>
        </w:rPr>
        <w:t>conflict</w:t>
      </w:r>
      <w:r>
        <w:rPr>
          <w:spacing w:val="-5"/>
        </w:rPr>
        <w:t xml:space="preserve"> </w:t>
      </w:r>
      <w:r>
        <w:rPr>
          <w:spacing w:val="-1"/>
        </w:rPr>
        <w:t>resolution</w:t>
      </w:r>
      <w:r>
        <w:rPr>
          <w:spacing w:val="-4"/>
        </w:rPr>
        <w:t xml:space="preserve"> </w:t>
      </w:r>
      <w:r>
        <w:rPr>
          <w:spacing w:val="-1"/>
        </w:rPr>
        <w:t>mechanisms</w:t>
      </w:r>
      <w:r>
        <w:rPr>
          <w:spacing w:val="-5"/>
        </w:rPr>
        <w:t xml:space="preserve"> </w:t>
      </w:r>
      <w:r>
        <w:t>available</w:t>
      </w:r>
      <w:r>
        <w:rPr>
          <w:spacing w:val="-4"/>
        </w:rPr>
        <w:t xml:space="preserve"> </w:t>
      </w:r>
      <w:r>
        <w:t>that</w:t>
      </w:r>
      <w:r>
        <w:rPr>
          <w:spacing w:val="-5"/>
        </w:rPr>
        <w:t xml:space="preserve"> </w:t>
      </w:r>
      <w:r>
        <w:rPr>
          <w:spacing w:val="-1"/>
        </w:rPr>
        <w:t>could</w:t>
      </w:r>
      <w:r>
        <w:rPr>
          <w:spacing w:val="-3"/>
        </w:rPr>
        <w:t xml:space="preserve"> </w:t>
      </w:r>
      <w:r>
        <w:t>be</w:t>
      </w:r>
      <w:r>
        <w:rPr>
          <w:spacing w:val="-5"/>
        </w:rPr>
        <w:t xml:space="preserve"> </w:t>
      </w:r>
      <w:r>
        <w:rPr>
          <w:spacing w:val="-1"/>
        </w:rPr>
        <w:t>considered</w:t>
      </w:r>
      <w:r>
        <w:rPr>
          <w:spacing w:val="-3"/>
        </w:rPr>
        <w:t xml:space="preserve"> </w:t>
      </w:r>
      <w:r>
        <w:t>in</w:t>
      </w:r>
      <w:r>
        <w:rPr>
          <w:spacing w:val="-6"/>
        </w:rPr>
        <w:t xml:space="preserve"> </w:t>
      </w:r>
      <w:r>
        <w:rPr>
          <w:spacing w:val="-1"/>
        </w:rPr>
        <w:t>case</w:t>
      </w:r>
      <w:r>
        <w:rPr>
          <w:spacing w:val="-5"/>
        </w:rPr>
        <w:t xml:space="preserve"> </w:t>
      </w:r>
      <w:r>
        <w:t>any</w:t>
      </w:r>
      <w:r>
        <w:rPr>
          <w:spacing w:val="-8"/>
        </w:rPr>
        <w:t xml:space="preserve"> </w:t>
      </w:r>
      <w:r>
        <w:rPr>
          <w:spacing w:val="1"/>
        </w:rPr>
        <w:t>of</w:t>
      </w:r>
      <w:r>
        <w:rPr>
          <w:spacing w:val="121"/>
          <w:w w:val="99"/>
        </w:rPr>
        <w:t xml:space="preserve"> </w:t>
      </w:r>
      <w:r>
        <w:rPr>
          <w:spacing w:val="-1"/>
        </w:rPr>
        <w:t>the</w:t>
      </w:r>
      <w:r>
        <w:rPr>
          <w:spacing w:val="-5"/>
        </w:rPr>
        <w:t xml:space="preserve"> </w:t>
      </w:r>
      <w:r>
        <w:t>parties</w:t>
      </w:r>
      <w:r>
        <w:rPr>
          <w:spacing w:val="-6"/>
        </w:rPr>
        <w:t xml:space="preserve"> </w:t>
      </w:r>
      <w:r>
        <w:t>are</w:t>
      </w:r>
      <w:r>
        <w:rPr>
          <w:spacing w:val="-5"/>
        </w:rPr>
        <w:t xml:space="preserve"> </w:t>
      </w:r>
      <w:r>
        <w:t>dissatisfied</w:t>
      </w:r>
      <w:r>
        <w:rPr>
          <w:spacing w:val="-2"/>
        </w:rPr>
        <w:t xml:space="preserve"> </w:t>
      </w:r>
      <w:r>
        <w:rPr>
          <w:spacing w:val="-1"/>
        </w:rPr>
        <w:t>with</w:t>
      </w:r>
      <w:r>
        <w:rPr>
          <w:spacing w:val="-6"/>
        </w:rPr>
        <w:t xml:space="preserve"> </w:t>
      </w:r>
      <w:r>
        <w:rPr>
          <w:spacing w:val="-1"/>
        </w:rPr>
        <w:t>the</w:t>
      </w:r>
      <w:r>
        <w:rPr>
          <w:spacing w:val="-4"/>
        </w:rPr>
        <w:t xml:space="preserve"> </w:t>
      </w:r>
      <w:r>
        <w:t>outcome</w:t>
      </w:r>
      <w:r>
        <w:rPr>
          <w:spacing w:val="-5"/>
        </w:rPr>
        <w:t xml:space="preserve"> </w:t>
      </w:r>
      <w:r>
        <w:t>of</w:t>
      </w:r>
      <w:r>
        <w:rPr>
          <w:spacing w:val="-7"/>
        </w:rPr>
        <w:t xml:space="preserve"> </w:t>
      </w:r>
      <w:r>
        <w:t>this</w:t>
      </w:r>
      <w:r>
        <w:rPr>
          <w:spacing w:val="-6"/>
        </w:rPr>
        <w:t xml:space="preserve"> </w:t>
      </w:r>
      <w:r>
        <w:t>process.</w:t>
      </w:r>
    </w:p>
    <w:p w14:paraId="05B5B86B" w14:textId="77777777" w:rsidR="00334C24" w:rsidRDefault="00334C24">
      <w:pPr>
        <w:pStyle w:val="FootnoteText"/>
      </w:pPr>
    </w:p>
  </w:footnote>
  <w:footnote w:id="24">
    <w:p w14:paraId="1FC51AF7" w14:textId="4FFBE0E6" w:rsidR="00334C24" w:rsidRDefault="00334C24">
      <w:pPr>
        <w:pStyle w:val="FootnoteText"/>
        <w:rPr>
          <w:spacing w:val="-1"/>
        </w:rPr>
      </w:pPr>
      <w:r>
        <w:rPr>
          <w:rStyle w:val="FootnoteReference"/>
        </w:rPr>
        <w:footnoteRef/>
      </w:r>
      <w:r>
        <w:t xml:space="preserve"> Please</w:t>
      </w:r>
      <w:r>
        <w:rPr>
          <w:spacing w:val="-4"/>
        </w:rPr>
        <w:t xml:space="preserve"> </w:t>
      </w:r>
      <w:r>
        <w:rPr>
          <w:spacing w:val="-1"/>
        </w:rPr>
        <w:t>note</w:t>
      </w:r>
      <w:r>
        <w:rPr>
          <w:spacing w:val="-4"/>
        </w:rPr>
        <w:t xml:space="preserve"> </w:t>
      </w:r>
      <w:r>
        <w:rPr>
          <w:spacing w:val="-1"/>
        </w:rPr>
        <w:t>that</w:t>
      </w:r>
      <w:r>
        <w:rPr>
          <w:spacing w:val="-3"/>
        </w:rPr>
        <w:t xml:space="preserve"> </w:t>
      </w:r>
      <w:r>
        <w:t>the</w:t>
      </w:r>
      <w:r>
        <w:rPr>
          <w:spacing w:val="-4"/>
        </w:rPr>
        <w:t xml:space="preserve"> </w:t>
      </w:r>
      <w:r>
        <w:rPr>
          <w:spacing w:val="-1"/>
        </w:rPr>
        <w:t>ICANN Budget</w:t>
      </w:r>
      <w:r>
        <w:rPr>
          <w:spacing w:val="-4"/>
        </w:rPr>
        <w:t xml:space="preserve"> </w:t>
      </w:r>
      <w:r>
        <w:t>is</w:t>
      </w:r>
      <w:r>
        <w:rPr>
          <w:spacing w:val="-3"/>
        </w:rPr>
        <w:t xml:space="preserve"> </w:t>
      </w:r>
      <w:r>
        <w:rPr>
          <w:spacing w:val="-1"/>
        </w:rPr>
        <w:t>finalized</w:t>
      </w:r>
      <w:r>
        <w:rPr>
          <w:spacing w:val="-3"/>
        </w:rPr>
        <w:t xml:space="preserve"> </w:t>
      </w:r>
      <w:r>
        <w:rPr>
          <w:spacing w:val="-1"/>
        </w:rPr>
        <w:t>and</w:t>
      </w:r>
      <w:r>
        <w:rPr>
          <w:spacing w:val="-3"/>
        </w:rPr>
        <w:t xml:space="preserve"> </w:t>
      </w:r>
      <w:r>
        <w:t>approved</w:t>
      </w:r>
      <w:r>
        <w:rPr>
          <w:spacing w:val="-3"/>
        </w:rPr>
        <w:t xml:space="preserve"> </w:t>
      </w:r>
      <w:r>
        <w:t>in</w:t>
      </w:r>
      <w:r>
        <w:rPr>
          <w:spacing w:val="-6"/>
        </w:rPr>
        <w:t xml:space="preserve"> </w:t>
      </w:r>
      <w:r>
        <w:rPr>
          <w:spacing w:val="-1"/>
        </w:rPr>
        <w:t>advance</w:t>
      </w:r>
      <w:r>
        <w:rPr>
          <w:spacing w:val="-3"/>
        </w:rPr>
        <w:t xml:space="preserve"> </w:t>
      </w:r>
      <w:r>
        <w:t>of</w:t>
      </w:r>
      <w:r>
        <w:rPr>
          <w:spacing w:val="-6"/>
        </w:rPr>
        <w:t xml:space="preserve"> </w:t>
      </w:r>
      <w:r>
        <w:t>each</w:t>
      </w:r>
      <w:r>
        <w:rPr>
          <w:spacing w:val="-5"/>
        </w:rPr>
        <w:t xml:space="preserve"> </w:t>
      </w:r>
      <w:r>
        <w:rPr>
          <w:spacing w:val="-1"/>
        </w:rPr>
        <w:t>fiscal</w:t>
      </w:r>
      <w:r>
        <w:rPr>
          <w:spacing w:val="-2"/>
        </w:rPr>
        <w:t xml:space="preserve"> </w:t>
      </w:r>
      <w:r>
        <w:t>year</w:t>
      </w:r>
      <w:r>
        <w:rPr>
          <w:spacing w:val="-3"/>
        </w:rPr>
        <w:t xml:space="preserve"> </w:t>
      </w:r>
      <w:r>
        <w:rPr>
          <w:spacing w:val="-1"/>
        </w:rPr>
        <w:t>so</w:t>
      </w:r>
      <w:r>
        <w:rPr>
          <w:spacing w:val="-3"/>
        </w:rPr>
        <w:t xml:space="preserve"> </w:t>
      </w:r>
      <w:r>
        <w:t>if</w:t>
      </w:r>
      <w:r>
        <w:rPr>
          <w:spacing w:val="-5"/>
        </w:rPr>
        <w:t xml:space="preserve"> </w:t>
      </w:r>
      <w:r>
        <w:rPr>
          <w:spacing w:val="-1"/>
        </w:rPr>
        <w:t>general</w:t>
      </w:r>
      <w:r>
        <w:rPr>
          <w:spacing w:val="-4"/>
        </w:rPr>
        <w:t xml:space="preserve"> </w:t>
      </w:r>
      <w:r>
        <w:rPr>
          <w:spacing w:val="-1"/>
        </w:rPr>
        <w:t>funds</w:t>
      </w:r>
      <w:r>
        <w:rPr>
          <w:spacing w:val="-5"/>
        </w:rPr>
        <w:t xml:space="preserve"> </w:t>
      </w:r>
      <w:r>
        <w:t>are</w:t>
      </w:r>
      <w:r>
        <w:rPr>
          <w:spacing w:val="-4"/>
        </w:rPr>
        <w:t xml:space="preserve"> </w:t>
      </w:r>
      <w:r>
        <w:rPr>
          <w:spacing w:val="-1"/>
        </w:rPr>
        <w:t>not</w:t>
      </w:r>
      <w:r>
        <w:rPr>
          <w:spacing w:val="101"/>
          <w:w w:val="99"/>
        </w:rPr>
        <w:t xml:space="preserve"> </w:t>
      </w:r>
      <w:r>
        <w:t>available</w:t>
      </w:r>
      <w:r>
        <w:rPr>
          <w:spacing w:val="-4"/>
        </w:rPr>
        <w:t xml:space="preserve"> </w:t>
      </w:r>
      <w:r>
        <w:rPr>
          <w:spacing w:val="-1"/>
        </w:rPr>
        <w:t>for</w:t>
      </w:r>
      <w:r>
        <w:rPr>
          <w:spacing w:val="-4"/>
        </w:rPr>
        <w:t xml:space="preserve"> </w:t>
      </w:r>
      <w:r>
        <w:t>a</w:t>
      </w:r>
      <w:r>
        <w:rPr>
          <w:spacing w:val="-4"/>
        </w:rPr>
        <w:t xml:space="preserve"> </w:t>
      </w:r>
      <w:r>
        <w:rPr>
          <w:spacing w:val="-1"/>
        </w:rPr>
        <w:t>need</w:t>
      </w:r>
      <w:r>
        <w:rPr>
          <w:spacing w:val="-3"/>
        </w:rPr>
        <w:t xml:space="preserve"> </w:t>
      </w:r>
      <w:r>
        <w:rPr>
          <w:spacing w:val="-1"/>
        </w:rPr>
        <w:t>like</w:t>
      </w:r>
      <w:r>
        <w:rPr>
          <w:spacing w:val="-4"/>
        </w:rPr>
        <w:t xml:space="preserve"> </w:t>
      </w:r>
      <w:r>
        <w:rPr>
          <w:spacing w:val="-1"/>
        </w:rPr>
        <w:t>this,</w:t>
      </w:r>
      <w:r>
        <w:rPr>
          <w:spacing w:val="-4"/>
        </w:rPr>
        <w:t xml:space="preserve"> </w:t>
      </w:r>
      <w:r>
        <w:rPr>
          <w:spacing w:val="1"/>
        </w:rPr>
        <w:t>it</w:t>
      </w:r>
      <w:r>
        <w:rPr>
          <w:spacing w:val="-2"/>
        </w:rPr>
        <w:t xml:space="preserve"> </w:t>
      </w:r>
      <w:r>
        <w:rPr>
          <w:spacing w:val="-1"/>
        </w:rPr>
        <w:t>may</w:t>
      </w:r>
      <w:r>
        <w:rPr>
          <w:spacing w:val="-8"/>
        </w:rPr>
        <w:t xml:space="preserve"> </w:t>
      </w:r>
      <w:r>
        <w:t>be</w:t>
      </w:r>
      <w:r>
        <w:rPr>
          <w:spacing w:val="-3"/>
        </w:rPr>
        <w:t xml:space="preserve"> </w:t>
      </w:r>
      <w:r>
        <w:rPr>
          <w:spacing w:val="-1"/>
        </w:rPr>
        <w:t>difficult</w:t>
      </w:r>
      <w:r>
        <w:rPr>
          <w:spacing w:val="-5"/>
        </w:rPr>
        <w:t xml:space="preserve"> </w:t>
      </w:r>
      <w:r>
        <w:t>to</w:t>
      </w:r>
      <w:r>
        <w:rPr>
          <w:spacing w:val="-3"/>
        </w:rPr>
        <w:t xml:space="preserve"> </w:t>
      </w:r>
      <w:r>
        <w:t>obtain</w:t>
      </w:r>
      <w:r>
        <w:rPr>
          <w:spacing w:val="-3"/>
        </w:rPr>
        <w:t xml:space="preserve"> </w:t>
      </w:r>
      <w:r>
        <w:rPr>
          <w:spacing w:val="-1"/>
        </w:rPr>
        <w:t>funding.</w:t>
      </w:r>
    </w:p>
    <w:p w14:paraId="0CEFA722" w14:textId="77777777" w:rsidR="00334C24" w:rsidRDefault="00334C24">
      <w:pPr>
        <w:pStyle w:val="FootnoteText"/>
      </w:pPr>
    </w:p>
  </w:footnote>
  <w:footnote w:id="25">
    <w:p w14:paraId="081B236C" w14:textId="3FF8FC91" w:rsidR="00334C24" w:rsidRDefault="00334C24" w:rsidP="00E17BB5">
      <w:pPr>
        <w:pStyle w:val="FootnoteText"/>
        <w:rPr>
          <w:spacing w:val="-1"/>
        </w:rPr>
      </w:pPr>
      <w:r>
        <w:rPr>
          <w:rStyle w:val="FootnoteReference"/>
        </w:rPr>
        <w:footnoteRef/>
      </w:r>
      <w:r>
        <w:t xml:space="preserve"> The</w:t>
      </w:r>
      <w:r>
        <w:rPr>
          <w:spacing w:val="-5"/>
        </w:rPr>
        <w:t xml:space="preserve"> </w:t>
      </w:r>
      <w:r>
        <w:t>Chartering</w:t>
      </w:r>
      <w:r>
        <w:rPr>
          <w:spacing w:val="-6"/>
        </w:rPr>
        <w:t xml:space="preserve"> </w:t>
      </w:r>
      <w:r>
        <w:t>Organization</w:t>
      </w:r>
      <w:r>
        <w:rPr>
          <w:spacing w:val="-5"/>
        </w:rPr>
        <w:t xml:space="preserve"> </w:t>
      </w:r>
      <w:r>
        <w:rPr>
          <w:spacing w:val="-1"/>
        </w:rPr>
        <w:t>will</w:t>
      </w:r>
      <w:r>
        <w:rPr>
          <w:spacing w:val="-6"/>
        </w:rPr>
        <w:t xml:space="preserve"> </w:t>
      </w:r>
      <w:r>
        <w:t>be</w:t>
      </w:r>
      <w:r>
        <w:rPr>
          <w:spacing w:val="-5"/>
        </w:rPr>
        <w:t xml:space="preserve"> </w:t>
      </w:r>
      <w:r>
        <w:rPr>
          <w:spacing w:val="-1"/>
        </w:rPr>
        <w:t>responsible</w:t>
      </w:r>
      <w:r>
        <w:rPr>
          <w:spacing w:val="-5"/>
        </w:rPr>
        <w:t xml:space="preserve"> </w:t>
      </w:r>
      <w:r>
        <w:rPr>
          <w:spacing w:val="-1"/>
        </w:rPr>
        <w:t>for</w:t>
      </w:r>
      <w:r>
        <w:rPr>
          <w:spacing w:val="-5"/>
        </w:rPr>
        <w:t xml:space="preserve"> </w:t>
      </w:r>
      <w:r>
        <w:t>drafting</w:t>
      </w:r>
      <w:r>
        <w:rPr>
          <w:spacing w:val="-6"/>
        </w:rPr>
        <w:t xml:space="preserve"> </w:t>
      </w:r>
      <w:r>
        <w:rPr>
          <w:spacing w:val="-1"/>
        </w:rPr>
        <w:t>the</w:t>
      </w:r>
      <w:r>
        <w:rPr>
          <w:spacing w:val="-5"/>
        </w:rPr>
        <w:t xml:space="preserve"> </w:t>
      </w:r>
      <w:r>
        <w:t>charter</w:t>
      </w:r>
      <w:r>
        <w:rPr>
          <w:spacing w:val="-4"/>
        </w:rPr>
        <w:t xml:space="preserve"> </w:t>
      </w:r>
      <w:r>
        <w:rPr>
          <w:spacing w:val="-1"/>
        </w:rPr>
        <w:t>and</w:t>
      </w:r>
      <w:r>
        <w:rPr>
          <w:spacing w:val="-2"/>
        </w:rPr>
        <w:t xml:space="preserve"> </w:t>
      </w:r>
      <w:r>
        <w:rPr>
          <w:spacing w:val="-1"/>
        </w:rPr>
        <w:t>may</w:t>
      </w:r>
      <w:r>
        <w:rPr>
          <w:spacing w:val="-4"/>
        </w:rPr>
        <w:t xml:space="preserve"> </w:t>
      </w:r>
      <w:r>
        <w:t>follow</w:t>
      </w:r>
      <w:r>
        <w:rPr>
          <w:spacing w:val="-9"/>
        </w:rPr>
        <w:t xml:space="preserve"> </w:t>
      </w:r>
      <w:r>
        <w:t>its</w:t>
      </w:r>
      <w:r>
        <w:rPr>
          <w:spacing w:val="-6"/>
        </w:rPr>
        <w:t xml:space="preserve"> </w:t>
      </w:r>
      <w:r>
        <w:t>own</w:t>
      </w:r>
      <w:r>
        <w:rPr>
          <w:spacing w:val="-6"/>
        </w:rPr>
        <w:t xml:space="preserve"> </w:t>
      </w:r>
      <w:r>
        <w:rPr>
          <w:spacing w:val="-1"/>
        </w:rPr>
        <w:t>internal</w:t>
      </w:r>
      <w:r>
        <w:rPr>
          <w:spacing w:val="-5"/>
        </w:rPr>
        <w:t xml:space="preserve"> </w:t>
      </w:r>
      <w:r>
        <w:t>procedures</w:t>
      </w:r>
      <w:r>
        <w:rPr>
          <w:spacing w:val="-6"/>
        </w:rPr>
        <w:t xml:space="preserve"> </w:t>
      </w:r>
      <w:r>
        <w:rPr>
          <w:spacing w:val="-1"/>
        </w:rPr>
        <w:t>for</w:t>
      </w:r>
      <w:r>
        <w:rPr>
          <w:spacing w:val="71"/>
          <w:w w:val="99"/>
        </w:rPr>
        <w:t xml:space="preserve"> </w:t>
      </w:r>
      <w:r>
        <w:t>completing</w:t>
      </w:r>
      <w:r>
        <w:rPr>
          <w:spacing w:val="-9"/>
        </w:rPr>
        <w:t xml:space="preserve"> </w:t>
      </w:r>
      <w:r>
        <w:t>and/or</w:t>
      </w:r>
      <w:r>
        <w:rPr>
          <w:spacing w:val="-7"/>
        </w:rPr>
        <w:t xml:space="preserve"> </w:t>
      </w:r>
      <w:r>
        <w:rPr>
          <w:spacing w:val="-1"/>
        </w:rPr>
        <w:t>assigning</w:t>
      </w:r>
      <w:r>
        <w:rPr>
          <w:spacing w:val="-8"/>
        </w:rPr>
        <w:t xml:space="preserve"> </w:t>
      </w:r>
      <w:r>
        <w:t>this</w:t>
      </w:r>
      <w:r>
        <w:rPr>
          <w:spacing w:val="-8"/>
        </w:rPr>
        <w:t xml:space="preserve"> </w:t>
      </w:r>
      <w:r>
        <w:rPr>
          <w:spacing w:val="-1"/>
        </w:rPr>
        <w:t>task.</w:t>
      </w:r>
    </w:p>
    <w:p w14:paraId="6D4A2FCC" w14:textId="1223F282" w:rsidR="00334C24" w:rsidRDefault="00334C24">
      <w:pPr>
        <w:pStyle w:val="FootnoteText"/>
      </w:pPr>
    </w:p>
  </w:footnote>
  <w:footnote w:id="26">
    <w:p w14:paraId="72C80061" w14:textId="3DAA01C2" w:rsidR="00334C24" w:rsidRDefault="00334C24">
      <w:pPr>
        <w:pStyle w:val="FootnoteText"/>
        <w:rPr>
          <w:spacing w:val="-1"/>
        </w:rPr>
      </w:pPr>
      <w:r>
        <w:rPr>
          <w:rStyle w:val="FootnoteReference"/>
        </w:rPr>
        <w:footnoteRef/>
      </w:r>
      <w:r>
        <w:t xml:space="preserve"> It</w:t>
      </w:r>
      <w:r>
        <w:rPr>
          <w:spacing w:val="-5"/>
        </w:rPr>
        <w:t xml:space="preserve"> </w:t>
      </w:r>
      <w:r>
        <w:rPr>
          <w:spacing w:val="-1"/>
        </w:rPr>
        <w:t>should</w:t>
      </w:r>
      <w:r>
        <w:rPr>
          <w:spacing w:val="-4"/>
        </w:rPr>
        <w:t xml:space="preserve"> </w:t>
      </w:r>
      <w:r>
        <w:t>be</w:t>
      </w:r>
      <w:r>
        <w:rPr>
          <w:spacing w:val="-5"/>
        </w:rPr>
        <w:t xml:space="preserve"> </w:t>
      </w:r>
      <w:r>
        <w:rPr>
          <w:spacing w:val="-1"/>
        </w:rPr>
        <w:t>noted</w:t>
      </w:r>
      <w:r>
        <w:rPr>
          <w:spacing w:val="-4"/>
        </w:rPr>
        <w:t xml:space="preserve"> </w:t>
      </w:r>
      <w:r>
        <w:rPr>
          <w:spacing w:val="-1"/>
        </w:rPr>
        <w:t>that</w:t>
      </w:r>
      <w:r>
        <w:rPr>
          <w:spacing w:val="-4"/>
        </w:rPr>
        <w:t xml:space="preserve"> </w:t>
      </w:r>
      <w:r>
        <w:t>the</w:t>
      </w:r>
      <w:r>
        <w:rPr>
          <w:spacing w:val="-5"/>
        </w:rPr>
        <w:t xml:space="preserve"> </w:t>
      </w:r>
      <w:r>
        <w:t>Board</w:t>
      </w:r>
      <w:r>
        <w:rPr>
          <w:spacing w:val="-4"/>
        </w:rPr>
        <w:t xml:space="preserve"> </w:t>
      </w:r>
      <w:r>
        <w:rPr>
          <w:spacing w:val="-1"/>
        </w:rPr>
        <w:t>has</w:t>
      </w:r>
      <w:r>
        <w:rPr>
          <w:spacing w:val="-5"/>
        </w:rPr>
        <w:t xml:space="preserve"> </w:t>
      </w:r>
      <w:r>
        <w:t>adopted</w:t>
      </w:r>
      <w:r>
        <w:rPr>
          <w:spacing w:val="-4"/>
        </w:rPr>
        <w:t xml:space="preserve"> </w:t>
      </w:r>
      <w:r>
        <w:t>a</w:t>
      </w:r>
      <w:r>
        <w:rPr>
          <w:spacing w:val="-5"/>
        </w:rPr>
        <w:t xml:space="preserve"> </w:t>
      </w:r>
      <w:r>
        <w:rPr>
          <w:spacing w:val="-1"/>
        </w:rPr>
        <w:t>‘Document</w:t>
      </w:r>
      <w:r>
        <w:rPr>
          <w:spacing w:val="-5"/>
        </w:rPr>
        <w:t xml:space="preserve"> </w:t>
      </w:r>
      <w:r>
        <w:t>Publication</w:t>
      </w:r>
      <w:r>
        <w:rPr>
          <w:spacing w:val="-6"/>
        </w:rPr>
        <w:t xml:space="preserve"> </w:t>
      </w:r>
      <w:r>
        <w:t>Operational</w:t>
      </w:r>
      <w:r>
        <w:rPr>
          <w:spacing w:val="-5"/>
        </w:rPr>
        <w:t xml:space="preserve"> </w:t>
      </w:r>
      <w:r>
        <w:t>Policy’</w:t>
      </w:r>
      <w:r>
        <w:rPr>
          <w:spacing w:val="-6"/>
        </w:rPr>
        <w:t xml:space="preserve"> </w:t>
      </w:r>
      <w:r>
        <w:rPr>
          <w:spacing w:val="-1"/>
        </w:rPr>
        <w:t>(see</w:t>
      </w:r>
      <w:r>
        <w:rPr>
          <w:w w:val="99"/>
        </w:rPr>
        <w:t xml:space="preserve"> </w:t>
      </w:r>
      <w:r>
        <w:rPr>
          <w:color w:val="0000FF"/>
          <w:w w:val="99"/>
        </w:rPr>
        <w:t xml:space="preserve"> </w:t>
      </w:r>
      <w:hyperlink r:id="rId3">
        <w:r>
          <w:rPr>
            <w:color w:val="0000FF"/>
            <w:w w:val="95"/>
            <w:u w:val="single" w:color="0000FF"/>
          </w:rPr>
          <w:t>http://www.icann.org/en/committees/participation/document-publication-operational-policy-30oct09-en.pdf</w:t>
        </w:r>
      </w:hyperlink>
      <w:r>
        <w:rPr>
          <w:w w:val="95"/>
        </w:rPr>
        <w:t xml:space="preserve">)   </w:t>
      </w:r>
      <w:r>
        <w:rPr>
          <w:spacing w:val="4"/>
          <w:w w:val="95"/>
        </w:rPr>
        <w:t xml:space="preserve"> </w:t>
      </w:r>
      <w:r>
        <w:rPr>
          <w:w w:val="95"/>
        </w:rPr>
        <w:t xml:space="preserve">which  </w:t>
      </w:r>
      <w:r>
        <w:rPr>
          <w:spacing w:val="37"/>
          <w:w w:val="95"/>
        </w:rPr>
        <w:t xml:space="preserve"> </w:t>
      </w:r>
      <w:r>
        <w:rPr>
          <w:w w:val="95"/>
        </w:rPr>
        <w:t xml:space="preserve">requires  </w:t>
      </w:r>
      <w:r>
        <w:rPr>
          <w:spacing w:val="37"/>
          <w:w w:val="95"/>
        </w:rPr>
        <w:t xml:space="preserve"> </w:t>
      </w:r>
      <w:r>
        <w:rPr>
          <w:spacing w:val="-1"/>
          <w:w w:val="95"/>
        </w:rPr>
        <w:t>the</w:t>
      </w:r>
      <w:r>
        <w:rPr>
          <w:spacing w:val="28"/>
          <w:w w:val="99"/>
        </w:rPr>
        <w:t xml:space="preserve"> </w:t>
      </w:r>
      <w:r>
        <w:t>publication</w:t>
      </w:r>
      <w:r>
        <w:rPr>
          <w:spacing w:val="-7"/>
        </w:rPr>
        <w:t xml:space="preserve"> </w:t>
      </w:r>
      <w:r>
        <w:t>of</w:t>
      </w:r>
      <w:r>
        <w:rPr>
          <w:spacing w:val="-6"/>
        </w:rPr>
        <w:t xml:space="preserve"> </w:t>
      </w:r>
      <w:r>
        <w:t>documents</w:t>
      </w:r>
      <w:r>
        <w:rPr>
          <w:spacing w:val="-5"/>
        </w:rPr>
        <w:t xml:space="preserve"> </w:t>
      </w:r>
      <w:r>
        <w:t>15</w:t>
      </w:r>
      <w:r>
        <w:rPr>
          <w:spacing w:val="-4"/>
        </w:rPr>
        <w:t xml:space="preserve"> </w:t>
      </w:r>
      <w:r>
        <w:rPr>
          <w:spacing w:val="-1"/>
        </w:rPr>
        <w:t>working</w:t>
      </w:r>
      <w:r>
        <w:rPr>
          <w:spacing w:val="-6"/>
        </w:rPr>
        <w:t xml:space="preserve"> </w:t>
      </w:r>
      <w:r>
        <w:rPr>
          <w:spacing w:val="-1"/>
        </w:rPr>
        <w:t>days</w:t>
      </w:r>
      <w:r>
        <w:rPr>
          <w:spacing w:val="-6"/>
        </w:rPr>
        <w:t xml:space="preserve"> </w:t>
      </w:r>
      <w:r>
        <w:rPr>
          <w:spacing w:val="1"/>
        </w:rPr>
        <w:t>in</w:t>
      </w:r>
      <w:r>
        <w:rPr>
          <w:spacing w:val="-6"/>
        </w:rPr>
        <w:t xml:space="preserve"> </w:t>
      </w:r>
      <w:r>
        <w:rPr>
          <w:spacing w:val="-1"/>
        </w:rPr>
        <w:t>advance</w:t>
      </w:r>
      <w:r>
        <w:rPr>
          <w:spacing w:val="-5"/>
        </w:rPr>
        <w:t xml:space="preserve"> </w:t>
      </w:r>
      <w:r>
        <w:t>of</w:t>
      </w:r>
      <w:r>
        <w:rPr>
          <w:spacing w:val="-7"/>
        </w:rPr>
        <w:t xml:space="preserve"> </w:t>
      </w:r>
      <w:r>
        <w:rPr>
          <w:spacing w:val="1"/>
        </w:rPr>
        <w:t>an</w:t>
      </w:r>
      <w:r>
        <w:rPr>
          <w:spacing w:val="-5"/>
        </w:rPr>
        <w:t xml:space="preserve"> </w:t>
      </w:r>
      <w:r>
        <w:rPr>
          <w:spacing w:val="-1"/>
        </w:rPr>
        <w:t>ICANN</w:t>
      </w:r>
      <w:r>
        <w:rPr>
          <w:spacing w:val="-5"/>
        </w:rPr>
        <w:t xml:space="preserve"> </w:t>
      </w:r>
      <w:r>
        <w:t>public</w:t>
      </w:r>
      <w:r>
        <w:rPr>
          <w:spacing w:val="-3"/>
        </w:rPr>
        <w:t xml:space="preserve"> </w:t>
      </w:r>
      <w:r>
        <w:rPr>
          <w:spacing w:val="-1"/>
        </w:rPr>
        <w:t>meeting.</w:t>
      </w:r>
    </w:p>
    <w:p w14:paraId="3E124BA4" w14:textId="77777777" w:rsidR="00334C24" w:rsidRDefault="00334C24">
      <w:pPr>
        <w:pStyle w:val="FootnoteText"/>
      </w:pPr>
    </w:p>
  </w:footnote>
  <w:footnote w:id="27">
    <w:p w14:paraId="4BF53B50" w14:textId="61B8B46E" w:rsidR="00334C24" w:rsidRDefault="00334C24">
      <w:pPr>
        <w:pStyle w:val="FootnoteText"/>
        <w:rPr>
          <w:spacing w:val="-1"/>
        </w:rPr>
      </w:pPr>
      <w:r>
        <w:rPr>
          <w:rStyle w:val="FootnoteReference"/>
        </w:rPr>
        <w:footnoteRef/>
      </w:r>
      <w:r>
        <w:t xml:space="preserve"> Suspension</w:t>
      </w:r>
      <w:r>
        <w:rPr>
          <w:spacing w:val="-5"/>
        </w:rPr>
        <w:t xml:space="preserve"> </w:t>
      </w:r>
      <w:r>
        <w:t>is</w:t>
      </w:r>
      <w:r>
        <w:rPr>
          <w:spacing w:val="-6"/>
        </w:rPr>
        <w:t xml:space="preserve"> </w:t>
      </w:r>
      <w:r>
        <w:t>a</w:t>
      </w:r>
      <w:r>
        <w:rPr>
          <w:spacing w:val="-3"/>
        </w:rPr>
        <w:t xml:space="preserve"> </w:t>
      </w:r>
      <w:r>
        <w:rPr>
          <w:spacing w:val="-1"/>
        </w:rPr>
        <w:t>stated</w:t>
      </w:r>
      <w:r>
        <w:rPr>
          <w:spacing w:val="-4"/>
        </w:rPr>
        <w:t xml:space="preserve"> </w:t>
      </w:r>
      <w:r>
        <w:rPr>
          <w:spacing w:val="-1"/>
        </w:rPr>
        <w:t>time</w:t>
      </w:r>
      <w:r>
        <w:rPr>
          <w:spacing w:val="-4"/>
        </w:rPr>
        <w:t xml:space="preserve"> </w:t>
      </w:r>
      <w:r>
        <w:t>interval</w:t>
      </w:r>
      <w:r>
        <w:rPr>
          <w:spacing w:val="-4"/>
        </w:rPr>
        <w:t xml:space="preserve"> </w:t>
      </w:r>
      <w:r>
        <w:rPr>
          <w:spacing w:val="-1"/>
        </w:rPr>
        <w:t>during</w:t>
      </w:r>
      <w:r>
        <w:rPr>
          <w:spacing w:val="-4"/>
        </w:rPr>
        <w:t xml:space="preserve"> </w:t>
      </w:r>
      <w:r>
        <w:t>which</w:t>
      </w:r>
      <w:r>
        <w:rPr>
          <w:spacing w:val="-5"/>
        </w:rPr>
        <w:t xml:space="preserve"> </w:t>
      </w:r>
      <w:r>
        <w:rPr>
          <w:spacing w:val="-1"/>
        </w:rPr>
        <w:t>there</w:t>
      </w:r>
      <w:r>
        <w:rPr>
          <w:spacing w:val="-4"/>
        </w:rPr>
        <w:t xml:space="preserve"> </w:t>
      </w:r>
      <w:r>
        <w:t>is</w:t>
      </w:r>
      <w:r>
        <w:rPr>
          <w:spacing w:val="-6"/>
        </w:rPr>
        <w:t xml:space="preserve"> </w:t>
      </w:r>
      <w:r>
        <w:t>a</w:t>
      </w:r>
      <w:r>
        <w:rPr>
          <w:spacing w:val="-4"/>
        </w:rPr>
        <w:t xml:space="preserve"> </w:t>
      </w:r>
      <w:r>
        <w:t>temporary</w:t>
      </w:r>
      <w:r>
        <w:rPr>
          <w:spacing w:val="-8"/>
        </w:rPr>
        <w:t xml:space="preserve"> </w:t>
      </w:r>
      <w:r>
        <w:t>cessation</w:t>
      </w:r>
      <w:r>
        <w:rPr>
          <w:spacing w:val="-5"/>
        </w:rPr>
        <w:t xml:space="preserve"> </w:t>
      </w:r>
      <w:r>
        <w:t>of</w:t>
      </w:r>
      <w:r>
        <w:rPr>
          <w:spacing w:val="-7"/>
        </w:rPr>
        <w:t xml:space="preserve"> </w:t>
      </w:r>
      <w:r>
        <w:t>the</w:t>
      </w:r>
      <w:r>
        <w:rPr>
          <w:spacing w:val="-4"/>
        </w:rPr>
        <w:t xml:space="preserve"> </w:t>
      </w:r>
      <w:r>
        <w:t>PDP,</w:t>
      </w:r>
      <w:r>
        <w:rPr>
          <w:spacing w:val="-4"/>
        </w:rPr>
        <w:t xml:space="preserve"> </w:t>
      </w:r>
      <w:r>
        <w:t>i.e.</w:t>
      </w:r>
      <w:r>
        <w:rPr>
          <w:spacing w:val="-5"/>
        </w:rPr>
        <w:t xml:space="preserve"> </w:t>
      </w:r>
      <w:r>
        <w:t>all</w:t>
      </w:r>
      <w:r>
        <w:rPr>
          <w:spacing w:val="-4"/>
        </w:rPr>
        <w:t xml:space="preserve"> </w:t>
      </w:r>
      <w:r>
        <w:rPr>
          <w:spacing w:val="-1"/>
        </w:rPr>
        <w:t>activities</w:t>
      </w:r>
      <w:r>
        <w:rPr>
          <w:spacing w:val="-5"/>
        </w:rPr>
        <w:t xml:space="preserve"> </w:t>
      </w:r>
      <w:r>
        <w:t>are</w:t>
      </w:r>
      <w:r>
        <w:rPr>
          <w:spacing w:val="-5"/>
        </w:rPr>
        <w:t xml:space="preserve"> </w:t>
      </w:r>
      <w:r>
        <w:t>temporarily</w:t>
      </w:r>
      <w:r>
        <w:rPr>
          <w:spacing w:val="82"/>
          <w:w w:val="99"/>
        </w:rPr>
        <w:t xml:space="preserve"> </w:t>
      </w:r>
      <w:r>
        <w:rPr>
          <w:spacing w:val="-1"/>
        </w:rPr>
        <w:t>halted</w:t>
      </w:r>
      <w:r>
        <w:rPr>
          <w:spacing w:val="-4"/>
        </w:rPr>
        <w:t xml:space="preserve"> </w:t>
      </w:r>
      <w:r>
        <w:t>upon</w:t>
      </w:r>
      <w:r>
        <w:rPr>
          <w:spacing w:val="-4"/>
        </w:rPr>
        <w:t xml:space="preserve"> </w:t>
      </w:r>
      <w:r>
        <w:t>a</w:t>
      </w:r>
      <w:r>
        <w:rPr>
          <w:spacing w:val="-4"/>
        </w:rPr>
        <w:t xml:space="preserve"> </w:t>
      </w:r>
      <w:r>
        <w:t>decision</w:t>
      </w:r>
      <w:r>
        <w:rPr>
          <w:spacing w:val="-5"/>
        </w:rPr>
        <w:t xml:space="preserve"> </w:t>
      </w:r>
      <w:r>
        <w:t>of</w:t>
      </w:r>
      <w:r>
        <w:rPr>
          <w:spacing w:val="-6"/>
        </w:rPr>
        <w:t xml:space="preserve"> </w:t>
      </w:r>
      <w:r>
        <w:rPr>
          <w:spacing w:val="-1"/>
        </w:rPr>
        <w:t xml:space="preserve">the </w:t>
      </w:r>
      <w:r>
        <w:t>GNSO</w:t>
      </w:r>
      <w:r>
        <w:rPr>
          <w:spacing w:val="-4"/>
        </w:rPr>
        <w:t xml:space="preserve"> </w:t>
      </w:r>
      <w:r>
        <w:t>Council.</w:t>
      </w:r>
      <w:r>
        <w:rPr>
          <w:spacing w:val="-3"/>
        </w:rPr>
        <w:t xml:space="preserve"> </w:t>
      </w:r>
      <w:r>
        <w:t>A</w:t>
      </w:r>
      <w:r>
        <w:rPr>
          <w:spacing w:val="-4"/>
        </w:rPr>
        <w:t xml:space="preserve"> </w:t>
      </w:r>
      <w:r>
        <w:rPr>
          <w:spacing w:val="-1"/>
        </w:rPr>
        <w:t>mere</w:t>
      </w:r>
      <w:r>
        <w:rPr>
          <w:spacing w:val="-4"/>
        </w:rPr>
        <w:t xml:space="preserve"> </w:t>
      </w:r>
      <w:r>
        <w:t>change</w:t>
      </w:r>
      <w:r>
        <w:rPr>
          <w:spacing w:val="-4"/>
        </w:rPr>
        <w:t xml:space="preserve"> </w:t>
      </w:r>
      <w:r>
        <w:t>in</w:t>
      </w:r>
      <w:r>
        <w:rPr>
          <w:spacing w:val="-3"/>
        </w:rPr>
        <w:t xml:space="preserve"> </w:t>
      </w:r>
      <w:r>
        <w:t>milestones</w:t>
      </w:r>
      <w:r>
        <w:rPr>
          <w:spacing w:val="-5"/>
        </w:rPr>
        <w:t xml:space="preserve"> </w:t>
      </w:r>
      <w:r>
        <w:t>or</w:t>
      </w:r>
      <w:r>
        <w:rPr>
          <w:spacing w:val="-4"/>
        </w:rPr>
        <w:t xml:space="preserve"> </w:t>
      </w:r>
      <w:r>
        <w:t>schedule</w:t>
      </w:r>
      <w:r>
        <w:rPr>
          <w:spacing w:val="-4"/>
        </w:rPr>
        <w:t xml:space="preserve"> </w:t>
      </w:r>
      <w:r>
        <w:t>of</w:t>
      </w:r>
      <w:r>
        <w:rPr>
          <w:spacing w:val="-3"/>
        </w:rPr>
        <w:t xml:space="preserve"> </w:t>
      </w:r>
      <w:r>
        <w:rPr>
          <w:spacing w:val="-1"/>
        </w:rPr>
        <w:t>the</w:t>
      </w:r>
      <w:r>
        <w:rPr>
          <w:spacing w:val="-4"/>
        </w:rPr>
        <w:t xml:space="preserve"> </w:t>
      </w:r>
      <w:r>
        <w:t>PDP</w:t>
      </w:r>
      <w:r>
        <w:rPr>
          <w:spacing w:val="-3"/>
        </w:rPr>
        <w:t xml:space="preserve"> </w:t>
      </w:r>
      <w:r>
        <w:t>is</w:t>
      </w:r>
      <w:r>
        <w:rPr>
          <w:spacing w:val="-4"/>
        </w:rPr>
        <w:t xml:space="preserve"> </w:t>
      </w:r>
      <w:r>
        <w:rPr>
          <w:spacing w:val="-1"/>
        </w:rPr>
        <w:t>not</w:t>
      </w:r>
      <w:r>
        <w:rPr>
          <w:spacing w:val="-5"/>
        </w:rPr>
        <w:t xml:space="preserve"> </w:t>
      </w:r>
      <w:r>
        <w:rPr>
          <w:spacing w:val="-1"/>
        </w:rPr>
        <w:t>considered</w:t>
      </w:r>
      <w:r>
        <w:rPr>
          <w:spacing w:val="-3"/>
        </w:rPr>
        <w:t xml:space="preserve"> </w:t>
      </w:r>
      <w:r>
        <w:t>a</w:t>
      </w:r>
      <w:r>
        <w:rPr>
          <w:spacing w:val="68"/>
          <w:w w:val="99"/>
        </w:rPr>
        <w:t xml:space="preserve"> </w:t>
      </w:r>
      <w:r>
        <w:rPr>
          <w:spacing w:val="-1"/>
        </w:rPr>
        <w:t>suspension.</w:t>
      </w:r>
    </w:p>
    <w:p w14:paraId="05EECD0F" w14:textId="77777777" w:rsidR="00334C24" w:rsidRDefault="00334C24">
      <w:pPr>
        <w:pStyle w:val="FootnoteText"/>
      </w:pPr>
    </w:p>
  </w:footnote>
  <w:footnote w:id="28">
    <w:p w14:paraId="1EE5763F" w14:textId="56A5FAC2" w:rsidR="00334C24" w:rsidRDefault="00334C24">
      <w:pPr>
        <w:pStyle w:val="FootnoteText"/>
      </w:pPr>
      <w:r>
        <w:rPr>
          <w:rStyle w:val="FootnoteReference"/>
        </w:rPr>
        <w:footnoteRef/>
      </w:r>
      <w:r>
        <w:t xml:space="preserve"> </w:t>
      </w:r>
      <w:r w:rsidRPr="00460ACF">
        <w:t>As per the ICANN Bylaws: ‘1. A member of the ICANN staff shall be assigned to support the GNSO, whose work on substantive matters shall be assigned by the Chair of the GNSO Council, and shall be designated as the GNSO Staff Manager (Staff Manager)’.</w:t>
      </w:r>
    </w:p>
    <w:p w14:paraId="3891B5ED" w14:textId="77777777" w:rsidR="00334C24" w:rsidRDefault="00334C24">
      <w:pPr>
        <w:pStyle w:val="FootnoteText"/>
      </w:pPr>
    </w:p>
  </w:footnote>
  <w:footnote w:id="29">
    <w:p w14:paraId="18389427" w14:textId="77777777" w:rsidR="00334C24" w:rsidRPr="005F252B" w:rsidRDefault="00334C24" w:rsidP="00D11436">
      <w:pPr>
        <w:pStyle w:val="FootnoteText"/>
        <w:rPr>
          <w:sz w:val="18"/>
          <w:szCs w:val="18"/>
        </w:rPr>
      </w:pPr>
      <w:r w:rsidRPr="005F252B">
        <w:rPr>
          <w:rStyle w:val="FootnoteReference"/>
          <w:sz w:val="18"/>
          <w:szCs w:val="18"/>
        </w:rPr>
        <w:footnoteRef/>
      </w:r>
      <w:r w:rsidRPr="005F252B">
        <w:rPr>
          <w:sz w:val="18"/>
          <w:szCs w:val="18"/>
        </w:rPr>
        <w:t xml:space="preserve"> A supermajority vote of the GNSO Council will be required to not initiate a GGP following a formal request from the ICANN Board.</w:t>
      </w:r>
    </w:p>
  </w:footnote>
  <w:footnote w:id="30">
    <w:p w14:paraId="4D986945" w14:textId="77777777" w:rsidR="00334C24" w:rsidRPr="00D0756F" w:rsidRDefault="00334C24" w:rsidP="00D11436">
      <w:pPr>
        <w:pStyle w:val="FootnoteText"/>
        <w:rPr>
          <w:sz w:val="18"/>
          <w:szCs w:val="18"/>
        </w:rPr>
      </w:pPr>
      <w:r w:rsidRPr="005F252B">
        <w:rPr>
          <w:rStyle w:val="FootnoteReference"/>
          <w:sz w:val="18"/>
          <w:szCs w:val="18"/>
        </w:rPr>
        <w:footnoteRef/>
      </w:r>
      <w:r w:rsidRPr="005F252B">
        <w:rPr>
          <w:sz w:val="18"/>
          <w:szCs w:val="18"/>
        </w:rPr>
        <w:t xml:space="preserve"> As per the ICANN Bylaws: ‘"GGP Staff Manager" means an ICANN staff person(s) who manages the GGP)’.</w:t>
      </w:r>
    </w:p>
  </w:footnote>
  <w:footnote w:id="31">
    <w:p w14:paraId="6B0B5262" w14:textId="77777777" w:rsidR="00334C24" w:rsidRPr="005A7CF9" w:rsidRDefault="00334C24" w:rsidP="00D11436">
      <w:pPr>
        <w:pStyle w:val="FootnoteText"/>
        <w:rPr>
          <w:rFonts w:asciiTheme="majorHAnsi" w:hAnsiTheme="majorHAnsi"/>
          <w:sz w:val="18"/>
          <w:szCs w:val="18"/>
        </w:rPr>
      </w:pPr>
      <w:r w:rsidRPr="005A7CF9">
        <w:rPr>
          <w:rStyle w:val="FootnoteReference"/>
          <w:rFonts w:asciiTheme="majorHAnsi" w:hAnsiTheme="majorHAnsi"/>
          <w:sz w:val="18"/>
          <w:szCs w:val="18"/>
        </w:rPr>
        <w:footnoteRef/>
      </w:r>
      <w:r w:rsidRPr="005A7CF9">
        <w:rPr>
          <w:rFonts w:asciiTheme="majorHAnsi" w:hAnsiTheme="majorHAnsi"/>
          <w:sz w:val="18"/>
          <w:szCs w:val="18"/>
        </w:rPr>
        <w:t xml:space="preserve"> Approval of GGP recommendations requires a GNSO Supermajority vote</w:t>
      </w:r>
      <w:r>
        <w:rPr>
          <w:rFonts w:asciiTheme="majorHAnsi" w:hAnsiTheme="majorHAnsi"/>
          <w:sz w:val="18"/>
          <w:szCs w:val="18"/>
        </w:rPr>
        <w:t xml:space="preserve"> </w:t>
      </w:r>
      <w:r w:rsidRPr="00384292">
        <w:rPr>
          <w:rFonts w:asciiTheme="majorHAnsi" w:hAnsiTheme="majorHAnsi"/>
          <w:sz w:val="18"/>
          <w:szCs w:val="18"/>
        </w:rPr>
        <w:t>as defined in the GNSO Operating procedures and/or ICANN Bylaws</w:t>
      </w:r>
      <w:r>
        <w:rPr>
          <w:rFonts w:asciiTheme="majorHAnsi" w:hAnsiTheme="majorHAnsi"/>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3A9"/>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1">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2">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3">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4">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5">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6">
    <w:nsid w:val="04DE582F"/>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7">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9">
    <w:nsid w:val="07836132"/>
    <w:multiLevelType w:val="multilevel"/>
    <w:tmpl w:val="28E2EC74"/>
    <w:lvl w:ilvl="0">
      <w:start w:val="5"/>
      <w:numFmt w:val="decimal"/>
      <w:lvlText w:val="%1"/>
      <w:lvlJc w:val="left"/>
      <w:pPr>
        <w:ind w:left="700" w:hanging="540"/>
      </w:pPr>
      <w:rPr>
        <w:rFonts w:hint="default"/>
      </w:rPr>
    </w:lvl>
    <w:lvl w:ilvl="1">
      <w:start w:val="4"/>
      <w:numFmt w:val="decimal"/>
      <w:lvlText w:val="6.%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10">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12">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3">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4">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5">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6">
    <w:nsid w:val="1B507494"/>
    <w:multiLevelType w:val="multilevel"/>
    <w:tmpl w:val="3850B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9">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21">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FA01FB"/>
    <w:multiLevelType w:val="multilevel"/>
    <w:tmpl w:val="A4CEF656"/>
    <w:lvl w:ilvl="0">
      <w:start w:val="5"/>
      <w:numFmt w:val="decimal"/>
      <w:lvlText w:val="%1"/>
      <w:lvlJc w:val="left"/>
      <w:pPr>
        <w:ind w:left="700" w:hanging="540"/>
      </w:pPr>
      <w:rPr>
        <w:rFonts w:hint="default"/>
      </w:rPr>
    </w:lvl>
    <w:lvl w:ilvl="1">
      <w:start w:val="4"/>
      <w:numFmt w:val="decimal"/>
      <w:lvlText w:val="6.%2"/>
      <w:lvlJc w:val="left"/>
      <w:pPr>
        <w:ind w:left="700" w:hanging="540"/>
      </w:pPr>
      <w:rPr>
        <w:rFonts w:ascii="Times New Roman" w:eastAsia="Times New Roman" w:hAnsi="Times New Roman" w:hint="default"/>
        <w:b/>
        <w:bCs/>
        <w:color w:val="C00000"/>
        <w:sz w:val="24"/>
        <w:szCs w:val="24"/>
        <w:u w:val="single"/>
      </w:rPr>
    </w:lvl>
    <w:lvl w:ilvl="2">
      <w:start w:val="1"/>
      <w:numFmt w:val="decimal"/>
      <w:lvlText w:val="6.%2.%3"/>
      <w:lvlJc w:val="left"/>
      <w:pPr>
        <w:ind w:left="880" w:hanging="720"/>
      </w:pPr>
      <w:rPr>
        <w:rFonts w:ascii="Times New Roman" w:eastAsia="Times New Roman" w:hAnsi="Times New Roman" w:hint="default"/>
        <w:color w:val="C00000"/>
        <w:sz w:val="24"/>
        <w:szCs w:val="24"/>
        <w:u w:val="single"/>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8434583A"/>
    <w:lvl w:ilvl="0">
      <w:start w:val="5"/>
      <w:numFmt w:val="decimal"/>
      <w:lvlText w:val="%1"/>
      <w:lvlJc w:val="left"/>
      <w:pPr>
        <w:ind w:left="700" w:hanging="540"/>
      </w:pPr>
      <w:rPr>
        <w:rFonts w:hint="default"/>
      </w:rPr>
    </w:lvl>
    <w:lvl w:ilvl="1">
      <w:start w:val="3"/>
      <w:numFmt w:val="decimal"/>
      <w:lvlText w:val="6.%2"/>
      <w:lvlJc w:val="left"/>
      <w:pPr>
        <w:ind w:left="700" w:hanging="540"/>
      </w:pPr>
      <w:rPr>
        <w:rFonts w:ascii="Times New Roman" w:eastAsia="Times New Roman" w:hAnsi="Times New Roman" w:hint="default"/>
        <w:b/>
        <w:bCs/>
        <w:color w:val="C00000"/>
        <w:sz w:val="24"/>
        <w:szCs w:val="24"/>
        <w:u w:val="single"/>
      </w:rPr>
    </w:lvl>
    <w:lvl w:ilvl="2">
      <w:start w:val="1"/>
      <w:numFmt w:val="decimal"/>
      <w:lvlText w:val="6.%2.%3"/>
      <w:lvlJc w:val="left"/>
      <w:pPr>
        <w:ind w:left="880" w:hanging="720"/>
      </w:pPr>
      <w:rPr>
        <w:rFonts w:ascii="Times New Roman" w:eastAsia="Times New Roman" w:hAnsi="Times New Roman" w:hint="default"/>
        <w:color w:val="C00000"/>
        <w:sz w:val="24"/>
        <w:szCs w:val="24"/>
        <w:u w:val="single"/>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D865894"/>
    <w:lvl w:ilvl="0">
      <w:start w:val="6"/>
      <w:numFmt w:val="decimal"/>
      <w:lvlText w:val="%1"/>
      <w:lvlJc w:val="left"/>
      <w:pPr>
        <w:ind w:left="700" w:hanging="540"/>
      </w:pPr>
      <w:rPr>
        <w:rFonts w:hint="default"/>
      </w:rPr>
    </w:lvl>
    <w:lvl w:ilvl="1">
      <w:start w:val="2"/>
      <w:numFmt w:val="decimal"/>
      <w:lvlText w:val="7.%2"/>
      <w:lvlJc w:val="left"/>
      <w:pPr>
        <w:ind w:left="700" w:hanging="540"/>
      </w:pPr>
      <w:rPr>
        <w:rFonts w:ascii="Times New Roman" w:eastAsia="Times New Roman" w:hAnsi="Times New Roman" w:hint="default"/>
        <w:b/>
        <w:bCs/>
        <w:color w:val="C00000"/>
        <w:sz w:val="24"/>
        <w:szCs w:val="24"/>
        <w:u w:val="single"/>
      </w:rPr>
    </w:lvl>
    <w:lvl w:ilvl="2">
      <w:start w:val="1"/>
      <w:numFmt w:val="decimal"/>
      <w:lvlText w:val="7.%2.%3"/>
      <w:lvlJc w:val="left"/>
      <w:pPr>
        <w:ind w:left="880" w:hanging="720"/>
      </w:pPr>
      <w:rPr>
        <w:rFonts w:ascii="Times New Roman" w:eastAsia="Times New Roman" w:hAnsi="Times New Roman" w:hint="default"/>
        <w:color w:val="C00000"/>
        <w:sz w:val="24"/>
        <w:szCs w:val="24"/>
        <w:u w:val="single"/>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193C7AA4"/>
    <w:lvl w:ilvl="0">
      <w:start w:val="5"/>
      <w:numFmt w:val="decimal"/>
      <w:lvlText w:val="%1"/>
      <w:lvlJc w:val="left"/>
      <w:pPr>
        <w:ind w:left="700" w:hanging="540"/>
      </w:pPr>
      <w:rPr>
        <w:rFonts w:hint="default"/>
      </w:rPr>
    </w:lvl>
    <w:lvl w:ilvl="1">
      <w:start w:val="1"/>
      <w:numFmt w:val="decimal"/>
      <w:lvlText w:val="6.%2"/>
      <w:lvlJc w:val="left"/>
      <w:pPr>
        <w:ind w:left="540" w:hanging="540"/>
      </w:pPr>
      <w:rPr>
        <w:rFonts w:ascii="Times New Roman" w:eastAsia="Times New Roman" w:hAnsi="Times New Roman" w:hint="default"/>
        <w:b/>
        <w:bCs/>
        <w:color w:val="C00000"/>
        <w:sz w:val="24"/>
        <w:szCs w:val="24"/>
        <w:u w:val="single"/>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456E9E"/>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0">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1">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2">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3">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4">
    <w:nsid w:val="3C0A0842"/>
    <w:multiLevelType w:val="hybridMultilevel"/>
    <w:tmpl w:val="57F60AE8"/>
    <w:lvl w:ilvl="0" w:tplc="A57AC154">
      <w:start w:val="1"/>
      <w:numFmt w:val="decimal"/>
      <w:lvlText w:val="%1."/>
      <w:lvlJc w:val="left"/>
      <w:pPr>
        <w:ind w:left="540" w:hanging="360"/>
      </w:pPr>
      <w:rPr>
        <w:rFonts w:hint="default"/>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6">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7">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8">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84C4447"/>
    <w:multiLevelType w:val="multilevel"/>
    <w:tmpl w:val="CDEC66F6"/>
    <w:lvl w:ilvl="0">
      <w:start w:val="5"/>
      <w:numFmt w:val="decimal"/>
      <w:lvlText w:val="%1"/>
      <w:lvlJc w:val="left"/>
      <w:pPr>
        <w:ind w:left="700" w:hanging="540"/>
      </w:pPr>
      <w:rPr>
        <w:rFonts w:hint="default"/>
      </w:rPr>
    </w:lvl>
    <w:lvl w:ilvl="1">
      <w:start w:val="5"/>
      <w:numFmt w:val="decimal"/>
      <w:lvlText w:val="6.%2"/>
      <w:lvlJc w:val="left"/>
      <w:pPr>
        <w:ind w:left="700" w:hanging="540"/>
      </w:pPr>
      <w:rPr>
        <w:rFonts w:ascii="Times New Roman" w:eastAsia="Times New Roman" w:hAnsi="Times New Roman" w:hint="default"/>
        <w:b/>
        <w:bCs/>
        <w:color w:val="C00000"/>
        <w:sz w:val="24"/>
        <w:szCs w:val="24"/>
        <w:u w:val="single"/>
      </w:rPr>
    </w:lvl>
    <w:lvl w:ilvl="2">
      <w:start w:val="1"/>
      <w:numFmt w:val="decimal"/>
      <w:lvlText w:val="6.%2.%3"/>
      <w:lvlJc w:val="left"/>
      <w:pPr>
        <w:ind w:left="880" w:hanging="720"/>
      </w:pPr>
      <w:rPr>
        <w:rFonts w:ascii="Times New Roman" w:eastAsia="Times New Roman" w:hAnsi="Times New Roman" w:hint="default"/>
        <w:color w:val="C00000"/>
        <w:sz w:val="24"/>
        <w:szCs w:val="24"/>
        <w:u w:val="single"/>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4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1">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2">
    <w:nsid w:val="4B287F3E"/>
    <w:multiLevelType w:val="multilevel"/>
    <w:tmpl w:val="7568A5A2"/>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6.%2.%3"/>
      <w:lvlJc w:val="left"/>
      <w:pPr>
        <w:ind w:left="880" w:hanging="720"/>
      </w:pPr>
      <w:rPr>
        <w:rFonts w:ascii="Times New Roman" w:eastAsia="Times New Roman" w:hAnsi="Times New Roman" w:hint="default"/>
        <w:color w:val="C00000"/>
        <w:sz w:val="24"/>
        <w:szCs w:val="24"/>
        <w:u w:val="single"/>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3">
    <w:nsid w:val="4C911BFA"/>
    <w:multiLevelType w:val="multilevel"/>
    <w:tmpl w:val="1B40D8FE"/>
    <w:lvl w:ilvl="0">
      <w:start w:val="6"/>
      <w:numFmt w:val="decimal"/>
      <w:lvlText w:val="%1"/>
      <w:lvlJc w:val="left"/>
      <w:pPr>
        <w:ind w:left="700" w:hanging="540"/>
      </w:pPr>
      <w:rPr>
        <w:rFonts w:hint="default"/>
      </w:rPr>
    </w:lvl>
    <w:lvl w:ilvl="1">
      <w:start w:val="1"/>
      <w:numFmt w:val="decimal"/>
      <w:lvlText w:val="7.%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44">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6">
    <w:nsid w:val="542E39DD"/>
    <w:multiLevelType w:val="hybridMultilevel"/>
    <w:tmpl w:val="27C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8">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9">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50">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2">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3">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4">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5">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6">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7">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9">
    <w:nsid w:val="6B810A66"/>
    <w:multiLevelType w:val="multilevel"/>
    <w:tmpl w:val="21E83E9A"/>
    <w:lvl w:ilvl="0">
      <w:start w:val="6"/>
      <w:numFmt w:val="decimal"/>
      <w:lvlText w:val="%1"/>
      <w:lvlJc w:val="left"/>
      <w:pPr>
        <w:ind w:left="700" w:hanging="540"/>
      </w:pPr>
      <w:rPr>
        <w:rFonts w:hint="default"/>
      </w:rPr>
    </w:lvl>
    <w:lvl w:ilvl="1">
      <w:start w:val="2"/>
      <w:numFmt w:val="decimal"/>
      <w:lvlText w:val="7.%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60">
    <w:nsid w:val="6CCB7F67"/>
    <w:multiLevelType w:val="multilevel"/>
    <w:tmpl w:val="EA28A4F8"/>
    <w:lvl w:ilvl="0">
      <w:start w:val="5"/>
      <w:numFmt w:val="decimal"/>
      <w:lvlText w:val="%1"/>
      <w:lvlJc w:val="left"/>
      <w:pPr>
        <w:ind w:left="700" w:hanging="540"/>
      </w:pPr>
      <w:rPr>
        <w:rFonts w:hint="default"/>
      </w:rPr>
    </w:lvl>
    <w:lvl w:ilvl="1">
      <w:start w:val="5"/>
      <w:numFmt w:val="decimal"/>
      <w:lvlText w:val="6.%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61">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62">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3">
    <w:nsid w:val="72561616"/>
    <w:multiLevelType w:val="hybridMultilevel"/>
    <w:tmpl w:val="E236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5">
    <w:nsid w:val="776F3F96"/>
    <w:multiLevelType w:val="multilevel"/>
    <w:tmpl w:val="569653A2"/>
    <w:lvl w:ilvl="0">
      <w:start w:val="6"/>
      <w:numFmt w:val="decimal"/>
      <w:lvlText w:val="%1"/>
      <w:lvlJc w:val="left"/>
      <w:pPr>
        <w:ind w:left="700" w:hanging="540"/>
      </w:pPr>
      <w:rPr>
        <w:rFonts w:hint="default"/>
      </w:rPr>
    </w:lvl>
    <w:lvl w:ilvl="1">
      <w:start w:val="1"/>
      <w:numFmt w:val="decimal"/>
      <w:lvlText w:val="7.%2"/>
      <w:lvlJc w:val="left"/>
      <w:pPr>
        <w:ind w:left="700" w:hanging="540"/>
      </w:pPr>
      <w:rPr>
        <w:rFonts w:ascii="Times New Roman" w:eastAsia="Times New Roman" w:hAnsi="Times New Roman" w:hint="default"/>
        <w:b/>
        <w:bCs/>
        <w:color w:val="C00000"/>
        <w:sz w:val="24"/>
        <w:szCs w:val="24"/>
        <w:u w:val="single"/>
      </w:rPr>
    </w:lvl>
    <w:lvl w:ilvl="2">
      <w:start w:val="1"/>
      <w:numFmt w:val="decimal"/>
      <w:lvlText w:val="7.%2.%3"/>
      <w:lvlJc w:val="left"/>
      <w:pPr>
        <w:ind w:left="880" w:hanging="720"/>
      </w:pPr>
      <w:rPr>
        <w:rFonts w:ascii="Times New Roman" w:eastAsia="Times New Roman" w:hAnsi="Times New Roman" w:hint="default"/>
        <w:color w:val="C00000"/>
        <w:sz w:val="24"/>
        <w:szCs w:val="24"/>
        <w:u w:val="single"/>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6">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7">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num w:numId="1">
    <w:abstractNumId w:val="54"/>
  </w:num>
  <w:num w:numId="2">
    <w:abstractNumId w:val="5"/>
  </w:num>
  <w:num w:numId="3">
    <w:abstractNumId w:val="2"/>
  </w:num>
  <w:num w:numId="4">
    <w:abstractNumId w:val="56"/>
  </w:num>
  <w:num w:numId="5">
    <w:abstractNumId w:val="11"/>
  </w:num>
  <w:num w:numId="6">
    <w:abstractNumId w:val="18"/>
  </w:num>
  <w:num w:numId="7">
    <w:abstractNumId w:val="53"/>
  </w:num>
  <w:num w:numId="8">
    <w:abstractNumId w:val="12"/>
  </w:num>
  <w:num w:numId="9">
    <w:abstractNumId w:val="45"/>
  </w:num>
  <w:num w:numId="10">
    <w:abstractNumId w:val="41"/>
  </w:num>
  <w:num w:numId="11">
    <w:abstractNumId w:val="47"/>
  </w:num>
  <w:num w:numId="12">
    <w:abstractNumId w:val="4"/>
  </w:num>
  <w:num w:numId="13">
    <w:abstractNumId w:val="20"/>
  </w:num>
  <w:num w:numId="14">
    <w:abstractNumId w:val="1"/>
  </w:num>
  <w:num w:numId="15">
    <w:abstractNumId w:val="23"/>
  </w:num>
  <w:num w:numId="16">
    <w:abstractNumId w:val="58"/>
  </w:num>
  <w:num w:numId="17">
    <w:abstractNumId w:val="26"/>
  </w:num>
  <w:num w:numId="18">
    <w:abstractNumId w:val="15"/>
  </w:num>
  <w:num w:numId="19">
    <w:abstractNumId w:val="35"/>
  </w:num>
  <w:num w:numId="20">
    <w:abstractNumId w:val="8"/>
  </w:num>
  <w:num w:numId="21">
    <w:abstractNumId w:val="27"/>
  </w:num>
  <w:num w:numId="22">
    <w:abstractNumId w:val="65"/>
  </w:num>
  <w:num w:numId="23">
    <w:abstractNumId w:val="39"/>
  </w:num>
  <w:num w:numId="24">
    <w:abstractNumId w:val="22"/>
  </w:num>
  <w:num w:numId="25">
    <w:abstractNumId w:val="64"/>
  </w:num>
  <w:num w:numId="26">
    <w:abstractNumId w:val="25"/>
  </w:num>
  <w:num w:numId="27">
    <w:abstractNumId w:val="42"/>
  </w:num>
  <w:num w:numId="28">
    <w:abstractNumId w:val="28"/>
  </w:num>
  <w:num w:numId="29">
    <w:abstractNumId w:val="55"/>
  </w:num>
  <w:num w:numId="30">
    <w:abstractNumId w:val="66"/>
  </w:num>
  <w:num w:numId="31">
    <w:abstractNumId w:val="31"/>
  </w:num>
  <w:num w:numId="32">
    <w:abstractNumId w:val="52"/>
  </w:num>
  <w:num w:numId="33">
    <w:abstractNumId w:val="33"/>
  </w:num>
  <w:num w:numId="34">
    <w:abstractNumId w:val="3"/>
  </w:num>
  <w:num w:numId="35">
    <w:abstractNumId w:val="36"/>
  </w:num>
  <w:num w:numId="36">
    <w:abstractNumId w:val="37"/>
  </w:num>
  <w:num w:numId="37">
    <w:abstractNumId w:val="24"/>
  </w:num>
  <w:num w:numId="38">
    <w:abstractNumId w:val="32"/>
  </w:num>
  <w:num w:numId="39">
    <w:abstractNumId w:val="51"/>
  </w:num>
  <w:num w:numId="40">
    <w:abstractNumId w:val="62"/>
  </w:num>
  <w:num w:numId="41">
    <w:abstractNumId w:val="48"/>
  </w:num>
  <w:num w:numId="42">
    <w:abstractNumId w:val="49"/>
  </w:num>
  <w:num w:numId="43">
    <w:abstractNumId w:val="61"/>
  </w:num>
  <w:num w:numId="44">
    <w:abstractNumId w:val="13"/>
  </w:num>
  <w:num w:numId="45">
    <w:abstractNumId w:val="38"/>
  </w:num>
  <w:num w:numId="46">
    <w:abstractNumId w:val="50"/>
  </w:num>
  <w:num w:numId="47">
    <w:abstractNumId w:val="14"/>
  </w:num>
  <w:num w:numId="48">
    <w:abstractNumId w:val="30"/>
  </w:num>
  <w:num w:numId="49">
    <w:abstractNumId w:val="67"/>
  </w:num>
  <w:num w:numId="50">
    <w:abstractNumId w:val="40"/>
  </w:num>
  <w:num w:numId="51">
    <w:abstractNumId w:val="21"/>
  </w:num>
  <w:num w:numId="52">
    <w:abstractNumId w:val="19"/>
  </w:num>
  <w:num w:numId="53">
    <w:abstractNumId w:val="7"/>
  </w:num>
  <w:num w:numId="54">
    <w:abstractNumId w:val="44"/>
  </w:num>
  <w:num w:numId="55">
    <w:abstractNumId w:val="1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34"/>
  </w:num>
  <w:num w:numId="60">
    <w:abstractNumId w:val="46"/>
  </w:num>
  <w:num w:numId="61">
    <w:abstractNumId w:val="63"/>
  </w:num>
  <w:num w:numId="62">
    <w:abstractNumId w:val="9"/>
  </w:num>
  <w:num w:numId="63">
    <w:abstractNumId w:val="29"/>
  </w:num>
  <w:num w:numId="64">
    <w:abstractNumId w:val="60"/>
  </w:num>
  <w:num w:numId="65">
    <w:abstractNumId w:val="6"/>
  </w:num>
  <w:num w:numId="66">
    <w:abstractNumId w:val="43"/>
  </w:num>
  <w:num w:numId="67">
    <w:abstractNumId w:val="0"/>
  </w:num>
  <w:num w:numId="68">
    <w:abstractNumId w:val="59"/>
  </w:num>
  <w:num w:numId="69">
    <w:abstractNumId w:val="1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1266A"/>
    <w:rsid w:val="000131CF"/>
    <w:rsid w:val="00022FDD"/>
    <w:rsid w:val="00030C7F"/>
    <w:rsid w:val="000365AA"/>
    <w:rsid w:val="000413E2"/>
    <w:rsid w:val="0004329C"/>
    <w:rsid w:val="00043E5E"/>
    <w:rsid w:val="00046ACA"/>
    <w:rsid w:val="00047AD0"/>
    <w:rsid w:val="00052928"/>
    <w:rsid w:val="00054148"/>
    <w:rsid w:val="00056F3D"/>
    <w:rsid w:val="00064CED"/>
    <w:rsid w:val="00065141"/>
    <w:rsid w:val="000652F9"/>
    <w:rsid w:val="0006580B"/>
    <w:rsid w:val="00066022"/>
    <w:rsid w:val="00080E96"/>
    <w:rsid w:val="00086961"/>
    <w:rsid w:val="00086994"/>
    <w:rsid w:val="00087B01"/>
    <w:rsid w:val="00096A60"/>
    <w:rsid w:val="000B3063"/>
    <w:rsid w:val="000C0E78"/>
    <w:rsid w:val="000D3FDF"/>
    <w:rsid w:val="000E727D"/>
    <w:rsid w:val="000F0506"/>
    <w:rsid w:val="001178FB"/>
    <w:rsid w:val="00120E27"/>
    <w:rsid w:val="00122397"/>
    <w:rsid w:val="00124ACA"/>
    <w:rsid w:val="00140A5B"/>
    <w:rsid w:val="001429BE"/>
    <w:rsid w:val="00147F23"/>
    <w:rsid w:val="00160926"/>
    <w:rsid w:val="001619E3"/>
    <w:rsid w:val="0016252C"/>
    <w:rsid w:val="00163A37"/>
    <w:rsid w:val="00164649"/>
    <w:rsid w:val="00165570"/>
    <w:rsid w:val="00167FC7"/>
    <w:rsid w:val="001717F5"/>
    <w:rsid w:val="00174663"/>
    <w:rsid w:val="00175517"/>
    <w:rsid w:val="001808EC"/>
    <w:rsid w:val="001818C7"/>
    <w:rsid w:val="00185603"/>
    <w:rsid w:val="001A02E4"/>
    <w:rsid w:val="001B01D2"/>
    <w:rsid w:val="001B6C0C"/>
    <w:rsid w:val="001C109B"/>
    <w:rsid w:val="001C13D6"/>
    <w:rsid w:val="001C1642"/>
    <w:rsid w:val="001C179B"/>
    <w:rsid w:val="001C2040"/>
    <w:rsid w:val="001C2B3E"/>
    <w:rsid w:val="001D6503"/>
    <w:rsid w:val="001E0E6A"/>
    <w:rsid w:val="001E3ADB"/>
    <w:rsid w:val="001E3EBF"/>
    <w:rsid w:val="001F74D7"/>
    <w:rsid w:val="00207225"/>
    <w:rsid w:val="0020783C"/>
    <w:rsid w:val="00210461"/>
    <w:rsid w:val="002217C7"/>
    <w:rsid w:val="00221939"/>
    <w:rsid w:val="00227F87"/>
    <w:rsid w:val="00241BB0"/>
    <w:rsid w:val="0024258D"/>
    <w:rsid w:val="00245EA9"/>
    <w:rsid w:val="00251CB9"/>
    <w:rsid w:val="0025408D"/>
    <w:rsid w:val="00261063"/>
    <w:rsid w:val="00263B07"/>
    <w:rsid w:val="00264EA5"/>
    <w:rsid w:val="00267E28"/>
    <w:rsid w:val="0027665C"/>
    <w:rsid w:val="00276D80"/>
    <w:rsid w:val="00277A75"/>
    <w:rsid w:val="00281978"/>
    <w:rsid w:val="0028240C"/>
    <w:rsid w:val="00286295"/>
    <w:rsid w:val="002A3C18"/>
    <w:rsid w:val="002A75E7"/>
    <w:rsid w:val="002C47B5"/>
    <w:rsid w:val="002D2D6E"/>
    <w:rsid w:val="002F2275"/>
    <w:rsid w:val="002F7782"/>
    <w:rsid w:val="00303B73"/>
    <w:rsid w:val="003066FD"/>
    <w:rsid w:val="00307363"/>
    <w:rsid w:val="003163DB"/>
    <w:rsid w:val="0031671A"/>
    <w:rsid w:val="00317B3F"/>
    <w:rsid w:val="00324952"/>
    <w:rsid w:val="00326FAE"/>
    <w:rsid w:val="00327913"/>
    <w:rsid w:val="003322B5"/>
    <w:rsid w:val="00334C24"/>
    <w:rsid w:val="00340A41"/>
    <w:rsid w:val="003511DB"/>
    <w:rsid w:val="003515D1"/>
    <w:rsid w:val="00354CDA"/>
    <w:rsid w:val="00355F53"/>
    <w:rsid w:val="00360C07"/>
    <w:rsid w:val="003639AA"/>
    <w:rsid w:val="0036445F"/>
    <w:rsid w:val="00380B19"/>
    <w:rsid w:val="00383ED1"/>
    <w:rsid w:val="00392597"/>
    <w:rsid w:val="00394209"/>
    <w:rsid w:val="00395CAD"/>
    <w:rsid w:val="003A057B"/>
    <w:rsid w:val="003B5DCF"/>
    <w:rsid w:val="003C6B3F"/>
    <w:rsid w:val="003D6009"/>
    <w:rsid w:val="003E11E7"/>
    <w:rsid w:val="003E4DB9"/>
    <w:rsid w:val="003F00C3"/>
    <w:rsid w:val="003F01DA"/>
    <w:rsid w:val="003F61DE"/>
    <w:rsid w:val="00404958"/>
    <w:rsid w:val="004050EB"/>
    <w:rsid w:val="00413937"/>
    <w:rsid w:val="00417D79"/>
    <w:rsid w:val="00430201"/>
    <w:rsid w:val="00460ACF"/>
    <w:rsid w:val="00461068"/>
    <w:rsid w:val="00472E88"/>
    <w:rsid w:val="00474B8D"/>
    <w:rsid w:val="00481940"/>
    <w:rsid w:val="0048355A"/>
    <w:rsid w:val="0049625D"/>
    <w:rsid w:val="004A3248"/>
    <w:rsid w:val="004B38E5"/>
    <w:rsid w:val="004B5355"/>
    <w:rsid w:val="004B7ADB"/>
    <w:rsid w:val="004C0EB4"/>
    <w:rsid w:val="004C2B83"/>
    <w:rsid w:val="004C3133"/>
    <w:rsid w:val="004D67B1"/>
    <w:rsid w:val="004D7E00"/>
    <w:rsid w:val="004F1A2C"/>
    <w:rsid w:val="004F2BA4"/>
    <w:rsid w:val="004F49A0"/>
    <w:rsid w:val="00505804"/>
    <w:rsid w:val="0052152D"/>
    <w:rsid w:val="0052550B"/>
    <w:rsid w:val="00525EBD"/>
    <w:rsid w:val="005319A8"/>
    <w:rsid w:val="00543923"/>
    <w:rsid w:val="005507BC"/>
    <w:rsid w:val="00553F02"/>
    <w:rsid w:val="0056247D"/>
    <w:rsid w:val="00565A55"/>
    <w:rsid w:val="005763F3"/>
    <w:rsid w:val="005767BE"/>
    <w:rsid w:val="00583083"/>
    <w:rsid w:val="0058736B"/>
    <w:rsid w:val="005900D2"/>
    <w:rsid w:val="00592AB1"/>
    <w:rsid w:val="00593BCD"/>
    <w:rsid w:val="005A7E93"/>
    <w:rsid w:val="005B2F60"/>
    <w:rsid w:val="005C2900"/>
    <w:rsid w:val="005D6A3F"/>
    <w:rsid w:val="005E1960"/>
    <w:rsid w:val="005E2222"/>
    <w:rsid w:val="005E3851"/>
    <w:rsid w:val="005E5A7F"/>
    <w:rsid w:val="005E6660"/>
    <w:rsid w:val="005F252B"/>
    <w:rsid w:val="00601190"/>
    <w:rsid w:val="00604D41"/>
    <w:rsid w:val="0060562F"/>
    <w:rsid w:val="00605B1C"/>
    <w:rsid w:val="0061243C"/>
    <w:rsid w:val="00615B4D"/>
    <w:rsid w:val="00624D91"/>
    <w:rsid w:val="00633517"/>
    <w:rsid w:val="006345AF"/>
    <w:rsid w:val="006354B1"/>
    <w:rsid w:val="00636449"/>
    <w:rsid w:val="00637840"/>
    <w:rsid w:val="00640082"/>
    <w:rsid w:val="00645DCF"/>
    <w:rsid w:val="00657EE9"/>
    <w:rsid w:val="00662FD5"/>
    <w:rsid w:val="006710AD"/>
    <w:rsid w:val="00671DC6"/>
    <w:rsid w:val="0067464F"/>
    <w:rsid w:val="00697B69"/>
    <w:rsid w:val="006A0CDA"/>
    <w:rsid w:val="006A1A70"/>
    <w:rsid w:val="006A465F"/>
    <w:rsid w:val="006C5F0C"/>
    <w:rsid w:val="006C70C5"/>
    <w:rsid w:val="006D16C4"/>
    <w:rsid w:val="006D430D"/>
    <w:rsid w:val="006E47FC"/>
    <w:rsid w:val="006E4F3C"/>
    <w:rsid w:val="006E7EA2"/>
    <w:rsid w:val="00707C00"/>
    <w:rsid w:val="0071213E"/>
    <w:rsid w:val="00713FBD"/>
    <w:rsid w:val="00716061"/>
    <w:rsid w:val="00730A00"/>
    <w:rsid w:val="00734336"/>
    <w:rsid w:val="00747B3B"/>
    <w:rsid w:val="007501B5"/>
    <w:rsid w:val="00762BC1"/>
    <w:rsid w:val="007776F1"/>
    <w:rsid w:val="007842A6"/>
    <w:rsid w:val="0079735E"/>
    <w:rsid w:val="007A5E37"/>
    <w:rsid w:val="007A6DA1"/>
    <w:rsid w:val="007C2431"/>
    <w:rsid w:val="007C3C7F"/>
    <w:rsid w:val="007C74CC"/>
    <w:rsid w:val="007F046C"/>
    <w:rsid w:val="007F1CA4"/>
    <w:rsid w:val="007F456E"/>
    <w:rsid w:val="00800B71"/>
    <w:rsid w:val="00800FCE"/>
    <w:rsid w:val="008035E5"/>
    <w:rsid w:val="008300C2"/>
    <w:rsid w:val="00831FD2"/>
    <w:rsid w:val="0083423F"/>
    <w:rsid w:val="00837271"/>
    <w:rsid w:val="00845C91"/>
    <w:rsid w:val="00876A3B"/>
    <w:rsid w:val="00877CD8"/>
    <w:rsid w:val="0089335D"/>
    <w:rsid w:val="0089398D"/>
    <w:rsid w:val="008B0411"/>
    <w:rsid w:val="008B14FB"/>
    <w:rsid w:val="008B4243"/>
    <w:rsid w:val="008C3A9A"/>
    <w:rsid w:val="008C5022"/>
    <w:rsid w:val="008D3218"/>
    <w:rsid w:val="008D5A21"/>
    <w:rsid w:val="008D7719"/>
    <w:rsid w:val="008E1936"/>
    <w:rsid w:val="008E1C3D"/>
    <w:rsid w:val="008E2E1A"/>
    <w:rsid w:val="008E673E"/>
    <w:rsid w:val="008F0AEE"/>
    <w:rsid w:val="008F29C4"/>
    <w:rsid w:val="008F50F5"/>
    <w:rsid w:val="00911501"/>
    <w:rsid w:val="0091315D"/>
    <w:rsid w:val="0091620A"/>
    <w:rsid w:val="00923F74"/>
    <w:rsid w:val="00933F54"/>
    <w:rsid w:val="00937430"/>
    <w:rsid w:val="009422F8"/>
    <w:rsid w:val="00943A95"/>
    <w:rsid w:val="00944EA9"/>
    <w:rsid w:val="00960461"/>
    <w:rsid w:val="00965441"/>
    <w:rsid w:val="00965FA1"/>
    <w:rsid w:val="00967428"/>
    <w:rsid w:val="00974E6D"/>
    <w:rsid w:val="009802BB"/>
    <w:rsid w:val="00986966"/>
    <w:rsid w:val="009908A0"/>
    <w:rsid w:val="009912EE"/>
    <w:rsid w:val="009A4577"/>
    <w:rsid w:val="009A471A"/>
    <w:rsid w:val="009C182E"/>
    <w:rsid w:val="009C6EC1"/>
    <w:rsid w:val="009D0988"/>
    <w:rsid w:val="009F500C"/>
    <w:rsid w:val="009F50E9"/>
    <w:rsid w:val="00A1556C"/>
    <w:rsid w:val="00A21DF9"/>
    <w:rsid w:val="00A22B53"/>
    <w:rsid w:val="00A23C87"/>
    <w:rsid w:val="00A24742"/>
    <w:rsid w:val="00A253F6"/>
    <w:rsid w:val="00A25867"/>
    <w:rsid w:val="00A25D3B"/>
    <w:rsid w:val="00A34E6E"/>
    <w:rsid w:val="00A4028E"/>
    <w:rsid w:val="00A4183E"/>
    <w:rsid w:val="00A4352C"/>
    <w:rsid w:val="00A458A8"/>
    <w:rsid w:val="00A867F8"/>
    <w:rsid w:val="00A97705"/>
    <w:rsid w:val="00AA0250"/>
    <w:rsid w:val="00AB2610"/>
    <w:rsid w:val="00AB7BC7"/>
    <w:rsid w:val="00AC3B1E"/>
    <w:rsid w:val="00AD438F"/>
    <w:rsid w:val="00AE62AB"/>
    <w:rsid w:val="00B11324"/>
    <w:rsid w:val="00B12EC1"/>
    <w:rsid w:val="00B133E1"/>
    <w:rsid w:val="00B1642B"/>
    <w:rsid w:val="00B178B5"/>
    <w:rsid w:val="00B21EEF"/>
    <w:rsid w:val="00B33AFC"/>
    <w:rsid w:val="00B44E04"/>
    <w:rsid w:val="00B464C4"/>
    <w:rsid w:val="00B546BE"/>
    <w:rsid w:val="00B56559"/>
    <w:rsid w:val="00B7308B"/>
    <w:rsid w:val="00B73E06"/>
    <w:rsid w:val="00B84E06"/>
    <w:rsid w:val="00B91505"/>
    <w:rsid w:val="00BA1869"/>
    <w:rsid w:val="00BB433C"/>
    <w:rsid w:val="00BB5F29"/>
    <w:rsid w:val="00BB6B35"/>
    <w:rsid w:val="00BC10C7"/>
    <w:rsid w:val="00BD4901"/>
    <w:rsid w:val="00BD6923"/>
    <w:rsid w:val="00BF5D6C"/>
    <w:rsid w:val="00BF6F01"/>
    <w:rsid w:val="00C00E1D"/>
    <w:rsid w:val="00C0712A"/>
    <w:rsid w:val="00C121E6"/>
    <w:rsid w:val="00C123B5"/>
    <w:rsid w:val="00C36A82"/>
    <w:rsid w:val="00C442CF"/>
    <w:rsid w:val="00C51790"/>
    <w:rsid w:val="00C55B9F"/>
    <w:rsid w:val="00C70E7B"/>
    <w:rsid w:val="00C715A1"/>
    <w:rsid w:val="00C73DC1"/>
    <w:rsid w:val="00C8400B"/>
    <w:rsid w:val="00C922B3"/>
    <w:rsid w:val="00C97AB3"/>
    <w:rsid w:val="00CA13A8"/>
    <w:rsid w:val="00CB66CB"/>
    <w:rsid w:val="00CC04DB"/>
    <w:rsid w:val="00CD2FA8"/>
    <w:rsid w:val="00CD7739"/>
    <w:rsid w:val="00CE428C"/>
    <w:rsid w:val="00CE4E2F"/>
    <w:rsid w:val="00CF27CF"/>
    <w:rsid w:val="00D0063D"/>
    <w:rsid w:val="00D06D8C"/>
    <w:rsid w:val="00D11436"/>
    <w:rsid w:val="00D12ABA"/>
    <w:rsid w:val="00D13465"/>
    <w:rsid w:val="00D16CD0"/>
    <w:rsid w:val="00D321BC"/>
    <w:rsid w:val="00D321E6"/>
    <w:rsid w:val="00D42F8E"/>
    <w:rsid w:val="00D47EA6"/>
    <w:rsid w:val="00D512C4"/>
    <w:rsid w:val="00D52FD5"/>
    <w:rsid w:val="00D543D4"/>
    <w:rsid w:val="00D547A5"/>
    <w:rsid w:val="00D5562A"/>
    <w:rsid w:val="00D60A21"/>
    <w:rsid w:val="00D67B46"/>
    <w:rsid w:val="00D713AA"/>
    <w:rsid w:val="00D74991"/>
    <w:rsid w:val="00D862D9"/>
    <w:rsid w:val="00DA239E"/>
    <w:rsid w:val="00DA31EC"/>
    <w:rsid w:val="00DB5601"/>
    <w:rsid w:val="00DB729E"/>
    <w:rsid w:val="00DB7400"/>
    <w:rsid w:val="00DC0477"/>
    <w:rsid w:val="00DC223B"/>
    <w:rsid w:val="00DD526C"/>
    <w:rsid w:val="00DD719C"/>
    <w:rsid w:val="00DE227B"/>
    <w:rsid w:val="00DE3E0D"/>
    <w:rsid w:val="00DE5403"/>
    <w:rsid w:val="00DF7E07"/>
    <w:rsid w:val="00E05E4A"/>
    <w:rsid w:val="00E16C4D"/>
    <w:rsid w:val="00E17BB5"/>
    <w:rsid w:val="00E36DC8"/>
    <w:rsid w:val="00E422AA"/>
    <w:rsid w:val="00E42E68"/>
    <w:rsid w:val="00E4334C"/>
    <w:rsid w:val="00E470AB"/>
    <w:rsid w:val="00E51F58"/>
    <w:rsid w:val="00E65073"/>
    <w:rsid w:val="00E8745B"/>
    <w:rsid w:val="00EA6614"/>
    <w:rsid w:val="00EA6747"/>
    <w:rsid w:val="00EC6576"/>
    <w:rsid w:val="00ED032F"/>
    <w:rsid w:val="00ED16B0"/>
    <w:rsid w:val="00ED2490"/>
    <w:rsid w:val="00EE10C2"/>
    <w:rsid w:val="00EE1E50"/>
    <w:rsid w:val="00EF6961"/>
    <w:rsid w:val="00EF71BC"/>
    <w:rsid w:val="00F038B2"/>
    <w:rsid w:val="00F06CB3"/>
    <w:rsid w:val="00F1794A"/>
    <w:rsid w:val="00F27D54"/>
    <w:rsid w:val="00F30ED6"/>
    <w:rsid w:val="00F34446"/>
    <w:rsid w:val="00F41524"/>
    <w:rsid w:val="00F41688"/>
    <w:rsid w:val="00F438F0"/>
    <w:rsid w:val="00F577FD"/>
    <w:rsid w:val="00F652A5"/>
    <w:rsid w:val="00F87286"/>
    <w:rsid w:val="00F95C1D"/>
    <w:rsid w:val="00F96983"/>
    <w:rsid w:val="00FA50F4"/>
    <w:rsid w:val="00FB18B3"/>
    <w:rsid w:val="00FC4665"/>
    <w:rsid w:val="00FD607C"/>
    <w:rsid w:val="00FD6C69"/>
    <w:rsid w:val="00FE3F22"/>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D52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DD526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DD526C"/>
    <w:rPr>
      <w:rFonts w:ascii="Times New Roman" w:eastAsia="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167FC7"/>
    <w:rPr>
      <w:b/>
      <w:bCs/>
    </w:rPr>
  </w:style>
  <w:style w:type="character" w:customStyle="1" w:styleId="CommentSubjectChar">
    <w:name w:val="Comment Subject Char"/>
    <w:basedOn w:val="CommentTextChar"/>
    <w:link w:val="CommentSubject"/>
    <w:uiPriority w:val="99"/>
    <w:semiHidden/>
    <w:rsid w:val="00167FC7"/>
    <w:rPr>
      <w:b/>
      <w:bCs/>
      <w:sz w:val="20"/>
      <w:szCs w:val="20"/>
    </w:rPr>
  </w:style>
  <w:style w:type="paragraph" w:customStyle="1" w:styleId="p1">
    <w:name w:val="p1"/>
    <w:basedOn w:val="Normal"/>
    <w:rsid w:val="00EE10C2"/>
    <w:pPr>
      <w:widowControl/>
    </w:pPr>
    <w:rPr>
      <w:rFonts w:ascii="Calibri" w:hAnsi="Calibri" w:cs="Times New Roman"/>
      <w:sz w:val="18"/>
      <w:szCs w:val="18"/>
    </w:rPr>
  </w:style>
  <w:style w:type="paragraph" w:customStyle="1" w:styleId="p2">
    <w:name w:val="p2"/>
    <w:basedOn w:val="Normal"/>
    <w:rsid w:val="00EE10C2"/>
    <w:pPr>
      <w:widowControl/>
    </w:pPr>
    <w:rPr>
      <w:rFonts w:ascii="Calibri" w:hAnsi="Calibri" w:cs="Times New Roman"/>
      <w:color w:val="FDFFFF"/>
      <w:sz w:val="12"/>
      <w:szCs w:val="12"/>
    </w:rPr>
  </w:style>
  <w:style w:type="paragraph" w:styleId="Revision">
    <w:name w:val="Revision"/>
    <w:hidden/>
    <w:uiPriority w:val="99"/>
    <w:semiHidden/>
    <w:rsid w:val="001808E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140">
      <w:bodyDiv w:val="1"/>
      <w:marLeft w:val="0"/>
      <w:marRight w:val="0"/>
      <w:marTop w:val="0"/>
      <w:marBottom w:val="0"/>
      <w:divBdr>
        <w:top w:val="none" w:sz="0" w:space="0" w:color="auto"/>
        <w:left w:val="none" w:sz="0" w:space="0" w:color="auto"/>
        <w:bottom w:val="none" w:sz="0" w:space="0" w:color="auto"/>
        <w:right w:val="none" w:sz="0" w:space="0" w:color="auto"/>
      </w:divBdr>
    </w:div>
    <w:div w:id="1292900725">
      <w:bodyDiv w:val="1"/>
      <w:marLeft w:val="0"/>
      <w:marRight w:val="0"/>
      <w:marTop w:val="0"/>
      <w:marBottom w:val="0"/>
      <w:divBdr>
        <w:top w:val="none" w:sz="0" w:space="0" w:color="auto"/>
        <w:left w:val="none" w:sz="0" w:space="0" w:color="auto"/>
        <w:bottom w:val="none" w:sz="0" w:space="0" w:color="auto"/>
        <w:right w:val="none" w:sz="0" w:space="0" w:color="auto"/>
      </w:divBdr>
    </w:div>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drafts/policy-implementation-recommendations-01jun15-en.pdf" TargetMode="External"/><Relationship Id="rId14" Type="http://schemas.openxmlformats.org/officeDocument/2006/relationships/hyperlink" Target="https://community.icann.org/display/gnsocouncilmeetings/Motions+24+June+2015"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www.icann.org/resources/pages/governance/bylaws-en" TargetMode="External"/><Relationship Id="rId18" Type="http://schemas.openxmlformats.org/officeDocument/2006/relationships/hyperlink" Target="http://gnso.icann.org/en/meetings/agenda-council-24sep15-en.htm" TargetMode="External"/><Relationship Id="rId19" Type="http://schemas.openxmlformats.org/officeDocument/2006/relationships/hyperlink" Target="https://community.icann.org/display/gnsocouncilmeetings/Motions+21+October+2015" TargetMode="External"/><Relationship Id="rId63" Type="http://schemas.openxmlformats.org/officeDocument/2006/relationships/hyperlink" Target="http://gnso.icann.org/council/annex-1-gnso-wg-guidelines-07apr11-en.pdf" TargetMode="External"/><Relationship Id="rId64" Type="http://schemas.openxmlformats.org/officeDocument/2006/relationships/fontTable" Target="fontTable.xml"/><Relationship Id="rId65" Type="http://schemas.microsoft.com/office/2011/relationships/people" Target="people.xml"/><Relationship Id="rId66" Type="http://schemas.openxmlformats.org/officeDocument/2006/relationships/theme" Target="theme/theme1.xml"/><Relationship Id="rId50" Type="http://schemas.openxmlformats.org/officeDocument/2006/relationships/hyperlink" Target="http://gnso.icann.org/en/issues/transfers/irtp-d-final-25sep14-en.pdf" TargetMode="External"/><Relationship Id="rId51" Type="http://schemas.openxmlformats.org/officeDocument/2006/relationships/hyperlink" Target="https://community.icann.org/download/attachments/40933602/Public%20comment%20review%20tool.pdf?version=1&amp;modificationDate=1411043327000&amp;api=v2" TargetMode="External"/><Relationship Id="rId52" Type="http://schemas.openxmlformats.org/officeDocument/2006/relationships/hyperlink" Target="http://gnso.icann.org/issues/new-gtlds/summary-principles-recommendations-implementation-guidelines-22oct08.doc.pdf" TargetMode="External"/><Relationship Id="rId53" Type="http://schemas.openxmlformats.org/officeDocument/2006/relationships/hyperlink" Target="http://gnso.icann.org/issues/new-gtlds/summary-principles-recommendations-implementation-guidelines-22oct08.doc.pdf" TargetMode="External"/><Relationship Id="rId54" Type="http://schemas.openxmlformats.org/officeDocument/2006/relationships/hyperlink" Target="https://community.icann.org/pages/viewpage.action?pageId=41880128" TargetMode="External"/><Relationship Id="rId55" Type="http://schemas.openxmlformats.org/officeDocument/2006/relationships/hyperlink" Target="https://www.icann.org/public-comments/irtp-d-initial-2014-03-03-en" TargetMode="External"/><Relationship Id="rId56" Type="http://schemas.openxmlformats.org/officeDocument/2006/relationships/hyperlink" Target="mailto:policy-staff@icann.org" TargetMode="External"/><Relationship Id="rId57" Type="http://schemas.openxmlformats.org/officeDocument/2006/relationships/hyperlink" Target="http://gnso.icann.org/" TargetMode="External"/><Relationship Id="rId58" Type="http://schemas.openxmlformats.org/officeDocument/2006/relationships/hyperlink" Target="https://www.icann.org/resources/pages/governance/bylaws-en/" TargetMode="External"/><Relationship Id="rId59" Type="http://schemas.openxmlformats.org/officeDocument/2006/relationships/hyperlink" Target="http://gnso.icann.org/en/council/procedures" TargetMode="External"/><Relationship Id="rId40" Type="http://schemas.openxmlformats.org/officeDocument/2006/relationships/hyperlink" Target="http://www.icann.org/en/transparency/acct-trans-frameworks-principles-23jun07.htm" TargetMode="External"/><Relationship Id="rId41" Type="http://schemas.openxmlformats.org/officeDocument/2006/relationships/hyperlink" Target="http://gnso.icann.org/en/council/dmpm-metrics-request-framework-20jan16-en.pdf" TargetMode="External"/><Relationship Id="rId42" Type="http://schemas.openxmlformats.org/officeDocument/2006/relationships/hyperlink" Target="http://gnso.icann.org/en/council/procedures/hints-tips" TargetMode="External"/><Relationship Id="rId43" Type="http://schemas.openxmlformats.org/officeDocument/2006/relationships/hyperlink" Target="http://gnso.icann.org/en/council/GNSO-GroupName-PrelimIssueReport-yyyymmdd-template.dotx" TargetMode="External"/><Relationship Id="rId44" Type="http://schemas.openxmlformats.org/officeDocument/2006/relationships/hyperlink" Target="http://gnso.icann.org/en/council/GNSO-GroupName-Charter-yyyymmdd-template.dotx" TargetMode="External"/><Relationship Id="rId45" Type="http://schemas.openxmlformats.org/officeDocument/2006/relationships/hyperlink" Target="http://gnso.icann.org/en/council/GNSO-GroupName-InitialReport-yyyymmdd-template.dotx" TargetMode="External"/><Relationship Id="rId46" Type="http://schemas.openxmlformats.org/officeDocument/2006/relationships/hyperlink" Target="http://gnso.icann.org/en/council/GNSO-GroupName-PCRT-yyyymmdd-template.dotx" TargetMode="External"/><Relationship Id="rId47" Type="http://schemas.openxmlformats.org/officeDocument/2006/relationships/hyperlink" Target="http://gnso.icann.org/en/issues/issue-report-irtp-d-08jan13-en.pdf" TargetMode="External"/><Relationship Id="rId48" Type="http://schemas.openxmlformats.org/officeDocument/2006/relationships/hyperlink" Target="https://community.icann.org/display/ITPIPDWG/3.+WG+Charter" TargetMode="External"/><Relationship Id="rId49" Type="http://schemas.openxmlformats.org/officeDocument/2006/relationships/hyperlink" Target="http://gnso.icann.org/en/issues/transfers/irtp-d-initial-03mar14-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omments" Target="comments.xml"/><Relationship Id="rId30" Type="http://schemas.openxmlformats.org/officeDocument/2006/relationships/hyperlink" Target="http://www.icann.org/en/about/governance/bylaws" TargetMode="External"/><Relationship Id="rId31" Type="http://schemas.openxmlformats.org/officeDocument/2006/relationships/hyperlink" Target="http://www.icann.org/en/general/bylaws.htm" TargetMode="External"/><Relationship Id="rId32" Type="http://schemas.openxmlformats.org/officeDocument/2006/relationships/hyperlink" Target="http://www.icann.org/en/general/bylaws.htm" TargetMode="External"/><Relationship Id="rId33" Type="http://schemas.openxmlformats.org/officeDocument/2006/relationships/hyperlink" Target="http://www.icann.org/en/general/bylaws.htm" TargetMode="External"/><Relationship Id="rId34" Type="http://schemas.openxmlformats.org/officeDocument/2006/relationships/footer" Target="footer2.xml"/><Relationship Id="rId35" Type="http://schemas.openxmlformats.org/officeDocument/2006/relationships/hyperlink" Target="mailto:gnso.secretariat@gnso.icann.org" TargetMode="External"/><Relationship Id="rId36" Type="http://schemas.openxmlformats.org/officeDocument/2006/relationships/hyperlink" Target="http://www.icann.org/transparency/acct-trans-frameworks-principles-10jan08.pdf" TargetMode="External"/><Relationship Id="rId37" Type="http://schemas.openxmlformats.org/officeDocument/2006/relationships/hyperlink" Target="http://www.timeanddate.com/" TargetMode="External"/><Relationship Id="rId38" Type="http://schemas.openxmlformats.org/officeDocument/2006/relationships/hyperlink" Target="http://gnso.icann.org/" TargetMode="External"/><Relationship Id="rId39" Type="http://schemas.openxmlformats.org/officeDocument/2006/relationships/hyperlink" Target="https://community.icann.org/" TargetMode="External"/><Relationship Id="rId20" Type="http://schemas.openxmlformats.org/officeDocument/2006/relationships/hyperlink" Target="https://community.icann.org/display/gnsocouncilmeetings/Motions+1+September+2016" TargetMode="External"/><Relationship Id="rId21" Type="http://schemas.openxmlformats.org/officeDocument/2006/relationships/hyperlink" Target="http://www.icann.org/en/general/bylaws.htm" TargetMode="External"/><Relationship Id="rId22" Type="http://schemas.openxmlformats.org/officeDocument/2006/relationships/hyperlink" Target="http://www.icann.org/en/general/bylaws.htm" TargetMode="External"/><Relationship Id="rId23" Type="http://schemas.openxmlformats.org/officeDocument/2006/relationships/hyperlink" Target="http://www.icann.org/en/general/bylaws.htm" TargetMode="External"/><Relationship Id="rId24" Type="http://schemas.openxmlformats.org/officeDocument/2006/relationships/hyperlink" Target="http://www.icann.org/en/about/governance/bylaws" TargetMode="External"/><Relationship Id="rId25" Type="http://schemas.openxmlformats.org/officeDocument/2006/relationships/hyperlink" Target="http://www.icann.org/en/about/governance/bylaws" TargetMode="External"/><Relationship Id="rId26" Type="http://schemas.openxmlformats.org/officeDocument/2006/relationships/hyperlink" Target="http://www.icann.org/en/about/governance/bylaws" TargetMode="External"/><Relationship Id="rId27" Type="http://schemas.openxmlformats.org/officeDocument/2006/relationships/hyperlink" Target="http://www.icann.org/en/about/governance/bylaws" TargetMode="External"/><Relationship Id="rId28" Type="http://schemas.openxmlformats.org/officeDocument/2006/relationships/hyperlink" Target="http://www.icann.org/en/about/governance/bylaws" TargetMode="External"/><Relationship Id="rId29" Type="http://schemas.openxmlformats.org/officeDocument/2006/relationships/hyperlink" Target="http://www.icann.org/en/about/governance/bylaws" TargetMode="External"/><Relationship Id="rId60" Type="http://schemas.openxmlformats.org/officeDocument/2006/relationships/hyperlink" Target="http://gnso.icann.org/council/annex-1-gnso-wg-guidelines-07apr11-en.pdf" TargetMode="External"/><Relationship Id="rId61" Type="http://schemas.openxmlformats.org/officeDocument/2006/relationships/hyperlink" Target="http://gnso.icann.org/en/council/procedures" TargetMode="External"/><Relationship Id="rId62" Type="http://schemas.openxmlformats.org/officeDocument/2006/relationships/hyperlink" Target="http://gnso.icann.org/en/council/procedures" TargetMode="External"/><Relationship Id="rId10" Type="http://schemas.microsoft.com/office/2011/relationships/commentsExtended" Target="commentsExtended.xml"/><Relationship Id="rId11" Type="http://schemas.openxmlformats.org/officeDocument/2006/relationships/hyperlink" Target="http://www.icann.org/en/public-comment/public-comment-201002-en.htm" TargetMode="External"/><Relationship Id="rId12" Type="http://schemas.openxmlformats.org/officeDocument/2006/relationships/hyperlink" Target="http://www.icann.org/en/minutes/resolutions-08dec11-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ombudsman/documents/ombudsman-framework-26mar09-en.pdf" TargetMode="External"/><Relationship Id="rId2" Type="http://schemas.openxmlformats.org/officeDocument/2006/relationships/hyperlink" Target="http://www.odr.info/comments.php?id=A1767_0_1_0_C" TargetMode="External"/><Relationship Id="rId3" Type="http://schemas.openxmlformats.org/officeDocument/2006/relationships/hyperlink" Target="http://www.icann.org/en/committees/participation/document-publication-operational-policy-30oct0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67A1-40BD-DC48-8584-32233D8C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36812</Words>
  <Characters>209833</Characters>
  <Application>Microsoft Macintosh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246153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
  <cp:lastModifiedBy/>
  <cp:revision>1</cp:revision>
  <cp:lastPrinted>2017-06-13T17:57:00Z</cp:lastPrinted>
  <dcterms:created xsi:type="dcterms:W3CDTF">2017-06-19T07:27:00Z</dcterms:created>
  <dcterms:modified xsi:type="dcterms:W3CDTF">2017-06-19T07:27:00Z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